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9C6C0" w14:textId="77777777" w:rsidR="001C2816" w:rsidRDefault="0070375A" w:rsidP="00963DAA">
      <w:pPr>
        <w:pStyle w:val="Pagedecouverture"/>
      </w:pPr>
      <w:bookmarkStart w:id="0" w:name="_GoBack"/>
      <w:bookmarkEnd w:id="0"/>
      <w:r>
        <w:pict w14:anchorId="3F2092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051370E-A36C-4DC7-B844-B9AA5A2963A2" style="width:450.75pt;height:409.5pt">
            <v:imagedata r:id="rId8" o:title=""/>
          </v:shape>
        </w:pict>
      </w:r>
    </w:p>
    <w:p w14:paraId="350A65CE" w14:textId="77777777" w:rsidR="0080061F" w:rsidRPr="00A01AA1" w:rsidRDefault="0080061F" w:rsidP="00A01AA1">
      <w:pPr>
        <w:sectPr w:rsidR="0080061F" w:rsidRPr="00A01AA1" w:rsidSect="00E22BFC">
          <w:footerReference w:type="default" r:id="rId9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14:paraId="6AF05032" w14:textId="77777777" w:rsidR="0080061F" w:rsidRPr="00A01AA1" w:rsidRDefault="00963DAA" w:rsidP="00963DAA">
      <w:pPr>
        <w:pStyle w:val="Typedudocument"/>
      </w:pPr>
      <w:r w:rsidRPr="00963DAA">
        <w:lastRenderedPageBreak/>
        <w:t>COMMISSION REGULATION (EU) …/…</w:t>
      </w:r>
    </w:p>
    <w:p w14:paraId="20418F7E" w14:textId="77777777" w:rsidR="0080061F" w:rsidRPr="00A01AA1" w:rsidRDefault="00963DAA" w:rsidP="00963DAA">
      <w:pPr>
        <w:pStyle w:val="Datedadoption"/>
      </w:pPr>
      <w:proofErr w:type="gramStart"/>
      <w:r w:rsidRPr="00963DAA">
        <w:t>of</w:t>
      </w:r>
      <w:proofErr w:type="gramEnd"/>
      <w:r w:rsidRPr="00963DAA">
        <w:t xml:space="preserve"> </w:t>
      </w:r>
      <w:r w:rsidRPr="00963DAA">
        <w:rPr>
          <w:rStyle w:val="Marker2"/>
        </w:rPr>
        <w:t>XXX</w:t>
      </w:r>
    </w:p>
    <w:p w14:paraId="0E2A9C09" w14:textId="59D675CA" w:rsidR="0080061F" w:rsidRPr="00A01AA1" w:rsidRDefault="00963DAA" w:rsidP="00963DAA">
      <w:pPr>
        <w:pStyle w:val="Titreobjet"/>
      </w:pPr>
      <w:proofErr w:type="gramStart"/>
      <w:r w:rsidRPr="00963DAA">
        <w:t>amending</w:t>
      </w:r>
      <w:proofErr w:type="gramEnd"/>
      <w:r w:rsidRPr="00963DAA">
        <w:t xml:space="preserve">, for the purpose of its adaptation to technical progress, the Annex to Regulation (EC) No 440/2008 laying down test methods pursuant to Regulation (EC) No 1907/2006 of the European Parliament and of the Council on the Registration, Evaluation, Authorisation and Restriction of Chemicals </w:t>
      </w:r>
    </w:p>
    <w:p w14:paraId="13B0AEC8" w14:textId="77777777" w:rsidR="0080061F" w:rsidRPr="0080061F" w:rsidRDefault="00963DAA" w:rsidP="00963DAA">
      <w:pPr>
        <w:pStyle w:val="IntrtEEE"/>
      </w:pPr>
      <w:r w:rsidRPr="00963DAA">
        <w:t>(Text with EEA relevance)</w:t>
      </w:r>
    </w:p>
    <w:p w14:paraId="7C2DFA41" w14:textId="77777777" w:rsidR="0080061F" w:rsidRPr="00A01AA1" w:rsidRDefault="0080061F" w:rsidP="001C3314">
      <w:pPr>
        <w:pStyle w:val="Institutionquiagit"/>
      </w:pPr>
      <w:r w:rsidRPr="00A01AA1">
        <w:t>THE EUROPEAN COMMISSION,</w:t>
      </w:r>
    </w:p>
    <w:p w14:paraId="0AE69A62" w14:textId="77777777" w:rsidR="0080061F" w:rsidRPr="00A01AA1" w:rsidRDefault="0080061F" w:rsidP="001C3314">
      <w:r w:rsidRPr="00A01AA1">
        <w:t>Having regard to the Treaty on the Functioning of the European Union,</w:t>
      </w:r>
    </w:p>
    <w:p w14:paraId="4BBD645D" w14:textId="5B13DA77" w:rsidR="0080061F" w:rsidRPr="00A01AA1" w:rsidRDefault="0080061F" w:rsidP="001C3314">
      <w:proofErr w:type="gramStart"/>
      <w:r w:rsidRPr="00A01AA1">
        <w:t xml:space="preserve">Having regard to </w:t>
      </w:r>
      <w:r w:rsidRPr="008072DE">
        <w:rPr>
          <w:rFonts w:eastAsia="Times New Roman"/>
          <w:lang w:eastAsia="en-GB"/>
        </w:rPr>
        <w:t>Regulation (EC) No 1907/2006 of the European Parliament and of the Council of 18 December 2006 concerning the Registration, Evaluation, Authorisation and Restriction of Chemicals (REACH), establishing a European Chemicals Agency, amending Directive 1999/45/EC and repealing Council Regulation (EEC) No 793/93 and Commission Regulation (EC) No 1488/94 as well as Council Directive 76/769/EEC and Commission Directives 91/155/EEC, 93/67/EEC, 93/105/EC and 2000/21/EC</w:t>
      </w:r>
      <w:r w:rsidRPr="00494273">
        <w:rPr>
          <w:rStyle w:val="FootnoteReference"/>
        </w:rPr>
        <w:footnoteReference w:id="1"/>
      </w:r>
      <w:r w:rsidRPr="00494273">
        <w:t xml:space="preserve">, and in particular Article </w:t>
      </w:r>
      <w:r w:rsidRPr="00494273">
        <w:rPr>
          <w:rFonts w:eastAsia="Times New Roman"/>
          <w:lang w:eastAsia="en-GB"/>
        </w:rPr>
        <w:t xml:space="preserve">13(2) </w:t>
      </w:r>
      <w:r w:rsidR="001620A6">
        <w:rPr>
          <w:rFonts w:eastAsia="Times New Roman"/>
          <w:lang w:eastAsia="en-GB"/>
        </w:rPr>
        <w:t>and</w:t>
      </w:r>
      <w:r w:rsidR="00FF440A">
        <w:rPr>
          <w:rFonts w:eastAsia="Times New Roman"/>
          <w:lang w:eastAsia="en-GB"/>
        </w:rPr>
        <w:t xml:space="preserve"> </w:t>
      </w:r>
      <w:r w:rsidR="001620A6">
        <w:rPr>
          <w:rFonts w:eastAsia="Times New Roman"/>
          <w:lang w:eastAsia="en-GB"/>
        </w:rPr>
        <w:t xml:space="preserve">(3) </w:t>
      </w:r>
      <w:r w:rsidRPr="00494273">
        <w:rPr>
          <w:rFonts w:eastAsia="Times New Roman"/>
          <w:lang w:eastAsia="en-GB"/>
        </w:rPr>
        <w:t>thereof</w:t>
      </w:r>
      <w:r w:rsidRPr="00494273">
        <w:t>,</w:t>
      </w:r>
      <w:proofErr w:type="gramEnd"/>
    </w:p>
    <w:p w14:paraId="3BC0178E" w14:textId="77777777" w:rsidR="0080061F" w:rsidRPr="00A01AA1" w:rsidRDefault="0080061F" w:rsidP="001C3314">
      <w:r w:rsidRPr="00A01AA1">
        <w:t>Whereas:</w:t>
      </w:r>
    </w:p>
    <w:p w14:paraId="53547F45" w14:textId="05E7BF6C" w:rsidR="0080061F" w:rsidRPr="00C9746A" w:rsidRDefault="0080061F" w:rsidP="001C1EDE">
      <w:pPr>
        <w:pStyle w:val="Considrant"/>
        <w:numPr>
          <w:ilvl w:val="0"/>
          <w:numId w:val="1"/>
        </w:numPr>
      </w:pPr>
      <w:proofErr w:type="gramStart"/>
      <w:r>
        <w:t>Article 13(3) of Regulation (EC) No 1907/200</w:t>
      </w:r>
      <w:r w:rsidR="0014015B">
        <w:t>6</w:t>
      </w:r>
      <w:r>
        <w:t xml:space="preserve"> provides that</w:t>
      </w:r>
      <w:r w:rsidR="0092635D">
        <w:t>,</w:t>
      </w:r>
      <w:r>
        <w:t xml:space="preserve"> where tests on substances are required to generate information on intrinsic properties of substances, they </w:t>
      </w:r>
      <w:r w:rsidR="006F22B0">
        <w:t xml:space="preserve">are to </w:t>
      </w:r>
      <w:r>
        <w:t xml:space="preserve">be conducted in accordance with the test methods laid down in a Commission Regulation or in accordance with other international test methods recognised </w:t>
      </w:r>
      <w:r w:rsidR="001620A6">
        <w:t xml:space="preserve">as being appropriate </w:t>
      </w:r>
      <w:r>
        <w:t xml:space="preserve">by the Commission or the </w:t>
      </w:r>
      <w:r w:rsidR="0092635D">
        <w:t xml:space="preserve">European Chemicals </w:t>
      </w:r>
      <w:r>
        <w:t>Agency.</w:t>
      </w:r>
      <w:proofErr w:type="gramEnd"/>
    </w:p>
    <w:p w14:paraId="6BA36E5A" w14:textId="460522A7" w:rsidR="0080061F" w:rsidRDefault="0080061F" w:rsidP="00156916">
      <w:pPr>
        <w:pStyle w:val="Considrant"/>
      </w:pPr>
      <w:r w:rsidRPr="00135826">
        <w:t>Commission Regulation (EC) No 440/2008</w:t>
      </w:r>
      <w:r w:rsidRPr="006F22B0">
        <w:rPr>
          <w:rStyle w:val="FootnoteReference"/>
        </w:rPr>
        <w:footnoteReference w:id="2"/>
      </w:r>
      <w:r w:rsidRPr="00135826">
        <w:t xml:space="preserve"> contains</w:t>
      </w:r>
      <w:r>
        <w:t>, in its Annex,</w:t>
      </w:r>
      <w:r w:rsidRPr="00135826">
        <w:t xml:space="preserve"> </w:t>
      </w:r>
      <w:del w:id="1" w:author="KILIAN Karin (ENV)" w:date="2022-05-31T12:42:00Z">
        <w:r w:rsidRPr="00135826" w:rsidDel="00156916">
          <w:delText xml:space="preserve">the </w:delText>
        </w:r>
      </w:del>
      <w:r w:rsidRPr="00135826">
        <w:t xml:space="preserve">test methods </w:t>
      </w:r>
      <w:ins w:id="2" w:author="KILIAN Karin (ENV)" w:date="2022-05-31T12:42:00Z">
        <w:r w:rsidR="00156916" w:rsidRPr="00156916">
          <w:t xml:space="preserve">recognised as being appropriate for generating information </w:t>
        </w:r>
        <w:r w:rsidR="00156916">
          <w:t xml:space="preserve">on the </w:t>
        </w:r>
      </w:ins>
      <w:del w:id="3" w:author="KILIAN Karin (ENV)" w:date="2022-05-31T12:42:00Z">
        <w:r w:rsidRPr="00135826" w:rsidDel="00156916">
          <w:delText xml:space="preserve">to be applied </w:delText>
        </w:r>
        <w:r w:rsidDel="00156916">
          <w:delText>to</w:delText>
        </w:r>
        <w:r w:rsidRPr="00135826" w:rsidDel="00156916">
          <w:delText xml:space="preserve"> </w:delText>
        </w:r>
        <w:r w:rsidDel="00156916">
          <w:delText>determine</w:delText>
        </w:r>
        <w:r w:rsidRPr="00135826" w:rsidDel="00156916">
          <w:delText xml:space="preserve"> t</w:delText>
        </w:r>
      </w:del>
      <w:del w:id="4" w:author="KILIAN Karin (ENV)" w:date="2022-05-31T12:43:00Z">
        <w:r w:rsidRPr="00135826" w:rsidDel="00156916">
          <w:delText xml:space="preserve">he </w:delText>
        </w:r>
      </w:del>
      <w:r w:rsidRPr="00135826">
        <w:t>physicochemical</w:t>
      </w:r>
      <w:r>
        <w:t>,</w:t>
      </w:r>
      <w:r w:rsidRPr="00135826">
        <w:t xml:space="preserve"> toxic</w:t>
      </w:r>
      <w:r>
        <w:t>ological</w:t>
      </w:r>
      <w:r w:rsidRPr="00135826">
        <w:t xml:space="preserve"> and eco</w:t>
      </w:r>
      <w:r>
        <w:t>-</w:t>
      </w:r>
      <w:r w:rsidRPr="00135826">
        <w:t>toxic</w:t>
      </w:r>
      <w:r>
        <w:t>ological properties</w:t>
      </w:r>
      <w:r w:rsidRPr="00135826">
        <w:t xml:space="preserve"> of chemicals for the purpose of Regulation (EC) No 1907/2006. </w:t>
      </w:r>
    </w:p>
    <w:p w14:paraId="77CD6F4C" w14:textId="698F96EE" w:rsidR="0080061F" w:rsidRDefault="0080061F" w:rsidP="00F3739D">
      <w:pPr>
        <w:pStyle w:val="Considrant"/>
      </w:pPr>
      <w:r>
        <w:t xml:space="preserve">Most of the test methods contained in the Annex </w:t>
      </w:r>
      <w:r w:rsidR="00ED4359">
        <w:t>to</w:t>
      </w:r>
      <w:r>
        <w:t xml:space="preserve"> Regulation </w:t>
      </w:r>
      <w:r w:rsidR="00F3739D" w:rsidRPr="00F3739D">
        <w:t>(EC) No 440/2008</w:t>
      </w:r>
      <w:r w:rsidR="00F3739D">
        <w:t xml:space="preserve"> </w:t>
      </w:r>
      <w:r>
        <w:t>are equivalent to internationally agreed and accepted methods (such as test guidelines</w:t>
      </w:r>
      <w:r w:rsidR="00487940">
        <w:t xml:space="preserve"> of the </w:t>
      </w:r>
      <w:r w:rsidR="00487940" w:rsidRPr="00487940">
        <w:t>Organisation for Economic Co-operation and Development</w:t>
      </w:r>
      <w:r>
        <w:t xml:space="preserve">). These methods </w:t>
      </w:r>
      <w:proofErr w:type="gramStart"/>
      <w:r>
        <w:t>are frequently reviewed and modified to reflect the state of science</w:t>
      </w:r>
      <w:proofErr w:type="gramEnd"/>
      <w:r>
        <w:t>.</w:t>
      </w:r>
    </w:p>
    <w:p w14:paraId="1F33B983" w14:textId="5E6B373D" w:rsidR="0080061F" w:rsidRDefault="0080061F" w:rsidP="000134FD">
      <w:pPr>
        <w:pStyle w:val="Considrant"/>
      </w:pPr>
      <w:r>
        <w:t>Repeating the full description of th</w:t>
      </w:r>
      <w:r w:rsidR="000134FD">
        <w:t>o</w:t>
      </w:r>
      <w:r>
        <w:t xml:space="preserve">se </w:t>
      </w:r>
      <w:r w:rsidR="00070497">
        <w:t xml:space="preserve">internationally agreed and accepted </w:t>
      </w:r>
      <w:r>
        <w:t xml:space="preserve">methods </w:t>
      </w:r>
      <w:proofErr w:type="gramStart"/>
      <w:r>
        <w:t xml:space="preserve">in the Annex to Regulation </w:t>
      </w:r>
      <w:r w:rsidR="000134FD" w:rsidRPr="000134FD">
        <w:t>(EC) No 440/2008</w:t>
      </w:r>
      <w:r w:rsidR="000134FD">
        <w:t xml:space="preserve"> </w:t>
      </w:r>
      <w:r>
        <w:t>for the purpose of their incorporation into the Union legislation</w:t>
      </w:r>
      <w:proofErr w:type="gramEnd"/>
      <w:r>
        <w:t xml:space="preserve"> has led to delays in adapting th</w:t>
      </w:r>
      <w:r w:rsidR="000134FD">
        <w:t>at</w:t>
      </w:r>
      <w:r>
        <w:t xml:space="preserve"> Regulation to scientific progress. </w:t>
      </w:r>
      <w:proofErr w:type="gramStart"/>
      <w:r>
        <w:t>As a consequence</w:t>
      </w:r>
      <w:proofErr w:type="gramEnd"/>
      <w:r>
        <w:t xml:space="preserve">, the test methods laid down in the Annex </w:t>
      </w:r>
      <w:r w:rsidR="002713A5">
        <w:t>t</w:t>
      </w:r>
      <w:r>
        <w:t xml:space="preserve">o Regulation </w:t>
      </w:r>
      <w:r w:rsidR="000134FD" w:rsidRPr="000134FD">
        <w:t>(EC) No 440/2008</w:t>
      </w:r>
      <w:r w:rsidR="000134FD">
        <w:t xml:space="preserve"> </w:t>
      </w:r>
      <w:r>
        <w:t>are frequently not aligned with the most up-to-date version of the corresponding international methods</w:t>
      </w:r>
      <w:r w:rsidR="00C22548">
        <w:t>.</w:t>
      </w:r>
      <w:r>
        <w:t xml:space="preserve"> </w:t>
      </w:r>
      <w:r w:rsidR="00070497">
        <w:t>Relatedly</w:t>
      </w:r>
      <w:r w:rsidR="00487940">
        <w:t xml:space="preserve">, </w:t>
      </w:r>
      <w:r>
        <w:t xml:space="preserve">new international test methods are </w:t>
      </w:r>
      <w:r w:rsidR="00487940">
        <w:t>added to</w:t>
      </w:r>
      <w:r>
        <w:t xml:space="preserve"> Regulation </w:t>
      </w:r>
      <w:r w:rsidR="007407BC" w:rsidRPr="000134FD">
        <w:t>(EC) No 440/2008</w:t>
      </w:r>
      <w:r w:rsidR="007407BC">
        <w:t xml:space="preserve"> </w:t>
      </w:r>
      <w:r>
        <w:t xml:space="preserve">only after a prolonged </w:t>
      </w:r>
      <w:proofErr w:type="gramStart"/>
      <w:r>
        <w:t>period of time</w:t>
      </w:r>
      <w:proofErr w:type="gramEnd"/>
      <w:r>
        <w:t>.</w:t>
      </w:r>
    </w:p>
    <w:p w14:paraId="1E6096A8" w14:textId="58DF9EF2" w:rsidR="0080061F" w:rsidRDefault="0080061F" w:rsidP="00ED4359">
      <w:pPr>
        <w:pStyle w:val="Considrant"/>
      </w:pPr>
      <w:r>
        <w:t xml:space="preserve">This situation </w:t>
      </w:r>
      <w:r w:rsidR="00487940">
        <w:t xml:space="preserve">has </w:t>
      </w:r>
      <w:r>
        <w:t xml:space="preserve">created uncertainty for </w:t>
      </w:r>
      <w:r w:rsidR="00282079">
        <w:t xml:space="preserve">registrants </w:t>
      </w:r>
      <w:r>
        <w:t>under Regulation (EC) No 1907/2006, as well as</w:t>
      </w:r>
      <w:r w:rsidR="00282079">
        <w:t xml:space="preserve"> for duty holders under</w:t>
      </w:r>
      <w:r>
        <w:t xml:space="preserve"> other Union legislation, as to which methods </w:t>
      </w:r>
      <w:proofErr w:type="gramStart"/>
      <w:r>
        <w:t>should be used</w:t>
      </w:r>
      <w:proofErr w:type="gramEnd"/>
      <w:r>
        <w:t xml:space="preserve"> for the generation of data for the purposes of that </w:t>
      </w:r>
      <w:r w:rsidR="00487940">
        <w:t xml:space="preserve">Regulation and other </w:t>
      </w:r>
      <w:r>
        <w:t xml:space="preserve">legislation. </w:t>
      </w:r>
      <w:proofErr w:type="gramStart"/>
      <w:r>
        <w:t xml:space="preserve">Article </w:t>
      </w:r>
      <w:r w:rsidRPr="00494273">
        <w:t>13(2)</w:t>
      </w:r>
      <w:r>
        <w:t xml:space="preserve"> of Regulation (EC) No 1907/2006 provides that methods </w:t>
      </w:r>
      <w:r w:rsidR="00487940">
        <w:t xml:space="preserve">are to </w:t>
      </w:r>
      <w:r>
        <w:t xml:space="preserve">be regularly reviewed and improved with a view to reducing testing on vertebrate animals and the number of animals involved, and that the Commission </w:t>
      </w:r>
      <w:r w:rsidR="00487940">
        <w:t>is to</w:t>
      </w:r>
      <w:r>
        <w:t xml:space="preserve">, if appropriate, make a proposal as soon as possible to amend Regulation (EC) No 440/2008, so as to </w:t>
      </w:r>
      <w:r w:rsidRPr="00364075">
        <w:t>replace, reduce or refine</w:t>
      </w:r>
      <w:r>
        <w:t xml:space="preserve"> animal testing.</w:t>
      </w:r>
      <w:proofErr w:type="gramEnd"/>
      <w:r>
        <w:t xml:space="preserve"> </w:t>
      </w:r>
      <w:proofErr w:type="gramStart"/>
      <w:r>
        <w:t>Furthermore, Article 13 of  Directive 2010/63/EU</w:t>
      </w:r>
      <w:r w:rsidR="00D713D7">
        <w:t xml:space="preserve"> of the European Parliament and of the Council</w:t>
      </w:r>
      <w:r>
        <w:rPr>
          <w:rStyle w:val="FootnoteReference"/>
        </w:rPr>
        <w:footnoteReference w:id="3"/>
      </w:r>
      <w:r>
        <w:t xml:space="preserve"> on the protection of animals used for scientific purposes, makes it a legal obligation in the Union to use a</w:t>
      </w:r>
      <w:r w:rsidR="00ED4359">
        <w:t>n</w:t>
      </w:r>
      <w:r>
        <w:t xml:space="preserve"> </w:t>
      </w:r>
      <w:r w:rsidRPr="00364075">
        <w:t>alternative</w:t>
      </w:r>
      <w:r w:rsidR="00D713D7">
        <w:t xml:space="preserve"> method that does</w:t>
      </w:r>
      <w:r w:rsidR="00ED4359" w:rsidRPr="00ED4359">
        <w:t xml:space="preserve"> not entail the use of a live animal, </w:t>
      </w:r>
      <w:r>
        <w:t>instead of an animal method</w:t>
      </w:r>
      <w:r w:rsidR="00D713D7">
        <w:t>,</w:t>
      </w:r>
      <w:r>
        <w:t xml:space="preserve"> once </w:t>
      </w:r>
      <w:r w:rsidR="00D713D7">
        <w:t xml:space="preserve">such </w:t>
      </w:r>
      <w:r>
        <w:t xml:space="preserve">method is </w:t>
      </w:r>
      <w:r w:rsidRPr="00364075">
        <w:t>recognised</w:t>
      </w:r>
      <w:r>
        <w:t xml:space="preserve"> under the legislation of the Union.</w:t>
      </w:r>
      <w:proofErr w:type="gramEnd"/>
      <w:r>
        <w:t xml:space="preserve"> Any delays to the process of introduc</w:t>
      </w:r>
      <w:r w:rsidR="00D713D7">
        <w:t>ing</w:t>
      </w:r>
      <w:r>
        <w:t xml:space="preserve"> new alternative methods into </w:t>
      </w:r>
      <w:r w:rsidR="00ED4359">
        <w:t>Regulation</w:t>
      </w:r>
      <w:r>
        <w:t xml:space="preserve"> </w:t>
      </w:r>
      <w:r w:rsidR="00986D2F">
        <w:t xml:space="preserve">(EC) No 440/2008 </w:t>
      </w:r>
      <w:r>
        <w:t xml:space="preserve">therefore </w:t>
      </w:r>
      <w:r w:rsidR="00D713D7">
        <w:t xml:space="preserve">could </w:t>
      </w:r>
      <w:r>
        <w:t xml:space="preserve">hinder a timely uptake of </w:t>
      </w:r>
      <w:r w:rsidR="00D713D7">
        <w:t>such</w:t>
      </w:r>
      <w:r>
        <w:t xml:space="preserve"> methods </w:t>
      </w:r>
      <w:r w:rsidR="00D713D7">
        <w:t xml:space="preserve">once </w:t>
      </w:r>
      <w:proofErr w:type="gramStart"/>
      <w:r w:rsidR="00D713D7">
        <w:t xml:space="preserve">they </w:t>
      </w:r>
      <w:r>
        <w:t xml:space="preserve"> are</w:t>
      </w:r>
      <w:proofErr w:type="gramEnd"/>
      <w:r>
        <w:t xml:space="preserve"> adopted at international level.</w:t>
      </w:r>
    </w:p>
    <w:p w14:paraId="7A806A1E" w14:textId="45174595" w:rsidR="0080061F" w:rsidRPr="009241CB" w:rsidRDefault="0080061F" w:rsidP="00986D2F">
      <w:pPr>
        <w:pStyle w:val="Considrant"/>
      </w:pPr>
      <w:r>
        <w:t xml:space="preserve">In </w:t>
      </w:r>
      <w:r w:rsidR="00986D2F">
        <w:t>the D</w:t>
      </w:r>
      <w:r>
        <w:t xml:space="preserve">ecision in case 23/2018/SRS, the European </w:t>
      </w:r>
      <w:r w:rsidR="002713A5" w:rsidRPr="00364075">
        <w:t>O</w:t>
      </w:r>
      <w:r w:rsidRPr="00364075">
        <w:t>mbudsman suggested</w:t>
      </w:r>
      <w:r>
        <w:t xml:space="preserve"> </w:t>
      </w:r>
      <w:r w:rsidR="002713A5">
        <w:t xml:space="preserve">to </w:t>
      </w:r>
      <w:r>
        <w:t>the Commission to</w:t>
      </w:r>
      <w:r w:rsidRPr="009241CB">
        <w:t xml:space="preserve"> intensify its efforts to simplify and speed up the process for introducing new alternative test methods under </w:t>
      </w:r>
      <w:r>
        <w:t>Regulation</w:t>
      </w:r>
      <w:r w:rsidR="00986D2F">
        <w:t xml:space="preserve"> (EC) No 440/2008</w:t>
      </w:r>
      <w:r w:rsidRPr="009241CB">
        <w:t>.</w:t>
      </w:r>
      <w:r>
        <w:t xml:space="preserve"> Also</w:t>
      </w:r>
      <w:r w:rsidR="00D713D7">
        <w:t>,</w:t>
      </w:r>
      <w:r>
        <w:t xml:space="preserve"> the European Parliament, in its r</w:t>
      </w:r>
      <w:r w:rsidRPr="00F35D13">
        <w:t xml:space="preserve">esolution </w:t>
      </w:r>
      <w:r w:rsidR="00986D2F" w:rsidRPr="00986D2F">
        <w:t>2021/2784(RS</w:t>
      </w:r>
      <w:r w:rsidR="00986D2F">
        <w:t>P)</w:t>
      </w:r>
      <w:r w:rsidR="00986D2F" w:rsidRPr="00986D2F">
        <w:t xml:space="preserve"> </w:t>
      </w:r>
      <w:r w:rsidRPr="00F35D13">
        <w:t>of 16 September 2021 on plans and actions to accelerate the transition to innovation without the use of animals in research, regulatory testing and education</w:t>
      </w:r>
      <w:r>
        <w:t xml:space="preserve">, recalled that Article 13 of </w:t>
      </w:r>
      <w:r w:rsidR="002713A5">
        <w:t>Regulation (EC) No 1907/2006</w:t>
      </w:r>
      <w:r>
        <w:t xml:space="preserve"> requires that the test method requirements be updated as soon as non-animal methods become available.</w:t>
      </w:r>
    </w:p>
    <w:p w14:paraId="2B73FEDB" w14:textId="16FE0FC7" w:rsidR="0080061F" w:rsidRDefault="0080061F" w:rsidP="0080061F">
      <w:pPr>
        <w:pStyle w:val="Considrant"/>
      </w:pPr>
      <w:r>
        <w:t xml:space="preserve">Therefore, in order to ensure that Regulation </w:t>
      </w:r>
      <w:r w:rsidR="00324C6E">
        <w:t xml:space="preserve">(EC) No 440/2008 </w:t>
      </w:r>
      <w:r>
        <w:t>provides correct</w:t>
      </w:r>
      <w:r w:rsidR="00BB73D3">
        <w:t xml:space="preserve">, </w:t>
      </w:r>
      <w:r>
        <w:t xml:space="preserve">up-to-date and relevant test methods that are appropriate to generate information under Regulation (EC) No 1907/2006, a table should be included in the Annex to </w:t>
      </w:r>
      <w:r w:rsidR="00324C6E">
        <w:t xml:space="preserve">that </w:t>
      </w:r>
      <w:r>
        <w:t xml:space="preserve">Regulation, giving a comprehensive list of such methods with a reference to the respective international test method. The inclusion of a reference to an international test method in the table </w:t>
      </w:r>
      <w:proofErr w:type="gramStart"/>
      <w:r>
        <w:t>should be considered</w:t>
      </w:r>
      <w:proofErr w:type="gramEnd"/>
      <w:r>
        <w:t xml:space="preserve"> as a recognition by the Commission of such method for the purposes of Article 13(3) of Regulation (EC) No 1907/2006. </w:t>
      </w:r>
    </w:p>
    <w:p w14:paraId="1C04D813" w14:textId="26755010" w:rsidR="0080061F" w:rsidRPr="0040465D" w:rsidRDefault="00156916" w:rsidP="0080061F">
      <w:pPr>
        <w:pStyle w:val="Considrant"/>
      </w:pPr>
      <w:ins w:id="5" w:author="KILIAN Karin (ENV)" w:date="2022-05-31T12:44:00Z">
        <w:r>
          <w:t xml:space="preserve">Full descriptions of </w:t>
        </w:r>
      </w:ins>
      <w:del w:id="6" w:author="KILIAN Karin (ENV)" w:date="2022-05-31T12:45:00Z">
        <w:r w:rsidR="0080061F" w:rsidDel="00156916">
          <w:delText>T</w:delText>
        </w:r>
      </w:del>
      <w:ins w:id="7" w:author="KILIAN Karin (ENV)" w:date="2022-05-31T12:45:00Z">
        <w:r>
          <w:t>t</w:t>
        </w:r>
      </w:ins>
      <w:r w:rsidR="0080061F">
        <w:t xml:space="preserve">est methods in </w:t>
      </w:r>
      <w:ins w:id="8" w:author="KILIAN Karin (ENV)" w:date="2022-05-31T12:45:00Z">
        <w:r>
          <w:t xml:space="preserve">Parts A, B and C of </w:t>
        </w:r>
      </w:ins>
      <w:r w:rsidR="0080061F">
        <w:t xml:space="preserve">the Annex to Regulation </w:t>
      </w:r>
      <w:r w:rsidR="00324C6E">
        <w:t xml:space="preserve">(EC) No 440/2008 </w:t>
      </w:r>
      <w:r w:rsidR="0080061F">
        <w:t xml:space="preserve">that no longer correspond to the most recent version of an international test method should be deleted from that Annex to prevent </w:t>
      </w:r>
      <w:r w:rsidR="0080061F" w:rsidRPr="0040465D">
        <w:t xml:space="preserve">tests </w:t>
      </w:r>
      <w:r w:rsidR="00D713D7">
        <w:t>being</w:t>
      </w:r>
      <w:r w:rsidR="00D713D7" w:rsidRPr="0040465D">
        <w:t xml:space="preserve"> </w:t>
      </w:r>
      <w:r w:rsidR="0080061F" w:rsidRPr="0040465D">
        <w:t xml:space="preserve">performed following protocols </w:t>
      </w:r>
      <w:r w:rsidR="00A161AB">
        <w:t>that</w:t>
      </w:r>
      <w:r w:rsidR="00A161AB" w:rsidRPr="0040465D">
        <w:t xml:space="preserve"> </w:t>
      </w:r>
      <w:r w:rsidR="0080061F" w:rsidRPr="0040465D">
        <w:t>do not provide state-of-the-art scientific information.</w:t>
      </w:r>
    </w:p>
    <w:p w14:paraId="00E21371" w14:textId="6EBF8D08" w:rsidR="0080061F" w:rsidRPr="0040465D" w:rsidRDefault="0080061F" w:rsidP="00B20E1E">
      <w:pPr>
        <w:pStyle w:val="Considrant"/>
      </w:pPr>
      <w:r>
        <w:t xml:space="preserve">Certain test methods </w:t>
      </w:r>
      <w:r w:rsidR="00494273">
        <w:t xml:space="preserve">set out </w:t>
      </w:r>
      <w:r w:rsidRPr="0040465D">
        <w:t xml:space="preserve">in the Annex to </w:t>
      </w:r>
      <w:r>
        <w:t>Regulation</w:t>
      </w:r>
      <w:r w:rsidR="00A161AB">
        <w:t xml:space="preserve"> </w:t>
      </w:r>
      <w:r w:rsidR="00324C6E">
        <w:t>(EC) No 440/2008</w:t>
      </w:r>
      <w:r>
        <w:t xml:space="preserve">, as well as their corresponding international test methods, </w:t>
      </w:r>
      <w:proofErr w:type="gramStart"/>
      <w:r>
        <w:t>are no longer considered</w:t>
      </w:r>
      <w:proofErr w:type="gramEnd"/>
      <w:r>
        <w:t xml:space="preserve"> appropriate to generate new information</w:t>
      </w:r>
      <w:r w:rsidRPr="0040465D">
        <w:t xml:space="preserve"> under Regulation (EC) No 1907/2006</w:t>
      </w:r>
      <w:r>
        <w:t xml:space="preserve">. </w:t>
      </w:r>
      <w:r w:rsidR="00B20E1E">
        <w:t xml:space="preserve">The </w:t>
      </w:r>
      <w:r>
        <w:t>test methods</w:t>
      </w:r>
      <w:r w:rsidR="00B20E1E" w:rsidRPr="00B20E1E">
        <w:t xml:space="preserve"> B.22</w:t>
      </w:r>
      <w:r w:rsidR="00CC2C73">
        <w:t>. Rodent dominant l</w:t>
      </w:r>
      <w:r w:rsidR="00B20E1E" w:rsidRPr="00B20E1E">
        <w:t>ethal</w:t>
      </w:r>
      <w:r w:rsidR="00CC2C73">
        <w:t xml:space="preserve"> test; B.25. Mouse heritable translocation</w:t>
      </w:r>
      <w:r w:rsidR="00B20E1E" w:rsidRPr="00B20E1E">
        <w:t xml:space="preserve">; </w:t>
      </w:r>
      <w:r w:rsidR="006474F7">
        <w:t xml:space="preserve">B.34. One-generation reproductive toxicity study; B.35. Two-generation reproductive toxicity study; </w:t>
      </w:r>
      <w:r w:rsidR="00B20E1E" w:rsidRPr="00B20E1E">
        <w:t>B.39</w:t>
      </w:r>
      <w:r w:rsidR="00CC2C73">
        <w:t>.</w:t>
      </w:r>
      <w:r w:rsidR="00B20E1E" w:rsidRPr="00B20E1E">
        <w:t xml:space="preserve"> Uns</w:t>
      </w:r>
      <w:r w:rsidR="00CC2C73">
        <w:t>cheduled DNA synthesis (UDS) t</w:t>
      </w:r>
      <w:r w:rsidR="00B20E1E" w:rsidRPr="00B20E1E">
        <w:t>est</w:t>
      </w:r>
      <w:r w:rsidR="00CC2C73">
        <w:t xml:space="preserve"> with mammalian liver cells </w:t>
      </w:r>
      <w:r w:rsidR="00CC2C73" w:rsidRPr="00CC2C73">
        <w:rPr>
          <w:i/>
        </w:rPr>
        <w:t>in vivo</w:t>
      </w:r>
      <w:r w:rsidR="00B20E1E" w:rsidRPr="00B20E1E">
        <w:t>; and C.15</w:t>
      </w:r>
      <w:r w:rsidR="006474F7">
        <w:t>.</w:t>
      </w:r>
      <w:r w:rsidR="00B20E1E" w:rsidRPr="00B20E1E">
        <w:t xml:space="preserve"> Fish, </w:t>
      </w:r>
      <w:proofErr w:type="gramStart"/>
      <w:r w:rsidR="00B20E1E" w:rsidRPr="00B20E1E">
        <w:t>Short term</w:t>
      </w:r>
      <w:proofErr w:type="gramEnd"/>
      <w:r w:rsidR="00B20E1E" w:rsidRPr="00B20E1E">
        <w:t xml:space="preserve"> toxicity test on Embryo and Sac Fry Stages</w:t>
      </w:r>
      <w:r w:rsidR="00CC2C73">
        <w:t>;</w:t>
      </w:r>
      <w:r>
        <w:t xml:space="preserve"> should therefore be deleted from </w:t>
      </w:r>
      <w:r w:rsidR="00494273">
        <w:t xml:space="preserve">that </w:t>
      </w:r>
      <w:r>
        <w:t xml:space="preserve">Annex and </w:t>
      </w:r>
      <w:r w:rsidR="006F22B0">
        <w:t xml:space="preserve">there should be </w:t>
      </w:r>
      <w:r>
        <w:t>no entry referring to them in the table</w:t>
      </w:r>
      <w:r w:rsidR="00494273">
        <w:t xml:space="preserve"> set out in that Annex</w:t>
      </w:r>
      <w:r>
        <w:t xml:space="preserve">. </w:t>
      </w:r>
    </w:p>
    <w:p w14:paraId="7C1094EA" w14:textId="77777777" w:rsidR="0080061F" w:rsidRPr="00A01AA1" w:rsidRDefault="0080061F" w:rsidP="0080061F">
      <w:pPr>
        <w:pStyle w:val="Considrant"/>
      </w:pPr>
      <w:r w:rsidRPr="0040465D">
        <w:t xml:space="preserve">Regulation (EC) No 440/2008 </w:t>
      </w:r>
      <w:proofErr w:type="gramStart"/>
      <w:r w:rsidRPr="0040465D">
        <w:t>should therefore be amended</w:t>
      </w:r>
      <w:proofErr w:type="gramEnd"/>
      <w:r w:rsidRPr="0040465D">
        <w:t xml:space="preserve"> accordingly.</w:t>
      </w:r>
    </w:p>
    <w:p w14:paraId="232DBE0F" w14:textId="77777777" w:rsidR="0080061F" w:rsidRPr="00A01AA1" w:rsidRDefault="0080061F" w:rsidP="0080061F">
      <w:pPr>
        <w:pStyle w:val="Considrant"/>
      </w:pPr>
      <w:r w:rsidRPr="00A01AA1">
        <w:t>The measures provided for in this Regulation are in accordance with the opinion of the Committee</w:t>
      </w:r>
      <w:r>
        <w:t xml:space="preserve"> </w:t>
      </w:r>
      <w:r w:rsidRPr="0040465D">
        <w:t>established under Article 133 of Regulation (EC) No 1907/2006</w:t>
      </w:r>
      <w:r w:rsidRPr="00A01AA1">
        <w:t>,</w:t>
      </w:r>
    </w:p>
    <w:p w14:paraId="2CE11DCB" w14:textId="77777777" w:rsidR="0080061F" w:rsidRPr="00A01AA1" w:rsidRDefault="0080061F" w:rsidP="001C3314">
      <w:pPr>
        <w:pStyle w:val="Formuledadoption"/>
      </w:pPr>
      <w:r w:rsidRPr="00A01AA1">
        <w:t>HAS ADOPTED THIS REGULATION:</w:t>
      </w:r>
    </w:p>
    <w:p w14:paraId="5340AE24" w14:textId="77777777" w:rsidR="0080061F" w:rsidRPr="00A01AA1" w:rsidRDefault="0080061F" w:rsidP="001C3314">
      <w:pPr>
        <w:pStyle w:val="Titrearticle"/>
      </w:pPr>
      <w:r w:rsidRPr="00A01AA1">
        <w:t>Article 1</w:t>
      </w:r>
    </w:p>
    <w:p w14:paraId="73657A29" w14:textId="77777777" w:rsidR="0080061F" w:rsidRPr="00EC797C" w:rsidRDefault="0080061F" w:rsidP="00DB48D6">
      <w:r w:rsidRPr="00EC797C">
        <w:t xml:space="preserve">The Annex to Regulation (EC) No 440/2008 </w:t>
      </w:r>
      <w:proofErr w:type="gramStart"/>
      <w:r w:rsidRPr="00EC797C">
        <w:t>is amended</w:t>
      </w:r>
      <w:proofErr w:type="gramEnd"/>
      <w:r w:rsidRPr="00EC797C">
        <w:t xml:space="preserve"> in accordance with the Annex to this Regulation.</w:t>
      </w:r>
    </w:p>
    <w:p w14:paraId="170C63FE" w14:textId="77777777" w:rsidR="0080061F" w:rsidRPr="00A01AA1" w:rsidRDefault="0080061F" w:rsidP="001C3314">
      <w:pPr>
        <w:pStyle w:val="Titrearticle"/>
      </w:pPr>
      <w:r w:rsidRPr="00A01AA1">
        <w:t xml:space="preserve">Article </w:t>
      </w:r>
      <w:r w:rsidRPr="0080061F">
        <w:t>2</w:t>
      </w:r>
    </w:p>
    <w:p w14:paraId="5164CCBB" w14:textId="77777777" w:rsidR="0080061F" w:rsidRPr="00A01AA1" w:rsidRDefault="0080061F" w:rsidP="001C3314">
      <w:r w:rsidRPr="00A01AA1">
        <w:t>This Regulatio</w:t>
      </w:r>
      <w:r>
        <w:t>n shall enter into force on the</w:t>
      </w:r>
      <w:r w:rsidRPr="00963DAA">
        <w:t xml:space="preserve"> </w:t>
      </w:r>
      <w:r w:rsidRPr="00963DAA">
        <w:rPr>
          <w:szCs w:val="24"/>
        </w:rPr>
        <w:t>twentieth</w:t>
      </w:r>
      <w:r w:rsidRPr="00963DAA">
        <w:t xml:space="preserve"> </w:t>
      </w:r>
      <w:r w:rsidRPr="00A01AA1">
        <w:t xml:space="preserve">day following that of its publication in the </w:t>
      </w:r>
      <w:r w:rsidRPr="00A01AA1">
        <w:rPr>
          <w:i/>
        </w:rPr>
        <w:t>Official Journal of the European Union</w:t>
      </w:r>
      <w:r w:rsidRPr="00A01AA1">
        <w:t>.</w:t>
      </w:r>
    </w:p>
    <w:p w14:paraId="230F0A63" w14:textId="77777777" w:rsidR="0080061F" w:rsidRDefault="0080061F" w:rsidP="00F404D5">
      <w:pPr>
        <w:pStyle w:val="Applicationdirecte"/>
      </w:pPr>
      <w:r w:rsidRPr="00A01AA1">
        <w:t>This Regulation shall be binding in its entirety and directly applicable in all Member States.</w:t>
      </w:r>
    </w:p>
    <w:p w14:paraId="130E3363" w14:textId="77777777" w:rsidR="0080061F" w:rsidRDefault="00963DAA" w:rsidP="00963DAA">
      <w:pPr>
        <w:pStyle w:val="Fait"/>
      </w:pPr>
      <w:r w:rsidRPr="00963DAA">
        <w:t>Done at Brussels,</w:t>
      </w:r>
    </w:p>
    <w:p w14:paraId="22D61204" w14:textId="77777777" w:rsidR="0080061F" w:rsidRDefault="0080061F" w:rsidP="0080061F">
      <w:pPr>
        <w:pStyle w:val="Institutionquisigne"/>
      </w:pPr>
      <w:r w:rsidRPr="0080061F">
        <w:tab/>
        <w:t>For the Commission</w:t>
      </w:r>
    </w:p>
    <w:p w14:paraId="097DEE03" w14:textId="77777777" w:rsidR="0080061F" w:rsidRPr="0080061F" w:rsidRDefault="0080061F" w:rsidP="0080061F">
      <w:pPr>
        <w:pStyle w:val="Personnequisigne"/>
      </w:pPr>
      <w:r w:rsidRPr="0080061F">
        <w:tab/>
        <w:t>The President</w:t>
      </w:r>
      <w:r w:rsidRPr="0080061F">
        <w:br/>
      </w:r>
      <w:r w:rsidRPr="0080061F">
        <w:tab/>
      </w:r>
      <w:r w:rsidRPr="0080061F">
        <w:rPr>
          <w:rStyle w:val="Marker"/>
        </w:rPr>
        <w:t>[…]</w:t>
      </w:r>
      <w:r w:rsidRPr="0080061F">
        <w:br/>
      </w:r>
      <w:r w:rsidRPr="0080061F">
        <w:tab/>
      </w:r>
      <w:r w:rsidRPr="0080061F">
        <w:br/>
      </w:r>
    </w:p>
    <w:sectPr w:rsidR="0080061F" w:rsidRPr="0080061F" w:rsidSect="00E22BFC">
      <w:footerReference w:type="default" r:id="rId10"/>
      <w:footerReference w:type="first" r:id="rId11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99951" w14:textId="77777777" w:rsidR="0080061F" w:rsidRDefault="0080061F" w:rsidP="0080061F">
      <w:pPr>
        <w:spacing w:before="0" w:after="0"/>
      </w:pPr>
      <w:r>
        <w:separator/>
      </w:r>
    </w:p>
  </w:endnote>
  <w:endnote w:type="continuationSeparator" w:id="0">
    <w:p w14:paraId="58444335" w14:textId="77777777" w:rsidR="0080061F" w:rsidRDefault="0080061F" w:rsidP="008006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360F5" w14:textId="77777777" w:rsidR="00B70B99" w:rsidRPr="00E22BFC" w:rsidRDefault="00E22BFC" w:rsidP="00E22BFC">
    <w:pPr>
      <w:pStyle w:val="Footer"/>
      <w:rPr>
        <w:rFonts w:ascii="Arial" w:hAnsi="Arial" w:cs="Arial"/>
        <w:b/>
        <w:sz w:val="48"/>
      </w:rPr>
    </w:pPr>
    <w:r w:rsidRPr="00E22BFC">
      <w:rPr>
        <w:rFonts w:ascii="Arial" w:hAnsi="Arial" w:cs="Arial"/>
        <w:b/>
        <w:sz w:val="48"/>
      </w:rPr>
      <w:t>EN</w:t>
    </w:r>
    <w:r w:rsidRPr="00E22BFC">
      <w:rPr>
        <w:rFonts w:ascii="Arial" w:hAnsi="Arial" w:cs="Arial"/>
        <w:b/>
        <w:sz w:val="48"/>
      </w:rPr>
      <w:tab/>
    </w:r>
    <w:r w:rsidRPr="00E22BFC">
      <w:rPr>
        <w:rFonts w:ascii="Arial" w:hAnsi="Arial" w:cs="Arial"/>
        <w:b/>
        <w:sz w:val="48"/>
      </w:rPr>
      <w:tab/>
    </w:r>
    <w:r w:rsidRPr="00E22BFC">
      <w:tab/>
    </w:r>
    <w:proofErr w:type="spellStart"/>
    <w:r w:rsidRPr="00E22BFC">
      <w:rPr>
        <w:rFonts w:ascii="Arial" w:hAnsi="Arial" w:cs="Arial"/>
        <w:b/>
        <w:sz w:val="48"/>
      </w:rPr>
      <w:t>EN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57DA1" w14:textId="24630B21" w:rsidR="00E22BFC" w:rsidRPr="00E22BFC" w:rsidRDefault="00E22BFC" w:rsidP="00E22BFC">
    <w:pPr>
      <w:pStyle w:val="Footer"/>
      <w:rPr>
        <w:rFonts w:ascii="Arial" w:hAnsi="Arial" w:cs="Arial"/>
        <w:b/>
        <w:sz w:val="48"/>
      </w:rPr>
    </w:pPr>
    <w:r w:rsidRPr="00E22BFC">
      <w:rPr>
        <w:rFonts w:ascii="Arial" w:hAnsi="Arial" w:cs="Arial"/>
        <w:b/>
        <w:sz w:val="48"/>
      </w:rPr>
      <w:t>EN</w:t>
    </w:r>
    <w:r w:rsidRPr="00E22BFC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70375A">
      <w:rPr>
        <w:noProof/>
      </w:rPr>
      <w:t>3</w:t>
    </w:r>
    <w:r>
      <w:fldChar w:fldCharType="end"/>
    </w:r>
    <w:r>
      <w:tab/>
    </w:r>
    <w:r w:rsidRPr="00E22BFC">
      <w:tab/>
    </w:r>
    <w:r w:rsidRPr="00E22BFC"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FC197" w14:textId="77777777" w:rsidR="00E22BFC" w:rsidRPr="00E22BFC" w:rsidRDefault="00E22BFC" w:rsidP="00E22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F3687" w14:textId="77777777" w:rsidR="0080061F" w:rsidRDefault="0080061F" w:rsidP="0080061F">
      <w:pPr>
        <w:spacing w:before="0" w:after="0"/>
      </w:pPr>
      <w:r>
        <w:separator/>
      </w:r>
    </w:p>
  </w:footnote>
  <w:footnote w:type="continuationSeparator" w:id="0">
    <w:p w14:paraId="5A724D3E" w14:textId="77777777" w:rsidR="0080061F" w:rsidRDefault="0080061F" w:rsidP="0080061F">
      <w:pPr>
        <w:spacing w:before="0" w:after="0"/>
      </w:pPr>
      <w:r>
        <w:continuationSeparator/>
      </w:r>
    </w:p>
  </w:footnote>
  <w:footnote w:id="1">
    <w:p w14:paraId="5A5D6A1F" w14:textId="77777777" w:rsidR="0080061F" w:rsidRDefault="0080061F" w:rsidP="0080061F">
      <w:pPr>
        <w:pStyle w:val="FootnoteText"/>
      </w:pPr>
      <w:r w:rsidRPr="007E7F06">
        <w:rPr>
          <w:rStyle w:val="FootnoteReference"/>
        </w:rPr>
        <w:footnoteRef/>
      </w:r>
      <w:r>
        <w:tab/>
      </w:r>
      <w:r w:rsidRPr="005A7C03">
        <w:t>OJ L 396, 30.12.2006, p. 1</w:t>
      </w:r>
      <w:r>
        <w:tab/>
      </w:r>
    </w:p>
  </w:footnote>
  <w:footnote w:id="2">
    <w:p w14:paraId="4CBD14A8" w14:textId="50F955BB" w:rsidR="0080061F" w:rsidRPr="00EC5364" w:rsidRDefault="0080061F" w:rsidP="0080061F">
      <w:pPr>
        <w:pStyle w:val="FootnoteText"/>
        <w:ind w:left="142" w:hanging="142"/>
      </w:pPr>
      <w:r w:rsidRPr="007E7F06">
        <w:rPr>
          <w:rStyle w:val="FootnoteReference"/>
        </w:rPr>
        <w:footnoteRef/>
      </w:r>
      <w:r>
        <w:tab/>
      </w:r>
      <w:r w:rsidRPr="00EC5364">
        <w:t>Commission Regulation (EC) No 440/2008 of 30 May 2008 laying down test methods pursuant to Regulation (EC) No 1907/2006 of the European Parliament and of the Council on the Registration, Evaluation, Authorisation and Restriction of Chemicals (REACH)</w:t>
      </w:r>
      <w:r w:rsidR="006F22B0">
        <w:t xml:space="preserve"> (</w:t>
      </w:r>
      <w:r w:rsidRPr="00EC5364">
        <w:t>OJ L 142, 31.5.2008, p. 1</w:t>
      </w:r>
      <w:r w:rsidR="006F22B0">
        <w:t>)</w:t>
      </w:r>
      <w:r w:rsidRPr="00EC5364">
        <w:t>.</w:t>
      </w:r>
    </w:p>
  </w:footnote>
  <w:footnote w:id="3">
    <w:p w14:paraId="0CCE525E" w14:textId="4064CC8D" w:rsidR="0080061F" w:rsidRPr="00540060" w:rsidRDefault="0080061F" w:rsidP="0080061F">
      <w:pPr>
        <w:pStyle w:val="FootnoteText"/>
        <w:rPr>
          <w:lang w:bidi="en-US"/>
        </w:rPr>
      </w:pPr>
      <w:r w:rsidRPr="007E7F06">
        <w:rPr>
          <w:rStyle w:val="FootnoteReference"/>
        </w:rPr>
        <w:footnoteRef/>
      </w:r>
      <w:r>
        <w:tab/>
      </w:r>
      <w:r w:rsidRPr="00540060">
        <w:t>Directive 2010/63/EU of the European Parliament and of the Council of 22 S</w:t>
      </w:r>
      <w:r>
        <w:t xml:space="preserve">eptember 2010 on the protection </w:t>
      </w:r>
      <w:r w:rsidRPr="00540060">
        <w:t>of animals used for scientific purposes</w:t>
      </w:r>
      <w:r>
        <w:t xml:space="preserve"> </w:t>
      </w:r>
      <w:r w:rsidR="00494273">
        <w:t>(</w:t>
      </w:r>
      <w:r>
        <w:t>OJ L 276, 20.10.2010, p. 33</w:t>
      </w:r>
      <w:r w:rsidR="00494273">
        <w:t>)</w:t>
      </w:r>
      <w:r w:rsidRPr="00540060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43A0BA3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DAA2FA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831AF6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B501A3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1090C7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8AA04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FA41B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29E0F7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NumPar5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pStyle w:val="NumPar6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pStyle w:val="NumPar7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BD0CCA"/>
    <w:multiLevelType w:val="hybridMultilevel"/>
    <w:tmpl w:val="3D705728"/>
    <w:lvl w:ilvl="0" w:tplc="DA6C15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 w15:restartNumberingAfterBreak="0">
    <w:nsid w:val="42FC077D"/>
    <w:multiLevelType w:val="singleLevel"/>
    <w:tmpl w:val="4128FD03"/>
    <w:name w:val="Tiret 5"/>
    <w:lvl w:ilvl="0">
      <w:start w:val="1"/>
      <w:numFmt w:val="bullet"/>
      <w:lvlRestart w:val="0"/>
      <w:pStyle w:val="Tiret5"/>
      <w:lvlText w:val="–"/>
      <w:lvlJc w:val="left"/>
      <w:pPr>
        <w:tabs>
          <w:tab w:val="num" w:pos="3685"/>
        </w:tabs>
        <w:ind w:left="3685" w:hanging="567"/>
      </w:pPr>
    </w:lvl>
  </w:abstractNum>
  <w:abstractNum w:abstractNumId="16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7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9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64A12FA4"/>
    <w:multiLevelType w:val="multilevel"/>
    <w:tmpl w:val="428ECF3E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3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3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20"/>
  </w:num>
  <w:num w:numId="11">
    <w:abstractNumId w:val="13"/>
  </w:num>
  <w:num w:numId="12">
    <w:abstractNumId w:val="22"/>
  </w:num>
  <w:num w:numId="13">
    <w:abstractNumId w:val="12"/>
  </w:num>
  <w:num w:numId="14">
    <w:abstractNumId w:val="14"/>
  </w:num>
  <w:num w:numId="15">
    <w:abstractNumId w:val="9"/>
  </w:num>
  <w:num w:numId="16">
    <w:abstractNumId w:val="21"/>
  </w:num>
  <w:num w:numId="17">
    <w:abstractNumId w:val="8"/>
  </w:num>
  <w:num w:numId="18">
    <w:abstractNumId w:val="16"/>
  </w:num>
  <w:num w:numId="19">
    <w:abstractNumId w:val="18"/>
  </w:num>
  <w:num w:numId="20">
    <w:abstractNumId w:val="19"/>
  </w:num>
  <w:num w:numId="21">
    <w:abstractNumId w:val="11"/>
  </w:num>
  <w:num w:numId="22">
    <w:abstractNumId w:val="17"/>
  </w:num>
  <w:num w:numId="23">
    <w:abstractNumId w:val="23"/>
  </w:num>
  <w:num w:numId="24">
    <w:abstractNumId w:val="20"/>
  </w:num>
  <w:num w:numId="25">
    <w:abstractNumId w:val="13"/>
  </w:num>
  <w:num w:numId="26">
    <w:abstractNumId w:val="22"/>
  </w:num>
  <w:num w:numId="27">
    <w:abstractNumId w:val="12"/>
  </w:num>
  <w:num w:numId="28">
    <w:abstractNumId w:val="14"/>
  </w:num>
  <w:num w:numId="29">
    <w:abstractNumId w:val="9"/>
  </w:num>
  <w:num w:numId="30">
    <w:abstractNumId w:val="21"/>
  </w:num>
  <w:num w:numId="31">
    <w:abstractNumId w:val="8"/>
  </w:num>
  <w:num w:numId="32">
    <w:abstractNumId w:val="16"/>
  </w:num>
  <w:num w:numId="33">
    <w:abstractNumId w:val="18"/>
  </w:num>
  <w:num w:numId="34">
    <w:abstractNumId w:val="19"/>
  </w:num>
  <w:num w:numId="35">
    <w:abstractNumId w:val="11"/>
  </w:num>
  <w:num w:numId="36">
    <w:abstractNumId w:val="17"/>
  </w:num>
  <w:num w:numId="37">
    <w:abstractNumId w:val="23"/>
  </w:num>
  <w:num w:numId="38">
    <w:abstractNumId w:val="10"/>
  </w:num>
  <w:num w:numId="39">
    <w:abstractNumId w:val="21"/>
  </w:num>
  <w:num w:numId="40">
    <w:abstractNumId w:val="21"/>
  </w:num>
  <w:num w:numId="41">
    <w:abstractNumId w:val="21"/>
  </w:num>
  <w:num w:numId="42">
    <w:abstractNumId w:val="15"/>
  </w:num>
  <w:num w:numId="43">
    <w:abstractNumId w:val="9"/>
  </w:num>
  <w:num w:numId="44">
    <w:abstractNumId w:val="9"/>
  </w:num>
  <w:num w:numId="45">
    <w:abstractNumId w:val="9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LIAN Karin (ENV)">
    <w15:presenceInfo w15:providerId="None" w15:userId="KILIAN Karin (ENV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2-01-27 10:23:05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COVERPAGE_EXISTS" w:val="True"/>
    <w:docVar w:name="LW_COVERPAGE_GUID" w:val="C051370E-A36C-4DC7-B844-B9AA5A2963A2"/>
    <w:docVar w:name="LW_COVERPAGE_TYPE" w:val="1"/>
    <w:docVar w:name="LW_CROSSREFERENCE" w:val="&lt;UNUSED&gt;"/>
    <w:docVar w:name="LW_DATE.ADOPT.CP" w:val="of XXX"/>
    <w:docVar w:name="LW_DATE.ADOPT.CP_DATEFORMAT" w:val="of %DATE%"/>
    <w:docVar w:name="LW_DATE.ADOPT.CP_ISODATE" w:val="&lt;EMPTY&gt;"/>
    <w:docVar w:name="LW_DocType" w:val="COM"/>
    <w:docVar w:name="LW_EMISSION" w:val="&lt;EMPTY&gt;"/>
    <w:docVar w:name="LW_EMISSION_ISODATE" w:val="&lt;EMPTY&gt;"/>
    <w:docVar w:name="LW_EMISSION_LOCATION" w:val="BRX"/>
    <w:docVar w:name="LW_EMISSION_PREFIX" w:val="Brussels, "/>
    <w:docVar w:name="LW_EMISSION_SUFFIX" w:val=" "/>
    <w:docVar w:name="LW_ID_DOCMODEL" w:val="SJ-001"/>
    <w:docVar w:name="LW_ID_DOCSIGNATURE" w:val="SJ-001"/>
    <w:docVar w:name="LW_ID_DOCSTRUCTURE" w:val="COM/AA"/>
    <w:docVar w:name="LW_ID_DOCTYPE" w:val="SJ-001"/>
    <w:docVar w:name="LW_INTERETEEE.CP" w:val="(Text with EEA relevance)"/>
    <w:docVar w:name="LW_LANGUE" w:val="EN"/>
    <w:docVar w:name="LW_LANGUESFAISANTFOI.CP" w:val="&lt;UNUSED&gt;"/>
    <w:docVar w:name="LW_LEVEL_OF_SENSITIVITY" w:val="Standard treatment"/>
    <w:docVar w:name="LW_NOM.INST" w:val="EUROPEAN COMMISSION"/>
    <w:docVar w:name="LW_NOM.INST_JOINTDOC" w:val="&lt;EMPTY&gt;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22) XXX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amending, for the purpose of its adaptation to technical progress, the Annex to Regulation (EC) No 440/2008 laying down test methods pursuant to Regulation (EC) No 1907/2006 of the European Parliament and of the Council on the Registration, Evaluation, Authorisation and Restriction of Chemicals (REACH)"/>
    <w:docVar w:name="LW_TYPE.DOC.CP" w:val="COMMISSION REGULATION (EU) \u8230?/\u8230?"/>
  </w:docVars>
  <w:rsids>
    <w:rsidRoot w:val="0080061F"/>
    <w:rsid w:val="00002055"/>
    <w:rsid w:val="000134FD"/>
    <w:rsid w:val="000260B0"/>
    <w:rsid w:val="00070497"/>
    <w:rsid w:val="000A7517"/>
    <w:rsid w:val="000E198E"/>
    <w:rsid w:val="00104BF1"/>
    <w:rsid w:val="00114E1E"/>
    <w:rsid w:val="00116CB6"/>
    <w:rsid w:val="0014015B"/>
    <w:rsid w:val="00156916"/>
    <w:rsid w:val="001620A6"/>
    <w:rsid w:val="001B37B1"/>
    <w:rsid w:val="001C1EDE"/>
    <w:rsid w:val="001C2816"/>
    <w:rsid w:val="001C561D"/>
    <w:rsid w:val="001D6A4D"/>
    <w:rsid w:val="00224512"/>
    <w:rsid w:val="00232E98"/>
    <w:rsid w:val="002713A5"/>
    <w:rsid w:val="00282079"/>
    <w:rsid w:val="002D7A32"/>
    <w:rsid w:val="002F2765"/>
    <w:rsid w:val="00324C6E"/>
    <w:rsid w:val="00333F4E"/>
    <w:rsid w:val="00364075"/>
    <w:rsid w:val="00474325"/>
    <w:rsid w:val="00487940"/>
    <w:rsid w:val="00494273"/>
    <w:rsid w:val="005429CB"/>
    <w:rsid w:val="005A15E4"/>
    <w:rsid w:val="006474F7"/>
    <w:rsid w:val="00696081"/>
    <w:rsid w:val="0069726E"/>
    <w:rsid w:val="006F22B0"/>
    <w:rsid w:val="0070128F"/>
    <w:rsid w:val="0070375A"/>
    <w:rsid w:val="00740106"/>
    <w:rsid w:val="007407BC"/>
    <w:rsid w:val="00764C96"/>
    <w:rsid w:val="007828C1"/>
    <w:rsid w:val="007A5EC7"/>
    <w:rsid w:val="007C06F6"/>
    <w:rsid w:val="0080061F"/>
    <w:rsid w:val="00895691"/>
    <w:rsid w:val="0092635D"/>
    <w:rsid w:val="00963DAA"/>
    <w:rsid w:val="00986B33"/>
    <w:rsid w:val="00986D2F"/>
    <w:rsid w:val="00987AD5"/>
    <w:rsid w:val="009B7138"/>
    <w:rsid w:val="00A161AB"/>
    <w:rsid w:val="00A97053"/>
    <w:rsid w:val="00AB120D"/>
    <w:rsid w:val="00AF14F4"/>
    <w:rsid w:val="00AF1C84"/>
    <w:rsid w:val="00B20E1E"/>
    <w:rsid w:val="00B70B99"/>
    <w:rsid w:val="00BB73D3"/>
    <w:rsid w:val="00BE246D"/>
    <w:rsid w:val="00BF17AA"/>
    <w:rsid w:val="00C22548"/>
    <w:rsid w:val="00C24556"/>
    <w:rsid w:val="00C75E7E"/>
    <w:rsid w:val="00C9746A"/>
    <w:rsid w:val="00CC2C73"/>
    <w:rsid w:val="00D713D7"/>
    <w:rsid w:val="00DB48D6"/>
    <w:rsid w:val="00E053E4"/>
    <w:rsid w:val="00E22BFC"/>
    <w:rsid w:val="00ED4359"/>
    <w:rsid w:val="00F02ED2"/>
    <w:rsid w:val="00F07FF4"/>
    <w:rsid w:val="00F20062"/>
    <w:rsid w:val="00F3739D"/>
    <w:rsid w:val="00F42BE1"/>
    <w:rsid w:val="00FC2319"/>
    <w:rsid w:val="00FF440A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590C9C8"/>
  <w15:docId w15:val="{ECEA7194-5565-4DC0-8CBE-FC88E538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rsid w:val="009B7138"/>
    <w:pPr>
      <w:keepNext/>
      <w:numPr>
        <w:numId w:val="4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9B7138"/>
    <w:pPr>
      <w:keepNext/>
      <w:numPr>
        <w:ilvl w:val="1"/>
        <w:numId w:val="4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9B7138"/>
    <w:pPr>
      <w:keepNext/>
      <w:numPr>
        <w:ilvl w:val="2"/>
        <w:numId w:val="4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9B7138"/>
    <w:pPr>
      <w:keepNext/>
      <w:numPr>
        <w:ilvl w:val="3"/>
        <w:numId w:val="41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Text2"/>
    <w:link w:val="Heading5Char"/>
    <w:uiPriority w:val="9"/>
    <w:semiHidden/>
    <w:unhideWhenUsed/>
    <w:qFormat/>
    <w:rsid w:val="00156916"/>
    <w:pPr>
      <w:keepNext/>
      <w:numPr>
        <w:ilvl w:val="4"/>
        <w:numId w:val="41"/>
      </w:numPr>
      <w:outlineLvl w:val="4"/>
    </w:pPr>
    <w:rPr>
      <w:rFonts w:eastAsiaTheme="majorEastAsia"/>
    </w:rPr>
  </w:style>
  <w:style w:type="paragraph" w:styleId="Heading6">
    <w:name w:val="heading 6"/>
    <w:basedOn w:val="Normal"/>
    <w:next w:val="Text2"/>
    <w:link w:val="Heading6Char"/>
    <w:uiPriority w:val="9"/>
    <w:semiHidden/>
    <w:unhideWhenUsed/>
    <w:qFormat/>
    <w:rsid w:val="00156916"/>
    <w:pPr>
      <w:keepNext/>
      <w:numPr>
        <w:ilvl w:val="5"/>
        <w:numId w:val="41"/>
      </w:numPr>
      <w:outlineLvl w:val="5"/>
    </w:pPr>
    <w:rPr>
      <w:rFonts w:eastAsiaTheme="majorEastAsia"/>
      <w:iCs/>
    </w:rPr>
  </w:style>
  <w:style w:type="paragraph" w:styleId="Heading7">
    <w:name w:val="heading 7"/>
    <w:basedOn w:val="Normal"/>
    <w:next w:val="Text2"/>
    <w:link w:val="Heading7Char"/>
    <w:uiPriority w:val="9"/>
    <w:semiHidden/>
    <w:unhideWhenUsed/>
    <w:qFormat/>
    <w:rsid w:val="00156916"/>
    <w:pPr>
      <w:keepNext/>
      <w:numPr>
        <w:ilvl w:val="6"/>
        <w:numId w:val="41"/>
      </w:numPr>
      <w:outlineLvl w:val="6"/>
    </w:pPr>
    <w:rPr>
      <w:rFonts w:eastAsiaTheme="majorEastAsia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224512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224512"/>
    <w:pPr>
      <w:spacing w:after="0"/>
    </w:pPr>
  </w:style>
  <w:style w:type="paragraph" w:styleId="ListBullet">
    <w:name w:val="List Bullet"/>
    <w:basedOn w:val="Normal"/>
    <w:uiPriority w:val="99"/>
    <w:semiHidden/>
    <w:unhideWhenUsed/>
    <w:rsid w:val="00224512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24512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24512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24512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22451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2451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2451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24512"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74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4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46A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46A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46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46A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C974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B7138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138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B7138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7138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7138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7138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B7138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7138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7138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138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9B7138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9B713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9B713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9B713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9B713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9B7138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9B7138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9B7138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9B7138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156916"/>
    <w:pPr>
      <w:tabs>
        <w:tab w:val="right" w:leader="dot" w:pos="9071"/>
      </w:tabs>
      <w:ind w:left="1417" w:hanging="1417"/>
      <w:jc w:val="left"/>
    </w:pPr>
  </w:style>
  <w:style w:type="paragraph" w:customStyle="1" w:styleId="HeaderLandscape">
    <w:name w:val="HeaderLandscape"/>
    <w:basedOn w:val="Normal"/>
    <w:rsid w:val="009B7138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9B7138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9B7138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9B71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rsid w:val="009B7138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rsid w:val="009B71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rsid w:val="009B7138"/>
    <w:pPr>
      <w:ind w:left="850"/>
    </w:pPr>
  </w:style>
  <w:style w:type="paragraph" w:customStyle="1" w:styleId="Text2">
    <w:name w:val="Text 2"/>
    <w:basedOn w:val="Normal"/>
    <w:rsid w:val="009B7138"/>
    <w:pPr>
      <w:ind w:left="1417"/>
    </w:pPr>
  </w:style>
  <w:style w:type="paragraph" w:customStyle="1" w:styleId="Text3">
    <w:name w:val="Text 3"/>
    <w:basedOn w:val="Normal"/>
    <w:rsid w:val="009B7138"/>
    <w:pPr>
      <w:ind w:left="1984"/>
    </w:pPr>
  </w:style>
  <w:style w:type="paragraph" w:customStyle="1" w:styleId="Text4">
    <w:name w:val="Text 4"/>
    <w:basedOn w:val="Normal"/>
    <w:rsid w:val="009B7138"/>
    <w:pPr>
      <w:ind w:left="2551"/>
    </w:pPr>
  </w:style>
  <w:style w:type="paragraph" w:customStyle="1" w:styleId="NormalCentered">
    <w:name w:val="Normal Centered"/>
    <w:basedOn w:val="Normal"/>
    <w:rsid w:val="009B7138"/>
    <w:pPr>
      <w:jc w:val="center"/>
    </w:pPr>
  </w:style>
  <w:style w:type="paragraph" w:customStyle="1" w:styleId="NormalLeft">
    <w:name w:val="Normal Left"/>
    <w:basedOn w:val="Normal"/>
    <w:rsid w:val="009B7138"/>
    <w:pPr>
      <w:jc w:val="left"/>
    </w:pPr>
  </w:style>
  <w:style w:type="paragraph" w:customStyle="1" w:styleId="NormalRight">
    <w:name w:val="Normal Right"/>
    <w:basedOn w:val="Normal"/>
    <w:rsid w:val="009B7138"/>
    <w:pPr>
      <w:jc w:val="right"/>
    </w:pPr>
  </w:style>
  <w:style w:type="paragraph" w:customStyle="1" w:styleId="QuotedText">
    <w:name w:val="Quoted Text"/>
    <w:basedOn w:val="Normal"/>
    <w:rsid w:val="009B7138"/>
    <w:pPr>
      <w:ind w:left="1417"/>
    </w:pPr>
  </w:style>
  <w:style w:type="paragraph" w:customStyle="1" w:styleId="Point0">
    <w:name w:val="Point 0"/>
    <w:basedOn w:val="Normal"/>
    <w:rsid w:val="009B7138"/>
    <w:pPr>
      <w:ind w:left="850" w:hanging="850"/>
    </w:pPr>
  </w:style>
  <w:style w:type="paragraph" w:customStyle="1" w:styleId="Point1">
    <w:name w:val="Point 1"/>
    <w:basedOn w:val="Normal"/>
    <w:rsid w:val="009B7138"/>
    <w:pPr>
      <w:ind w:left="1417" w:hanging="567"/>
    </w:pPr>
  </w:style>
  <w:style w:type="paragraph" w:customStyle="1" w:styleId="Point2">
    <w:name w:val="Point 2"/>
    <w:basedOn w:val="Normal"/>
    <w:rsid w:val="009B7138"/>
    <w:pPr>
      <w:ind w:left="1984" w:hanging="567"/>
    </w:pPr>
  </w:style>
  <w:style w:type="paragraph" w:customStyle="1" w:styleId="Point3">
    <w:name w:val="Point 3"/>
    <w:basedOn w:val="Normal"/>
    <w:rsid w:val="009B7138"/>
    <w:pPr>
      <w:ind w:left="2551" w:hanging="567"/>
    </w:pPr>
  </w:style>
  <w:style w:type="paragraph" w:customStyle="1" w:styleId="Point4">
    <w:name w:val="Point 4"/>
    <w:basedOn w:val="Normal"/>
    <w:rsid w:val="009B7138"/>
    <w:pPr>
      <w:ind w:left="3118" w:hanging="567"/>
    </w:pPr>
  </w:style>
  <w:style w:type="paragraph" w:customStyle="1" w:styleId="Tiret0">
    <w:name w:val="Tiret 0"/>
    <w:basedOn w:val="Point0"/>
    <w:rsid w:val="009B7138"/>
    <w:pPr>
      <w:numPr>
        <w:numId w:val="24"/>
      </w:numPr>
    </w:pPr>
  </w:style>
  <w:style w:type="paragraph" w:customStyle="1" w:styleId="Tiret1">
    <w:name w:val="Tiret 1"/>
    <w:basedOn w:val="Point1"/>
    <w:rsid w:val="009B7138"/>
    <w:pPr>
      <w:numPr>
        <w:numId w:val="25"/>
      </w:numPr>
    </w:pPr>
  </w:style>
  <w:style w:type="paragraph" w:customStyle="1" w:styleId="Tiret2">
    <w:name w:val="Tiret 2"/>
    <w:basedOn w:val="Point2"/>
    <w:rsid w:val="009B7138"/>
    <w:pPr>
      <w:numPr>
        <w:numId w:val="26"/>
      </w:numPr>
    </w:pPr>
  </w:style>
  <w:style w:type="paragraph" w:customStyle="1" w:styleId="Tiret3">
    <w:name w:val="Tiret 3"/>
    <w:basedOn w:val="Point3"/>
    <w:rsid w:val="009B7138"/>
    <w:pPr>
      <w:numPr>
        <w:numId w:val="27"/>
      </w:numPr>
    </w:pPr>
  </w:style>
  <w:style w:type="paragraph" w:customStyle="1" w:styleId="Tiret4">
    <w:name w:val="Tiret 4"/>
    <w:basedOn w:val="Point4"/>
    <w:rsid w:val="009B7138"/>
    <w:pPr>
      <w:numPr>
        <w:numId w:val="28"/>
      </w:numPr>
    </w:pPr>
  </w:style>
  <w:style w:type="paragraph" w:customStyle="1" w:styleId="PointDouble0">
    <w:name w:val="PointDouble 0"/>
    <w:basedOn w:val="Normal"/>
    <w:rsid w:val="009B7138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9B7138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9B7138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9B7138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9B7138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9B7138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9B7138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9B7138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9B7138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9B7138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9B7138"/>
    <w:pPr>
      <w:numPr>
        <w:numId w:val="45"/>
      </w:numPr>
    </w:pPr>
  </w:style>
  <w:style w:type="paragraph" w:customStyle="1" w:styleId="NumPar2">
    <w:name w:val="NumPar 2"/>
    <w:basedOn w:val="Normal"/>
    <w:next w:val="Text1"/>
    <w:rsid w:val="009B7138"/>
    <w:pPr>
      <w:numPr>
        <w:ilvl w:val="1"/>
        <w:numId w:val="45"/>
      </w:numPr>
    </w:pPr>
  </w:style>
  <w:style w:type="paragraph" w:customStyle="1" w:styleId="NumPar3">
    <w:name w:val="NumPar 3"/>
    <w:basedOn w:val="Normal"/>
    <w:next w:val="Text1"/>
    <w:rsid w:val="009B7138"/>
    <w:pPr>
      <w:numPr>
        <w:ilvl w:val="2"/>
        <w:numId w:val="45"/>
      </w:numPr>
    </w:pPr>
  </w:style>
  <w:style w:type="paragraph" w:customStyle="1" w:styleId="NumPar4">
    <w:name w:val="NumPar 4"/>
    <w:basedOn w:val="Normal"/>
    <w:next w:val="Text1"/>
    <w:rsid w:val="009B7138"/>
    <w:pPr>
      <w:numPr>
        <w:ilvl w:val="3"/>
        <w:numId w:val="45"/>
      </w:numPr>
    </w:pPr>
  </w:style>
  <w:style w:type="paragraph" w:customStyle="1" w:styleId="ManualNumPar1">
    <w:name w:val="Manual NumPar 1"/>
    <w:basedOn w:val="Normal"/>
    <w:next w:val="Text1"/>
    <w:rsid w:val="009B7138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9B7138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9B7138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9B7138"/>
    <w:pPr>
      <w:ind w:left="850" w:hanging="850"/>
    </w:pPr>
  </w:style>
  <w:style w:type="paragraph" w:customStyle="1" w:styleId="QuotedNumPar">
    <w:name w:val="Quoted NumPar"/>
    <w:basedOn w:val="Normal"/>
    <w:rsid w:val="009B7138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9B7138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9B7138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9B7138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9B7138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9B7138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9B7138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9B7138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9B7138"/>
    <w:pPr>
      <w:jc w:val="center"/>
    </w:pPr>
    <w:rPr>
      <w:b/>
    </w:rPr>
  </w:style>
  <w:style w:type="character" w:customStyle="1" w:styleId="Marker">
    <w:name w:val="Marker"/>
    <w:basedOn w:val="DefaultParagraphFont"/>
    <w:rsid w:val="009B7138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9B7138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9B7138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9B7138"/>
    <w:pPr>
      <w:numPr>
        <w:numId w:val="31"/>
      </w:numPr>
    </w:pPr>
  </w:style>
  <w:style w:type="paragraph" w:customStyle="1" w:styleId="Point1number">
    <w:name w:val="Point 1 (number)"/>
    <w:basedOn w:val="Normal"/>
    <w:rsid w:val="009B7138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rsid w:val="009B7138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rsid w:val="009B7138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rsid w:val="009B7138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rsid w:val="009B7138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rsid w:val="009B7138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rsid w:val="009B7138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rsid w:val="009B7138"/>
    <w:pPr>
      <w:numPr>
        <w:ilvl w:val="8"/>
        <w:numId w:val="31"/>
      </w:numPr>
    </w:pPr>
  </w:style>
  <w:style w:type="paragraph" w:customStyle="1" w:styleId="Bullet0">
    <w:name w:val="Bullet 0"/>
    <w:basedOn w:val="Normal"/>
    <w:rsid w:val="009B7138"/>
    <w:pPr>
      <w:numPr>
        <w:numId w:val="32"/>
      </w:numPr>
    </w:pPr>
  </w:style>
  <w:style w:type="paragraph" w:customStyle="1" w:styleId="Bullet1">
    <w:name w:val="Bullet 1"/>
    <w:basedOn w:val="Normal"/>
    <w:rsid w:val="009B7138"/>
    <w:pPr>
      <w:numPr>
        <w:numId w:val="33"/>
      </w:numPr>
    </w:pPr>
  </w:style>
  <w:style w:type="paragraph" w:customStyle="1" w:styleId="Bullet2">
    <w:name w:val="Bullet 2"/>
    <w:basedOn w:val="Normal"/>
    <w:rsid w:val="009B7138"/>
    <w:pPr>
      <w:numPr>
        <w:numId w:val="34"/>
      </w:numPr>
    </w:pPr>
  </w:style>
  <w:style w:type="paragraph" w:customStyle="1" w:styleId="Bullet3">
    <w:name w:val="Bullet 3"/>
    <w:basedOn w:val="Normal"/>
    <w:rsid w:val="009B7138"/>
    <w:pPr>
      <w:numPr>
        <w:numId w:val="35"/>
      </w:numPr>
    </w:pPr>
  </w:style>
  <w:style w:type="paragraph" w:customStyle="1" w:styleId="Bullet4">
    <w:name w:val="Bullet 4"/>
    <w:basedOn w:val="Normal"/>
    <w:rsid w:val="009B7138"/>
    <w:pPr>
      <w:numPr>
        <w:numId w:val="36"/>
      </w:numPr>
    </w:pPr>
  </w:style>
  <w:style w:type="paragraph" w:customStyle="1" w:styleId="Langue">
    <w:name w:val="Langue"/>
    <w:basedOn w:val="Normal"/>
    <w:next w:val="Rfrenceinterne"/>
    <w:rsid w:val="009B7138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9B7138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9B7138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9B7138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9B7138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9B7138"/>
    <w:pPr>
      <w:spacing w:before="0" w:after="0"/>
    </w:pPr>
  </w:style>
  <w:style w:type="paragraph" w:customStyle="1" w:styleId="Disclaimer">
    <w:name w:val="Disclaimer"/>
    <w:basedOn w:val="Normal"/>
    <w:rsid w:val="009B7138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rsid w:val="009B7138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rsid w:val="009B7138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rsid w:val="009B7138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rsid w:val="009B7138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9B7138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9B7138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9B7138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9B7138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9B7138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9B7138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9B7138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rsid w:val="009B7138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9B7138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9B7138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9B7138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9B7138"/>
    <w:pPr>
      <w:keepNext/>
    </w:pPr>
  </w:style>
  <w:style w:type="paragraph" w:customStyle="1" w:styleId="Institutionquiagit">
    <w:name w:val="Institution qui agit"/>
    <w:basedOn w:val="Normal"/>
    <w:next w:val="Normal"/>
    <w:rsid w:val="009B7138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9B7138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9B7138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9B7138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9B7138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9B7138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9B7138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9B7138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rsid w:val="009B7138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9B7138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sid w:val="009B7138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9B7138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9B7138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9B7138"/>
    <w:rPr>
      <w:i/>
      <w:caps/>
    </w:rPr>
  </w:style>
  <w:style w:type="paragraph" w:customStyle="1" w:styleId="Supertitre">
    <w:name w:val="Supertitre"/>
    <w:basedOn w:val="Normal"/>
    <w:next w:val="Normal"/>
    <w:rsid w:val="009B7138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9B7138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9B7138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9B7138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9B7138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9B7138"/>
  </w:style>
  <w:style w:type="paragraph" w:customStyle="1" w:styleId="StatutPagedecouverture">
    <w:name w:val="Statut (Page de couverture)"/>
    <w:basedOn w:val="Statut"/>
    <w:next w:val="TypedudocumentPagedecouverture"/>
    <w:rsid w:val="009B7138"/>
  </w:style>
  <w:style w:type="paragraph" w:customStyle="1" w:styleId="TitreobjetPagedecouverture">
    <w:name w:val="Titre objet (Page de couverture)"/>
    <w:basedOn w:val="Titreobjet"/>
    <w:next w:val="IntrtEEEPagedecouverture"/>
    <w:rsid w:val="009B7138"/>
  </w:style>
  <w:style w:type="paragraph" w:customStyle="1" w:styleId="TypedudocumentPagedecouverture">
    <w:name w:val="Type du document (Page de couverture)"/>
    <w:basedOn w:val="Typedudocument"/>
    <w:next w:val="TitreobjetPagedecouverture"/>
    <w:rsid w:val="009B7138"/>
  </w:style>
  <w:style w:type="paragraph" w:customStyle="1" w:styleId="Volume">
    <w:name w:val="Volume"/>
    <w:basedOn w:val="Normal"/>
    <w:next w:val="Confidentialit"/>
    <w:rsid w:val="009B7138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9B7138"/>
    <w:pPr>
      <w:spacing w:after="240"/>
    </w:pPr>
  </w:style>
  <w:style w:type="paragraph" w:customStyle="1" w:styleId="Accompagnant">
    <w:name w:val="Accompagnant"/>
    <w:basedOn w:val="Normal"/>
    <w:next w:val="Typeacteprincipal"/>
    <w:rsid w:val="009B7138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rsid w:val="009B7138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9B7138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9B7138"/>
  </w:style>
  <w:style w:type="paragraph" w:customStyle="1" w:styleId="AccompagnantPagedecouverture">
    <w:name w:val="Accompagnant (Page de couverture)"/>
    <w:basedOn w:val="Accompagnant"/>
    <w:next w:val="TypeacteprincipalPagedecouverture"/>
    <w:rsid w:val="009B7138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9B7138"/>
  </w:style>
  <w:style w:type="paragraph" w:customStyle="1" w:styleId="ObjetacteprincipalPagedecouverture">
    <w:name w:val="Objet acte principal (Page de couverture)"/>
    <w:basedOn w:val="Objetacteprincipal"/>
    <w:next w:val="Rfrencecroise"/>
    <w:rsid w:val="009B7138"/>
  </w:style>
  <w:style w:type="paragraph" w:customStyle="1" w:styleId="LanguesfaisantfoiPagedecouverture">
    <w:name w:val="Langues faisant foi (Page de couverture)"/>
    <w:basedOn w:val="Normal"/>
    <w:next w:val="Normal"/>
    <w:rsid w:val="009B7138"/>
    <w:pPr>
      <w:spacing w:before="360" w:after="0"/>
      <w:jc w:val="center"/>
    </w:pPr>
  </w:style>
  <w:style w:type="paragraph" w:styleId="Revision">
    <w:name w:val="Revision"/>
    <w:hidden/>
    <w:uiPriority w:val="99"/>
    <w:semiHidden/>
    <w:rsid w:val="0092635D"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6916"/>
    <w:rPr>
      <w:rFonts w:ascii="Times New Roman" w:eastAsiaTheme="majorEastAsia" w:hAnsi="Times New Roman" w:cs="Times New Roman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6916"/>
    <w:rPr>
      <w:rFonts w:ascii="Times New Roman" w:eastAsiaTheme="majorEastAsia" w:hAnsi="Times New Roman" w:cs="Times New Roman"/>
      <w:i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6916"/>
    <w:rPr>
      <w:rFonts w:ascii="Times New Roman" w:eastAsiaTheme="majorEastAsia" w:hAnsi="Times New Roman" w:cs="Times New Roman"/>
      <w:iCs/>
      <w:sz w:val="24"/>
      <w:lang w:val="en-GB"/>
    </w:rPr>
  </w:style>
  <w:style w:type="paragraph" w:customStyle="1" w:styleId="ManualHeading5">
    <w:name w:val="Manual Heading 5"/>
    <w:basedOn w:val="Normal"/>
    <w:next w:val="Text2"/>
    <w:rsid w:val="00156916"/>
    <w:pPr>
      <w:keepNext/>
      <w:tabs>
        <w:tab w:val="left" w:pos="1417"/>
      </w:tabs>
      <w:ind w:left="1417" w:hanging="1417"/>
      <w:outlineLvl w:val="4"/>
    </w:pPr>
  </w:style>
  <w:style w:type="paragraph" w:customStyle="1" w:styleId="ManualHeading6">
    <w:name w:val="Manual Heading 6"/>
    <w:basedOn w:val="Normal"/>
    <w:next w:val="Text2"/>
    <w:rsid w:val="00156916"/>
    <w:pPr>
      <w:keepNext/>
      <w:tabs>
        <w:tab w:val="left" w:pos="1417"/>
      </w:tabs>
      <w:ind w:left="1417" w:hanging="1417"/>
      <w:outlineLvl w:val="5"/>
    </w:pPr>
  </w:style>
  <w:style w:type="paragraph" w:customStyle="1" w:styleId="ManualHeading7">
    <w:name w:val="Manual Heading 7"/>
    <w:basedOn w:val="Normal"/>
    <w:next w:val="Text2"/>
    <w:rsid w:val="00156916"/>
    <w:pPr>
      <w:keepNext/>
      <w:tabs>
        <w:tab w:val="left" w:pos="1417"/>
      </w:tabs>
      <w:ind w:left="1417" w:hanging="1417"/>
      <w:outlineLvl w:val="6"/>
    </w:pPr>
  </w:style>
  <w:style w:type="paragraph" w:customStyle="1" w:styleId="Text5">
    <w:name w:val="Text 5"/>
    <w:basedOn w:val="Normal"/>
    <w:rsid w:val="00156916"/>
    <w:pPr>
      <w:ind w:left="3118"/>
    </w:pPr>
  </w:style>
  <w:style w:type="paragraph" w:customStyle="1" w:styleId="Text6">
    <w:name w:val="Text 6"/>
    <w:basedOn w:val="Normal"/>
    <w:rsid w:val="00156916"/>
    <w:pPr>
      <w:ind w:left="3685"/>
    </w:pPr>
  </w:style>
  <w:style w:type="paragraph" w:customStyle="1" w:styleId="Point5">
    <w:name w:val="Point 5"/>
    <w:basedOn w:val="Normal"/>
    <w:rsid w:val="00156916"/>
    <w:pPr>
      <w:ind w:left="3685" w:hanging="567"/>
    </w:pPr>
  </w:style>
  <w:style w:type="paragraph" w:customStyle="1" w:styleId="Tiret5">
    <w:name w:val="Tiret 5"/>
    <w:basedOn w:val="Point5"/>
    <w:rsid w:val="00156916"/>
    <w:pPr>
      <w:numPr>
        <w:numId w:val="42"/>
      </w:numPr>
    </w:pPr>
  </w:style>
  <w:style w:type="paragraph" w:customStyle="1" w:styleId="NumPar5">
    <w:name w:val="NumPar 5"/>
    <w:basedOn w:val="Normal"/>
    <w:next w:val="Text2"/>
    <w:rsid w:val="00156916"/>
    <w:pPr>
      <w:numPr>
        <w:ilvl w:val="4"/>
        <w:numId w:val="45"/>
      </w:numPr>
    </w:pPr>
  </w:style>
  <w:style w:type="paragraph" w:customStyle="1" w:styleId="NumPar6">
    <w:name w:val="NumPar 6"/>
    <w:basedOn w:val="Normal"/>
    <w:next w:val="Text2"/>
    <w:rsid w:val="00156916"/>
    <w:pPr>
      <w:numPr>
        <w:ilvl w:val="5"/>
        <w:numId w:val="45"/>
      </w:numPr>
    </w:pPr>
  </w:style>
  <w:style w:type="paragraph" w:customStyle="1" w:styleId="NumPar7">
    <w:name w:val="NumPar 7"/>
    <w:basedOn w:val="Normal"/>
    <w:next w:val="Text2"/>
    <w:rsid w:val="00156916"/>
    <w:pPr>
      <w:numPr>
        <w:ilvl w:val="6"/>
        <w:numId w:val="45"/>
      </w:numPr>
    </w:pPr>
  </w:style>
  <w:style w:type="paragraph" w:customStyle="1" w:styleId="ManualNumPar5">
    <w:name w:val="Manual NumPar 5"/>
    <w:basedOn w:val="Normal"/>
    <w:next w:val="Text2"/>
    <w:rsid w:val="00156916"/>
    <w:pPr>
      <w:ind w:left="1417" w:hanging="1417"/>
    </w:pPr>
  </w:style>
  <w:style w:type="paragraph" w:customStyle="1" w:styleId="ManualNumPar6">
    <w:name w:val="Manual NumPar 6"/>
    <w:basedOn w:val="Normal"/>
    <w:next w:val="Text2"/>
    <w:rsid w:val="00156916"/>
    <w:pPr>
      <w:ind w:left="1417" w:hanging="1417"/>
    </w:pPr>
  </w:style>
  <w:style w:type="paragraph" w:customStyle="1" w:styleId="ManualNumPar7">
    <w:name w:val="Manual NumPar 7"/>
    <w:basedOn w:val="Normal"/>
    <w:next w:val="Text2"/>
    <w:rsid w:val="00156916"/>
    <w:pPr>
      <w:ind w:left="1417" w:hanging="14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74AC-3A3E-4402-947F-833FD68C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</Template>
  <TotalTime>0</TotalTime>
  <Pages>4</Pages>
  <Words>1032</Words>
  <Characters>5677</Characters>
  <Application>Microsoft Office Word</Application>
  <DocSecurity>0</DocSecurity>
  <Lines>99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KILIAN Karin (ENV)</dc:creator>
  <cp:keywords/>
  <dc:description/>
  <cp:lastModifiedBy>KILIAN Karin (ENV)</cp:lastModifiedBy>
  <cp:revision>3</cp:revision>
  <dcterms:created xsi:type="dcterms:W3CDTF">2022-05-31T11:31:00Z</dcterms:created>
  <dcterms:modified xsi:type="dcterms:W3CDTF">2022-06-01T15:17:00Z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COM/AA</vt:lpwstr>
  </property>
  <property fmtid="{D5CDD505-2E9C-101B-9397-08002B2CF9AE}" pid="3" name="Version">
    <vt:lpwstr>7.0.9.0</vt:lpwstr>
  </property>
  <property fmtid="{D5CDD505-2E9C-101B-9397-08002B2CF9AE}" pid="4" name="Last edited using">
    <vt:lpwstr>LW 8.0, Build 20220128</vt:lpwstr>
  </property>
  <property fmtid="{D5CDD505-2E9C-101B-9397-08002B2CF9AE}" pid="5" name="Created using">
    <vt:lpwstr>LW 7.0.1, Build 20200226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SJ-001</vt:lpwstr>
  </property>
  <property fmtid="{D5CDD505-2E9C-101B-9397-08002B2CF9AE}" pid="10" name="DQCStatus">
    <vt:lpwstr>Yellow (DQC version 03)</vt:lpwstr>
  </property>
</Properties>
</file>