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528" w14:textId="77777777" w:rsidR="009125E1" w:rsidRPr="009125E1" w:rsidRDefault="009125E1" w:rsidP="00F91D43">
      <w:pPr>
        <w:pStyle w:val="berschrift1"/>
        <w:pBdr>
          <w:bottom w:val="single" w:sz="4" w:space="1" w:color="auto"/>
        </w:pBdr>
        <w:spacing w:before="44" w:line="244" w:lineRule="auto"/>
        <w:ind w:left="93" w:right="41"/>
        <w:jc w:val="center"/>
        <w:rPr>
          <w:lang w:val="de-AT"/>
        </w:rPr>
      </w:pPr>
    </w:p>
    <w:p w14:paraId="3C7FF3AA" w14:textId="77777777" w:rsidR="00684738" w:rsidRDefault="00684738" w:rsidP="00847F67">
      <w:pPr>
        <w:pStyle w:val="berschrift1"/>
        <w:pBdr>
          <w:bottom w:val="single" w:sz="4" w:space="1" w:color="auto"/>
        </w:pBdr>
        <w:spacing w:before="44" w:line="244" w:lineRule="auto"/>
        <w:ind w:left="93" w:right="41"/>
        <w:jc w:val="center"/>
        <w:rPr>
          <w:lang w:val="de-AT"/>
        </w:rPr>
      </w:pPr>
    </w:p>
    <w:p w14:paraId="13B38732" w14:textId="77777777" w:rsidR="00684738" w:rsidRDefault="00684738" w:rsidP="00847F67">
      <w:pPr>
        <w:pStyle w:val="berschrift1"/>
        <w:pBdr>
          <w:bottom w:val="single" w:sz="4" w:space="1" w:color="auto"/>
        </w:pBdr>
        <w:spacing w:before="44" w:line="244" w:lineRule="auto"/>
        <w:ind w:left="93" w:right="41"/>
        <w:jc w:val="center"/>
        <w:rPr>
          <w:lang w:val="de-AT"/>
        </w:rPr>
      </w:pPr>
    </w:p>
    <w:p w14:paraId="695632BF" w14:textId="77777777" w:rsidR="00684738" w:rsidRDefault="00684738" w:rsidP="00847F67">
      <w:pPr>
        <w:pStyle w:val="berschrift1"/>
        <w:pBdr>
          <w:bottom w:val="single" w:sz="4" w:space="1" w:color="auto"/>
        </w:pBdr>
        <w:spacing w:before="44" w:line="244" w:lineRule="auto"/>
        <w:ind w:left="93" w:right="41"/>
        <w:jc w:val="center"/>
        <w:rPr>
          <w:lang w:val="de-AT"/>
        </w:rPr>
      </w:pPr>
    </w:p>
    <w:p w14:paraId="2AE5C253" w14:textId="77777777" w:rsidR="00DB56D0" w:rsidRPr="00373BA7" w:rsidRDefault="00DB56D0" w:rsidP="00684738">
      <w:pPr>
        <w:pStyle w:val="berschrift1"/>
        <w:pBdr>
          <w:bottom w:val="single" w:sz="4" w:space="1" w:color="auto"/>
        </w:pBdr>
        <w:spacing w:before="44" w:line="360" w:lineRule="auto"/>
        <w:ind w:left="93" w:right="41"/>
        <w:jc w:val="center"/>
        <w:rPr>
          <w:lang w:val="de-AT"/>
        </w:rPr>
      </w:pPr>
      <w:bookmarkStart w:id="0" w:name="_Toc493172079"/>
      <w:r w:rsidRPr="00373BA7">
        <w:rPr>
          <w:lang w:val="de-AT"/>
        </w:rPr>
        <w:t>Leitfaden zur Anwendung der Wohlverhaltensregeln nach dem Wertpapieraufsichtsgesetz 2018 (WAG 2018)</w:t>
      </w:r>
      <w:bookmarkEnd w:id="0"/>
    </w:p>
    <w:p w14:paraId="4B5CA412" w14:textId="77777777" w:rsidR="00684738" w:rsidRDefault="00684738">
      <w:pPr>
        <w:spacing w:after="0" w:line="280" w:lineRule="atLeast"/>
        <w:rPr>
          <w:lang w:val="de-AT"/>
        </w:rPr>
      </w:pPr>
    </w:p>
    <w:p w14:paraId="3C0F300A" w14:textId="77777777" w:rsidR="00684738" w:rsidRDefault="00684738">
      <w:pPr>
        <w:spacing w:after="0" w:line="280" w:lineRule="atLeast"/>
        <w:rPr>
          <w:lang w:val="de-AT"/>
        </w:rPr>
      </w:pPr>
    </w:p>
    <w:p w14:paraId="2DB2BFE2" w14:textId="77777777" w:rsidR="00684738" w:rsidRDefault="00684738">
      <w:pPr>
        <w:spacing w:after="0" w:line="280" w:lineRule="atLeast"/>
        <w:rPr>
          <w:b/>
          <w:lang w:val="de-AT"/>
        </w:rPr>
      </w:pPr>
    </w:p>
    <w:p w14:paraId="3D78092F" w14:textId="7C5027AC" w:rsidR="00684738" w:rsidRPr="00566230" w:rsidRDefault="00684738">
      <w:pPr>
        <w:spacing w:after="0" w:line="280" w:lineRule="atLeast"/>
        <w:rPr>
          <w:b/>
          <w:strike/>
          <w:lang w:val="de-AT"/>
        </w:rPr>
      </w:pPr>
      <w:r w:rsidRPr="00566230">
        <w:rPr>
          <w:b/>
          <w:lang w:val="de-AT"/>
        </w:rPr>
        <w:t xml:space="preserve">Stand </w:t>
      </w:r>
      <w:del w:id="1" w:author="Horvath Philipp | WKOE" w:date="2023-07-05T09:15:00Z">
        <w:r w:rsidR="004232D1" w:rsidDel="00A07F94">
          <w:rPr>
            <w:b/>
            <w:lang w:val="de-AT"/>
          </w:rPr>
          <w:delText xml:space="preserve">September </w:delText>
        </w:r>
      </w:del>
      <w:ins w:id="2" w:author="Horvath Philipp | WKOE" w:date="2023-08-23T08:34:00Z">
        <w:r w:rsidR="00FD7CCA">
          <w:rPr>
            <w:b/>
            <w:lang w:val="de-AT"/>
          </w:rPr>
          <w:t>August</w:t>
        </w:r>
      </w:ins>
      <w:ins w:id="3" w:author="Horvath Philipp | WKOE" w:date="2023-07-05T09:15:00Z">
        <w:r w:rsidR="00A07F94">
          <w:rPr>
            <w:b/>
            <w:lang w:val="de-AT"/>
          </w:rPr>
          <w:t xml:space="preserve"> </w:t>
        </w:r>
      </w:ins>
      <w:r w:rsidR="004232D1">
        <w:rPr>
          <w:b/>
          <w:lang w:val="de-AT"/>
        </w:rPr>
        <w:t>202</w:t>
      </w:r>
      <w:del w:id="4" w:author="Horvath Philipp | WKOE" w:date="2023-07-05T09:15:00Z">
        <w:r w:rsidR="004232D1" w:rsidDel="00A07F94">
          <w:rPr>
            <w:b/>
            <w:lang w:val="de-AT"/>
          </w:rPr>
          <w:delText>2</w:delText>
        </w:r>
      </w:del>
      <w:ins w:id="5" w:author="Horvath Philipp | WKOE" w:date="2023-07-05T09:15:00Z">
        <w:r w:rsidR="00A07F94">
          <w:rPr>
            <w:b/>
            <w:lang w:val="de-AT"/>
          </w:rPr>
          <w:t>3</w:t>
        </w:r>
      </w:ins>
      <w:r w:rsidR="00E4628C" w:rsidRPr="00566230">
        <w:rPr>
          <w:b/>
          <w:lang w:val="de-AT"/>
        </w:rPr>
        <w:t xml:space="preserve"> </w:t>
      </w:r>
    </w:p>
    <w:p w14:paraId="41051FE0" w14:textId="645DF970" w:rsidR="00F22ADB" w:rsidRPr="00566230" w:rsidRDefault="00E47EE3">
      <w:pPr>
        <w:spacing w:after="0" w:line="280" w:lineRule="atLeast"/>
        <w:rPr>
          <w:b/>
          <w:lang w:val="de-AT"/>
        </w:rPr>
      </w:pPr>
      <w:r w:rsidRPr="00566230">
        <w:rPr>
          <w:b/>
          <w:lang w:val="de-AT"/>
        </w:rPr>
        <w:t xml:space="preserve">Version </w:t>
      </w:r>
      <w:r w:rsidR="00E12540">
        <w:rPr>
          <w:b/>
          <w:lang w:val="de-AT"/>
        </w:rPr>
        <w:t>2</w:t>
      </w:r>
      <w:r w:rsidR="00B04242">
        <w:rPr>
          <w:b/>
          <w:lang w:val="de-AT"/>
        </w:rPr>
        <w:t>.</w:t>
      </w:r>
      <w:ins w:id="6" w:author="Horvath Philipp | WKOE" w:date="2023-07-05T09:15:00Z">
        <w:r w:rsidR="00A07F94">
          <w:rPr>
            <w:b/>
            <w:lang w:val="de-AT"/>
          </w:rPr>
          <w:t>1</w:t>
        </w:r>
      </w:ins>
      <w:del w:id="7" w:author="Horvath Philipp | WKOE" w:date="2023-07-05T09:15:00Z">
        <w:r w:rsidR="00B04242" w:rsidDel="00A07F94">
          <w:rPr>
            <w:b/>
            <w:lang w:val="de-AT"/>
          </w:rPr>
          <w:delText>0</w:delText>
        </w:r>
      </w:del>
    </w:p>
    <w:p w14:paraId="7CA49902" w14:textId="77777777" w:rsidR="00B40E36" w:rsidRPr="00566230" w:rsidRDefault="00B40E36">
      <w:pPr>
        <w:spacing w:after="0" w:line="280" w:lineRule="atLeast"/>
        <w:rPr>
          <w:lang w:val="de-AT"/>
        </w:rPr>
      </w:pPr>
      <w:r w:rsidRPr="00566230">
        <w:rPr>
          <w:lang w:val="de-AT"/>
        </w:rPr>
        <w:br w:type="page"/>
      </w:r>
    </w:p>
    <w:sdt>
      <w:sdtPr>
        <w:rPr>
          <w:rFonts w:ascii="Trebuchet MS" w:hAnsi="Trebuchet MS"/>
          <w:color w:val="auto"/>
          <w:sz w:val="24"/>
          <w:szCs w:val="20"/>
          <w:lang w:val="de-DE" w:eastAsia="de-DE"/>
        </w:rPr>
        <w:id w:val="3490790"/>
        <w:docPartObj>
          <w:docPartGallery w:val="Table of Contents"/>
          <w:docPartUnique/>
        </w:docPartObj>
      </w:sdtPr>
      <w:sdtEndPr>
        <w:rPr>
          <w:b/>
          <w:bCs/>
        </w:rPr>
      </w:sdtEndPr>
      <w:sdtContent>
        <w:p w14:paraId="518ECA40" w14:textId="77777777" w:rsidR="00B40E36" w:rsidRDefault="00B40E36">
          <w:pPr>
            <w:pStyle w:val="Inhaltsverzeichnisberschrift"/>
            <w:rPr>
              <w:lang w:val="de-DE"/>
            </w:rPr>
          </w:pPr>
        </w:p>
        <w:p w14:paraId="6DF1E212" w14:textId="77777777" w:rsidR="00B40E36" w:rsidRPr="00B40E36" w:rsidRDefault="00B40E36" w:rsidP="00B40E36">
          <w:pPr>
            <w:rPr>
              <w:lang w:eastAsia="de-AT"/>
            </w:rPr>
          </w:pPr>
        </w:p>
        <w:p w14:paraId="737AD129" w14:textId="77777777" w:rsidR="00B40E36" w:rsidRDefault="00B40E36"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r>
            <w:fldChar w:fldCharType="begin"/>
          </w:r>
          <w:r>
            <w:instrText xml:space="preserve"> TOC \o "1-1" \h \z \u </w:instrText>
          </w:r>
          <w:r>
            <w:fldChar w:fldCharType="separate"/>
          </w:r>
        </w:p>
        <w:p w14:paraId="49B6FF37"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80" w:history="1">
            <w:r w:rsidR="00B40E36" w:rsidRPr="00037715">
              <w:rPr>
                <w:rStyle w:val="Hyperlink"/>
                <w:noProof/>
                <w:lang w:val="de-AT"/>
              </w:rPr>
              <w:t>Grundlagen und Anwendungsbereich</w:t>
            </w:r>
            <w:r w:rsidR="00B40E36">
              <w:rPr>
                <w:noProof/>
                <w:webHidden/>
              </w:rPr>
              <w:tab/>
            </w:r>
            <w:r w:rsidR="00B40E36">
              <w:rPr>
                <w:noProof/>
                <w:webHidden/>
              </w:rPr>
              <w:fldChar w:fldCharType="begin"/>
            </w:r>
            <w:r w:rsidR="00B40E36">
              <w:rPr>
                <w:noProof/>
                <w:webHidden/>
              </w:rPr>
              <w:instrText xml:space="preserve"> PAGEREF _Toc493172080 \h </w:instrText>
            </w:r>
            <w:r w:rsidR="00B40E36">
              <w:rPr>
                <w:noProof/>
                <w:webHidden/>
              </w:rPr>
            </w:r>
            <w:r w:rsidR="00B40E36">
              <w:rPr>
                <w:noProof/>
                <w:webHidden/>
              </w:rPr>
              <w:fldChar w:fldCharType="separate"/>
            </w:r>
            <w:r w:rsidR="00D50565">
              <w:rPr>
                <w:noProof/>
                <w:webHidden/>
              </w:rPr>
              <w:t>3</w:t>
            </w:r>
            <w:r w:rsidR="00B40E36">
              <w:rPr>
                <w:noProof/>
                <w:webHidden/>
              </w:rPr>
              <w:fldChar w:fldCharType="end"/>
            </w:r>
          </w:hyperlink>
        </w:p>
        <w:p w14:paraId="0C69BB6C"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1" w:history="1">
            <w:r w:rsidR="00B40E36" w:rsidRPr="00037715">
              <w:rPr>
                <w:rStyle w:val="Hyperlink"/>
                <w:noProof/>
                <w:lang w:val="de-AT"/>
              </w:rPr>
              <w:t>1.</w:t>
            </w:r>
            <w:r w:rsidR="00B40E36">
              <w:rPr>
                <w:rFonts w:asciiTheme="minorHAnsi" w:eastAsiaTheme="minorEastAsia" w:hAnsiTheme="minorHAnsi" w:cstheme="minorBidi"/>
                <w:noProof/>
                <w:szCs w:val="22"/>
                <w:lang w:val="de-AT" w:eastAsia="de-AT"/>
              </w:rPr>
              <w:tab/>
            </w:r>
            <w:r w:rsidR="00B40E36" w:rsidRPr="00037715">
              <w:rPr>
                <w:rStyle w:val="Hyperlink"/>
                <w:noProof/>
                <w:lang w:val="de-AT"/>
              </w:rPr>
              <w:t>Finanzinstrumente</w:t>
            </w:r>
            <w:r w:rsidR="00B40E36">
              <w:rPr>
                <w:noProof/>
                <w:webHidden/>
              </w:rPr>
              <w:tab/>
            </w:r>
            <w:r w:rsidR="00B40E36">
              <w:rPr>
                <w:noProof/>
                <w:webHidden/>
              </w:rPr>
              <w:fldChar w:fldCharType="begin"/>
            </w:r>
            <w:r w:rsidR="00B40E36">
              <w:rPr>
                <w:noProof/>
                <w:webHidden/>
              </w:rPr>
              <w:instrText xml:space="preserve"> PAGEREF _Toc493172081 \h </w:instrText>
            </w:r>
            <w:r w:rsidR="00B40E36">
              <w:rPr>
                <w:noProof/>
                <w:webHidden/>
              </w:rPr>
            </w:r>
            <w:r w:rsidR="00B40E36">
              <w:rPr>
                <w:noProof/>
                <w:webHidden/>
              </w:rPr>
              <w:fldChar w:fldCharType="separate"/>
            </w:r>
            <w:r w:rsidR="00D50565">
              <w:rPr>
                <w:noProof/>
                <w:webHidden/>
              </w:rPr>
              <w:t>4</w:t>
            </w:r>
            <w:r w:rsidR="00B40E36">
              <w:rPr>
                <w:noProof/>
                <w:webHidden/>
              </w:rPr>
              <w:fldChar w:fldCharType="end"/>
            </w:r>
          </w:hyperlink>
        </w:p>
        <w:p w14:paraId="4F47DAED"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2" w:history="1">
            <w:r w:rsidR="00B40E36" w:rsidRPr="00037715">
              <w:rPr>
                <w:rStyle w:val="Hyperlink"/>
                <w:noProof/>
              </w:rPr>
              <w:t>2.</w:t>
            </w:r>
            <w:r w:rsidR="00B40E36">
              <w:rPr>
                <w:rFonts w:asciiTheme="minorHAnsi" w:eastAsiaTheme="minorEastAsia" w:hAnsiTheme="minorHAnsi" w:cstheme="minorBidi"/>
                <w:noProof/>
                <w:szCs w:val="22"/>
                <w:lang w:val="de-AT" w:eastAsia="de-AT"/>
              </w:rPr>
              <w:tab/>
            </w:r>
            <w:r w:rsidR="00B40E36" w:rsidRPr="00037715">
              <w:rPr>
                <w:rStyle w:val="Hyperlink"/>
                <w:noProof/>
              </w:rPr>
              <w:t>Kundenkategorien</w:t>
            </w:r>
            <w:r w:rsidR="00B40E36">
              <w:rPr>
                <w:noProof/>
                <w:webHidden/>
              </w:rPr>
              <w:tab/>
            </w:r>
            <w:r w:rsidR="00B40E36">
              <w:rPr>
                <w:noProof/>
                <w:webHidden/>
              </w:rPr>
              <w:fldChar w:fldCharType="begin"/>
            </w:r>
            <w:r w:rsidR="00B40E36">
              <w:rPr>
                <w:noProof/>
                <w:webHidden/>
              </w:rPr>
              <w:instrText xml:space="preserve"> PAGEREF _Toc493172082 \h </w:instrText>
            </w:r>
            <w:r w:rsidR="00B40E36">
              <w:rPr>
                <w:noProof/>
                <w:webHidden/>
              </w:rPr>
            </w:r>
            <w:r w:rsidR="00B40E36">
              <w:rPr>
                <w:noProof/>
                <w:webHidden/>
              </w:rPr>
              <w:fldChar w:fldCharType="separate"/>
            </w:r>
            <w:r w:rsidR="00D50565">
              <w:rPr>
                <w:noProof/>
                <w:webHidden/>
              </w:rPr>
              <w:t>7</w:t>
            </w:r>
            <w:r w:rsidR="00B40E36">
              <w:rPr>
                <w:noProof/>
                <w:webHidden/>
              </w:rPr>
              <w:fldChar w:fldCharType="end"/>
            </w:r>
          </w:hyperlink>
        </w:p>
        <w:p w14:paraId="12A694E3"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3" w:history="1">
            <w:r w:rsidR="00B40E36" w:rsidRPr="00037715">
              <w:rPr>
                <w:rStyle w:val="Hyperlink"/>
                <w:noProof/>
                <w:lang w:val="de-AT"/>
              </w:rPr>
              <w:t>3.</w:t>
            </w:r>
            <w:r w:rsidR="00B40E36">
              <w:rPr>
                <w:rFonts w:asciiTheme="minorHAnsi" w:eastAsiaTheme="minorEastAsia" w:hAnsiTheme="minorHAnsi" w:cstheme="minorBidi"/>
                <w:noProof/>
                <w:szCs w:val="22"/>
                <w:lang w:val="de-AT" w:eastAsia="de-AT"/>
              </w:rPr>
              <w:tab/>
            </w:r>
            <w:r w:rsidR="00B40E36" w:rsidRPr="00037715">
              <w:rPr>
                <w:rStyle w:val="Hyperlink"/>
                <w:noProof/>
                <w:lang w:val="de-AT"/>
              </w:rPr>
              <w:t>Dienstleistungen – Geschäftsarten</w:t>
            </w:r>
            <w:r w:rsidR="00B40E36">
              <w:rPr>
                <w:noProof/>
                <w:webHidden/>
              </w:rPr>
              <w:tab/>
            </w:r>
            <w:r w:rsidR="00B40E36">
              <w:rPr>
                <w:noProof/>
                <w:webHidden/>
              </w:rPr>
              <w:fldChar w:fldCharType="begin"/>
            </w:r>
            <w:r w:rsidR="00B40E36">
              <w:rPr>
                <w:noProof/>
                <w:webHidden/>
              </w:rPr>
              <w:instrText xml:space="preserve"> PAGEREF _Toc493172083 \h </w:instrText>
            </w:r>
            <w:r w:rsidR="00B40E36">
              <w:rPr>
                <w:noProof/>
                <w:webHidden/>
              </w:rPr>
            </w:r>
            <w:r w:rsidR="00B40E36">
              <w:rPr>
                <w:noProof/>
                <w:webHidden/>
              </w:rPr>
              <w:fldChar w:fldCharType="separate"/>
            </w:r>
            <w:r w:rsidR="00D50565">
              <w:rPr>
                <w:noProof/>
                <w:webHidden/>
              </w:rPr>
              <w:t>13</w:t>
            </w:r>
            <w:r w:rsidR="00B40E36">
              <w:rPr>
                <w:noProof/>
                <w:webHidden/>
              </w:rPr>
              <w:fldChar w:fldCharType="end"/>
            </w:r>
          </w:hyperlink>
        </w:p>
        <w:p w14:paraId="1BAA7354"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4" w:history="1">
            <w:r w:rsidR="00B40E36" w:rsidRPr="00037715">
              <w:rPr>
                <w:rStyle w:val="Hyperlink"/>
                <w:noProof/>
                <w:lang w:val="de-AT"/>
              </w:rPr>
              <w:t>4.</w:t>
            </w:r>
            <w:r w:rsidR="00B40E36">
              <w:rPr>
                <w:rFonts w:asciiTheme="minorHAnsi" w:eastAsiaTheme="minorEastAsia" w:hAnsiTheme="minorHAnsi" w:cstheme="minorBidi"/>
                <w:noProof/>
                <w:szCs w:val="22"/>
                <w:lang w:val="de-AT" w:eastAsia="de-AT"/>
              </w:rPr>
              <w:tab/>
            </w:r>
            <w:r w:rsidR="00B40E36" w:rsidRPr="00037715">
              <w:rPr>
                <w:rStyle w:val="Hyperlink"/>
                <w:noProof/>
                <w:lang w:val="de-AT"/>
              </w:rPr>
              <w:t>Informationen über die Kunden - Befragung der Kunden – Umfang</w:t>
            </w:r>
            <w:r w:rsidR="00B40E36" w:rsidRPr="00037715">
              <w:rPr>
                <w:rStyle w:val="Hyperlink"/>
                <w:noProof/>
                <w:spacing w:val="-22"/>
                <w:lang w:val="de-AT"/>
              </w:rPr>
              <w:t xml:space="preserve"> </w:t>
            </w:r>
            <w:r w:rsidR="00B40E36" w:rsidRPr="00037715">
              <w:rPr>
                <w:rStyle w:val="Hyperlink"/>
                <w:noProof/>
                <w:lang w:val="de-AT"/>
              </w:rPr>
              <w:t>des Kundenprofils</w:t>
            </w:r>
            <w:r w:rsidR="00B40E36">
              <w:rPr>
                <w:noProof/>
                <w:webHidden/>
              </w:rPr>
              <w:tab/>
            </w:r>
            <w:r w:rsidR="00B40E36">
              <w:rPr>
                <w:noProof/>
                <w:webHidden/>
              </w:rPr>
              <w:fldChar w:fldCharType="begin"/>
            </w:r>
            <w:r w:rsidR="00B40E36">
              <w:rPr>
                <w:noProof/>
                <w:webHidden/>
              </w:rPr>
              <w:instrText xml:space="preserve"> PAGEREF _Toc493172084 \h </w:instrText>
            </w:r>
            <w:r w:rsidR="00B40E36">
              <w:rPr>
                <w:noProof/>
                <w:webHidden/>
              </w:rPr>
            </w:r>
            <w:r w:rsidR="00B40E36">
              <w:rPr>
                <w:noProof/>
                <w:webHidden/>
              </w:rPr>
              <w:fldChar w:fldCharType="separate"/>
            </w:r>
            <w:r w:rsidR="00D50565">
              <w:rPr>
                <w:noProof/>
                <w:webHidden/>
              </w:rPr>
              <w:t>20</w:t>
            </w:r>
            <w:r w:rsidR="00B40E36">
              <w:rPr>
                <w:noProof/>
                <w:webHidden/>
              </w:rPr>
              <w:fldChar w:fldCharType="end"/>
            </w:r>
          </w:hyperlink>
        </w:p>
        <w:p w14:paraId="75170D18"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5" w:history="1">
            <w:r w:rsidR="00B40E36" w:rsidRPr="00037715">
              <w:rPr>
                <w:rStyle w:val="Hyperlink"/>
                <w:noProof/>
              </w:rPr>
              <w:t>5.</w:t>
            </w:r>
            <w:r w:rsidR="00B40E36">
              <w:rPr>
                <w:rFonts w:asciiTheme="minorHAnsi" w:eastAsiaTheme="minorEastAsia" w:hAnsiTheme="minorHAnsi" w:cstheme="minorBidi"/>
                <w:noProof/>
                <w:szCs w:val="22"/>
                <w:lang w:val="de-AT" w:eastAsia="de-AT"/>
              </w:rPr>
              <w:tab/>
            </w:r>
            <w:r w:rsidR="00B40E36" w:rsidRPr="00037715">
              <w:rPr>
                <w:rStyle w:val="Hyperlink"/>
                <w:noProof/>
              </w:rPr>
              <w:t>Informationspflichten gegenüber den Kunden</w:t>
            </w:r>
            <w:r w:rsidR="00B40E36">
              <w:rPr>
                <w:noProof/>
                <w:webHidden/>
              </w:rPr>
              <w:tab/>
            </w:r>
            <w:r w:rsidR="00B40E36">
              <w:rPr>
                <w:noProof/>
                <w:webHidden/>
              </w:rPr>
              <w:fldChar w:fldCharType="begin"/>
            </w:r>
            <w:r w:rsidR="00B40E36">
              <w:rPr>
                <w:noProof/>
                <w:webHidden/>
              </w:rPr>
              <w:instrText xml:space="preserve"> PAGEREF _Toc493172085 \h </w:instrText>
            </w:r>
            <w:r w:rsidR="00B40E36">
              <w:rPr>
                <w:noProof/>
                <w:webHidden/>
              </w:rPr>
            </w:r>
            <w:r w:rsidR="00B40E36">
              <w:rPr>
                <w:noProof/>
                <w:webHidden/>
              </w:rPr>
              <w:fldChar w:fldCharType="separate"/>
            </w:r>
            <w:r w:rsidR="00D50565">
              <w:rPr>
                <w:noProof/>
                <w:webHidden/>
              </w:rPr>
              <w:t>28</w:t>
            </w:r>
            <w:r w:rsidR="00B40E36">
              <w:rPr>
                <w:noProof/>
                <w:webHidden/>
              </w:rPr>
              <w:fldChar w:fldCharType="end"/>
            </w:r>
          </w:hyperlink>
        </w:p>
        <w:p w14:paraId="105E38AC"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6" w:history="1">
            <w:r w:rsidR="00B40E36" w:rsidRPr="00037715">
              <w:rPr>
                <w:rStyle w:val="Hyperlink"/>
                <w:noProof/>
                <w:w w:val="99"/>
              </w:rPr>
              <w:t>6.</w:t>
            </w:r>
            <w:r w:rsidR="00B40E36">
              <w:rPr>
                <w:rFonts w:asciiTheme="minorHAnsi" w:eastAsiaTheme="minorEastAsia" w:hAnsiTheme="minorHAnsi" w:cstheme="minorBidi"/>
                <w:noProof/>
                <w:szCs w:val="22"/>
                <w:lang w:val="de-AT" w:eastAsia="de-AT"/>
              </w:rPr>
              <w:tab/>
            </w:r>
            <w:r w:rsidR="00B40E36" w:rsidRPr="00037715">
              <w:rPr>
                <w:rStyle w:val="Hyperlink"/>
                <w:noProof/>
              </w:rPr>
              <w:t>Dokumentation</w:t>
            </w:r>
            <w:r w:rsidR="00B40E36">
              <w:rPr>
                <w:noProof/>
                <w:webHidden/>
              </w:rPr>
              <w:tab/>
            </w:r>
            <w:r w:rsidR="00B40E36">
              <w:rPr>
                <w:noProof/>
                <w:webHidden/>
              </w:rPr>
              <w:fldChar w:fldCharType="begin"/>
            </w:r>
            <w:r w:rsidR="00B40E36">
              <w:rPr>
                <w:noProof/>
                <w:webHidden/>
              </w:rPr>
              <w:instrText xml:space="preserve"> PAGEREF _Toc493172086 \h </w:instrText>
            </w:r>
            <w:r w:rsidR="00B40E36">
              <w:rPr>
                <w:noProof/>
                <w:webHidden/>
              </w:rPr>
            </w:r>
            <w:r w:rsidR="00B40E36">
              <w:rPr>
                <w:noProof/>
                <w:webHidden/>
              </w:rPr>
              <w:fldChar w:fldCharType="separate"/>
            </w:r>
            <w:r w:rsidR="00D50565">
              <w:rPr>
                <w:noProof/>
                <w:webHidden/>
              </w:rPr>
              <w:t>35</w:t>
            </w:r>
            <w:r w:rsidR="00B40E36">
              <w:rPr>
                <w:noProof/>
                <w:webHidden/>
              </w:rPr>
              <w:fldChar w:fldCharType="end"/>
            </w:r>
          </w:hyperlink>
        </w:p>
        <w:p w14:paraId="09B0E824" w14:textId="77777777" w:rsidR="00B40E36" w:rsidRDefault="00FD7CCA" w:rsidP="00B40E36">
          <w:pPr>
            <w:pStyle w:val="Verzeichnis1"/>
            <w:tabs>
              <w:tab w:val="left" w:pos="440"/>
              <w:tab w:val="right" w:leader="dot" w:pos="9062"/>
            </w:tabs>
            <w:spacing w:line="360" w:lineRule="auto"/>
            <w:rPr>
              <w:rFonts w:asciiTheme="minorHAnsi" w:eastAsiaTheme="minorEastAsia" w:hAnsiTheme="minorHAnsi" w:cstheme="minorBidi"/>
              <w:noProof/>
              <w:szCs w:val="22"/>
              <w:lang w:val="de-AT" w:eastAsia="de-AT"/>
            </w:rPr>
          </w:pPr>
          <w:hyperlink w:anchor="_Toc493172087" w:history="1">
            <w:r w:rsidR="00B40E36" w:rsidRPr="00037715">
              <w:rPr>
                <w:rStyle w:val="Hyperlink"/>
                <w:noProof/>
                <w:w w:val="99"/>
                <w:lang w:val="de-AT"/>
              </w:rPr>
              <w:t>7.</w:t>
            </w:r>
            <w:r w:rsidR="00B40E36">
              <w:rPr>
                <w:rFonts w:asciiTheme="minorHAnsi" w:eastAsiaTheme="minorEastAsia" w:hAnsiTheme="minorHAnsi" w:cstheme="minorBidi"/>
                <w:noProof/>
                <w:szCs w:val="22"/>
                <w:lang w:val="de-AT" w:eastAsia="de-AT"/>
              </w:rPr>
              <w:tab/>
            </w:r>
            <w:r w:rsidR="00B40E36" w:rsidRPr="00037715">
              <w:rPr>
                <w:rStyle w:val="Hyperlink"/>
                <w:noProof/>
                <w:lang w:val="de-AT"/>
              </w:rPr>
              <w:t>Warn- und Hinweispflichten des</w:t>
            </w:r>
            <w:r w:rsidR="00B40E36" w:rsidRPr="00037715">
              <w:rPr>
                <w:rStyle w:val="Hyperlink"/>
                <w:noProof/>
                <w:spacing w:val="-16"/>
                <w:lang w:val="de-AT"/>
              </w:rPr>
              <w:t xml:space="preserve"> </w:t>
            </w:r>
            <w:r w:rsidR="00B40E36" w:rsidRPr="00037715">
              <w:rPr>
                <w:rStyle w:val="Hyperlink"/>
                <w:noProof/>
                <w:lang w:val="de-AT"/>
              </w:rPr>
              <w:t>Kreditinstituts</w:t>
            </w:r>
            <w:r w:rsidR="00B40E36">
              <w:rPr>
                <w:noProof/>
                <w:webHidden/>
              </w:rPr>
              <w:tab/>
            </w:r>
            <w:r w:rsidR="00B40E36">
              <w:rPr>
                <w:noProof/>
                <w:webHidden/>
              </w:rPr>
              <w:fldChar w:fldCharType="begin"/>
            </w:r>
            <w:r w:rsidR="00B40E36">
              <w:rPr>
                <w:noProof/>
                <w:webHidden/>
              </w:rPr>
              <w:instrText xml:space="preserve"> PAGEREF _Toc493172087 \h </w:instrText>
            </w:r>
            <w:r w:rsidR="00B40E36">
              <w:rPr>
                <w:noProof/>
                <w:webHidden/>
              </w:rPr>
            </w:r>
            <w:r w:rsidR="00B40E36">
              <w:rPr>
                <w:noProof/>
                <w:webHidden/>
              </w:rPr>
              <w:fldChar w:fldCharType="separate"/>
            </w:r>
            <w:r w:rsidR="00D50565">
              <w:rPr>
                <w:noProof/>
                <w:webHidden/>
              </w:rPr>
              <w:t>38</w:t>
            </w:r>
            <w:r w:rsidR="00B40E36">
              <w:rPr>
                <w:noProof/>
                <w:webHidden/>
              </w:rPr>
              <w:fldChar w:fldCharType="end"/>
            </w:r>
          </w:hyperlink>
        </w:p>
        <w:p w14:paraId="62C675C2"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88" w:history="1">
            <w:r w:rsidR="00B40E36" w:rsidRPr="00037715">
              <w:rPr>
                <w:rStyle w:val="Hyperlink"/>
                <w:noProof/>
              </w:rPr>
              <w:t>A</w:t>
            </w:r>
            <w:r w:rsidR="00B40E36">
              <w:rPr>
                <w:rStyle w:val="Hyperlink"/>
                <w:noProof/>
              </w:rPr>
              <w:t>nlage</w:t>
            </w:r>
            <w:r w:rsidR="00B40E36" w:rsidRPr="00037715">
              <w:rPr>
                <w:rStyle w:val="Hyperlink"/>
                <w:noProof/>
              </w:rPr>
              <w:t xml:space="preserve"> 1</w:t>
            </w:r>
            <w:r w:rsidR="00B40E36">
              <w:rPr>
                <w:noProof/>
                <w:webHidden/>
              </w:rPr>
              <w:tab/>
            </w:r>
            <w:r w:rsidR="00B40E36">
              <w:rPr>
                <w:noProof/>
                <w:webHidden/>
              </w:rPr>
              <w:fldChar w:fldCharType="begin"/>
            </w:r>
            <w:r w:rsidR="00B40E36">
              <w:rPr>
                <w:noProof/>
                <w:webHidden/>
              </w:rPr>
              <w:instrText xml:space="preserve"> PAGEREF _Toc493172088 \h </w:instrText>
            </w:r>
            <w:r w:rsidR="00B40E36">
              <w:rPr>
                <w:noProof/>
                <w:webHidden/>
              </w:rPr>
            </w:r>
            <w:r w:rsidR="00B40E36">
              <w:rPr>
                <w:noProof/>
                <w:webHidden/>
              </w:rPr>
              <w:fldChar w:fldCharType="separate"/>
            </w:r>
            <w:r w:rsidR="00D50565">
              <w:rPr>
                <w:noProof/>
                <w:webHidden/>
              </w:rPr>
              <w:t>39</w:t>
            </w:r>
            <w:r w:rsidR="00B40E36">
              <w:rPr>
                <w:noProof/>
                <w:webHidden/>
              </w:rPr>
              <w:fldChar w:fldCharType="end"/>
            </w:r>
          </w:hyperlink>
        </w:p>
        <w:p w14:paraId="72A074A8"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89" w:history="1">
            <w:r w:rsidR="00B40E36" w:rsidRPr="00037715">
              <w:rPr>
                <w:rStyle w:val="Hyperlink"/>
                <w:noProof/>
              </w:rPr>
              <w:t>Anlage 2</w:t>
            </w:r>
            <w:r w:rsidR="00B40E36">
              <w:rPr>
                <w:noProof/>
                <w:webHidden/>
              </w:rPr>
              <w:tab/>
            </w:r>
            <w:r w:rsidR="00B40E36">
              <w:rPr>
                <w:noProof/>
                <w:webHidden/>
              </w:rPr>
              <w:fldChar w:fldCharType="begin"/>
            </w:r>
            <w:r w:rsidR="00B40E36">
              <w:rPr>
                <w:noProof/>
                <w:webHidden/>
              </w:rPr>
              <w:instrText xml:space="preserve"> PAGEREF _Toc493172089 \h </w:instrText>
            </w:r>
            <w:r w:rsidR="00B40E36">
              <w:rPr>
                <w:noProof/>
                <w:webHidden/>
              </w:rPr>
            </w:r>
            <w:r w:rsidR="00B40E36">
              <w:rPr>
                <w:noProof/>
                <w:webHidden/>
              </w:rPr>
              <w:fldChar w:fldCharType="separate"/>
            </w:r>
            <w:r w:rsidR="00D50565">
              <w:rPr>
                <w:noProof/>
                <w:webHidden/>
              </w:rPr>
              <w:t>44</w:t>
            </w:r>
            <w:r w:rsidR="00B40E36">
              <w:rPr>
                <w:noProof/>
                <w:webHidden/>
              </w:rPr>
              <w:fldChar w:fldCharType="end"/>
            </w:r>
          </w:hyperlink>
        </w:p>
        <w:p w14:paraId="10A8416D"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90" w:history="1">
            <w:r w:rsidR="00B40E36" w:rsidRPr="00037715">
              <w:rPr>
                <w:rStyle w:val="Hyperlink"/>
                <w:noProof/>
              </w:rPr>
              <w:t>Anlage 3</w:t>
            </w:r>
            <w:r w:rsidR="00B40E36">
              <w:rPr>
                <w:noProof/>
                <w:webHidden/>
              </w:rPr>
              <w:tab/>
            </w:r>
            <w:r w:rsidR="00B40E36">
              <w:rPr>
                <w:noProof/>
                <w:webHidden/>
              </w:rPr>
              <w:fldChar w:fldCharType="begin"/>
            </w:r>
            <w:r w:rsidR="00B40E36">
              <w:rPr>
                <w:noProof/>
                <w:webHidden/>
              </w:rPr>
              <w:instrText xml:space="preserve"> PAGEREF _Toc493172090 \h </w:instrText>
            </w:r>
            <w:r w:rsidR="00B40E36">
              <w:rPr>
                <w:noProof/>
                <w:webHidden/>
              </w:rPr>
            </w:r>
            <w:r w:rsidR="00B40E36">
              <w:rPr>
                <w:noProof/>
                <w:webHidden/>
              </w:rPr>
              <w:fldChar w:fldCharType="separate"/>
            </w:r>
            <w:r w:rsidR="00D50565">
              <w:rPr>
                <w:noProof/>
                <w:webHidden/>
              </w:rPr>
              <w:t>46</w:t>
            </w:r>
            <w:r w:rsidR="00B40E36">
              <w:rPr>
                <w:noProof/>
                <w:webHidden/>
              </w:rPr>
              <w:fldChar w:fldCharType="end"/>
            </w:r>
          </w:hyperlink>
        </w:p>
        <w:p w14:paraId="21E2B7C2"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91" w:history="1">
            <w:r w:rsidR="00B40E36" w:rsidRPr="00037715">
              <w:rPr>
                <w:rStyle w:val="Hyperlink"/>
                <w:noProof/>
              </w:rPr>
              <w:t>Anlage 4</w:t>
            </w:r>
            <w:r w:rsidR="00B40E36">
              <w:rPr>
                <w:noProof/>
                <w:webHidden/>
              </w:rPr>
              <w:tab/>
            </w:r>
            <w:r w:rsidR="00B40E36">
              <w:rPr>
                <w:noProof/>
                <w:webHidden/>
              </w:rPr>
              <w:fldChar w:fldCharType="begin"/>
            </w:r>
            <w:r w:rsidR="00B40E36">
              <w:rPr>
                <w:noProof/>
                <w:webHidden/>
              </w:rPr>
              <w:instrText xml:space="preserve"> PAGEREF _Toc493172091 \h </w:instrText>
            </w:r>
            <w:r w:rsidR="00B40E36">
              <w:rPr>
                <w:noProof/>
                <w:webHidden/>
              </w:rPr>
            </w:r>
            <w:r w:rsidR="00B40E36">
              <w:rPr>
                <w:noProof/>
                <w:webHidden/>
              </w:rPr>
              <w:fldChar w:fldCharType="separate"/>
            </w:r>
            <w:r w:rsidR="00D50565">
              <w:rPr>
                <w:noProof/>
                <w:webHidden/>
              </w:rPr>
              <w:t>50</w:t>
            </w:r>
            <w:r w:rsidR="00B40E36">
              <w:rPr>
                <w:noProof/>
                <w:webHidden/>
              </w:rPr>
              <w:fldChar w:fldCharType="end"/>
            </w:r>
          </w:hyperlink>
        </w:p>
        <w:p w14:paraId="11B05A0E" w14:textId="77777777" w:rsidR="00B40E36" w:rsidRDefault="00FD7CCA" w:rsidP="00B40E36">
          <w:pPr>
            <w:pStyle w:val="Verzeichnis1"/>
            <w:tabs>
              <w:tab w:val="right" w:leader="dot" w:pos="9062"/>
            </w:tabs>
            <w:spacing w:line="360" w:lineRule="auto"/>
            <w:rPr>
              <w:rFonts w:asciiTheme="minorHAnsi" w:eastAsiaTheme="minorEastAsia" w:hAnsiTheme="minorHAnsi" w:cstheme="minorBidi"/>
              <w:noProof/>
              <w:szCs w:val="22"/>
              <w:lang w:val="de-AT" w:eastAsia="de-AT"/>
            </w:rPr>
          </w:pPr>
          <w:hyperlink w:anchor="_Toc493172092" w:history="1">
            <w:r w:rsidR="00B40E36" w:rsidRPr="00037715">
              <w:rPr>
                <w:rStyle w:val="Hyperlink"/>
                <w:noProof/>
              </w:rPr>
              <w:t>Anlage 5</w:t>
            </w:r>
            <w:r w:rsidR="00B40E36">
              <w:rPr>
                <w:noProof/>
                <w:webHidden/>
              </w:rPr>
              <w:tab/>
            </w:r>
            <w:r w:rsidR="00B40E36">
              <w:rPr>
                <w:noProof/>
                <w:webHidden/>
              </w:rPr>
              <w:fldChar w:fldCharType="begin"/>
            </w:r>
            <w:r w:rsidR="00B40E36">
              <w:rPr>
                <w:noProof/>
                <w:webHidden/>
              </w:rPr>
              <w:instrText xml:space="preserve"> PAGEREF _Toc493172092 \h </w:instrText>
            </w:r>
            <w:r w:rsidR="00B40E36">
              <w:rPr>
                <w:noProof/>
                <w:webHidden/>
              </w:rPr>
            </w:r>
            <w:r w:rsidR="00B40E36">
              <w:rPr>
                <w:noProof/>
                <w:webHidden/>
              </w:rPr>
              <w:fldChar w:fldCharType="separate"/>
            </w:r>
            <w:r w:rsidR="00D50565">
              <w:rPr>
                <w:noProof/>
                <w:webHidden/>
              </w:rPr>
              <w:t>55</w:t>
            </w:r>
            <w:r w:rsidR="00B40E36">
              <w:rPr>
                <w:noProof/>
                <w:webHidden/>
              </w:rPr>
              <w:fldChar w:fldCharType="end"/>
            </w:r>
          </w:hyperlink>
        </w:p>
        <w:p w14:paraId="357B96FD" w14:textId="77777777" w:rsidR="00B40E36" w:rsidRDefault="00B40E36">
          <w:r>
            <w:rPr>
              <w:sz w:val="22"/>
            </w:rPr>
            <w:fldChar w:fldCharType="end"/>
          </w:r>
        </w:p>
      </w:sdtContent>
    </w:sdt>
    <w:p w14:paraId="615C41D3" w14:textId="77777777" w:rsidR="00684738" w:rsidRDefault="00684738">
      <w:pPr>
        <w:spacing w:after="0" w:line="280" w:lineRule="atLeast"/>
        <w:rPr>
          <w:lang w:val="de-AT"/>
        </w:rPr>
      </w:pPr>
    </w:p>
    <w:p w14:paraId="2B56144B" w14:textId="77777777" w:rsidR="00684738" w:rsidRDefault="00684738">
      <w:pPr>
        <w:spacing w:after="0" w:line="280" w:lineRule="atLeast"/>
        <w:rPr>
          <w:rFonts w:asciiTheme="majorHAnsi" w:hAnsiTheme="majorHAnsi"/>
          <w:b/>
          <w:caps/>
          <w:kern w:val="28"/>
          <w:sz w:val="36"/>
          <w:lang w:val="de-AT"/>
        </w:rPr>
      </w:pPr>
      <w:r>
        <w:rPr>
          <w:lang w:val="de-AT"/>
        </w:rPr>
        <w:br w:type="page"/>
      </w:r>
    </w:p>
    <w:p w14:paraId="20555684" w14:textId="77777777" w:rsidR="00847F67" w:rsidRPr="00373BA7" w:rsidRDefault="00847F67" w:rsidP="00847F67">
      <w:pPr>
        <w:pStyle w:val="berschrift1"/>
        <w:rPr>
          <w:lang w:val="de-AT"/>
        </w:rPr>
      </w:pPr>
      <w:bookmarkStart w:id="8" w:name="_Toc493172080"/>
      <w:r w:rsidRPr="00373BA7">
        <w:rPr>
          <w:lang w:val="de-AT"/>
        </w:rPr>
        <w:lastRenderedPageBreak/>
        <w:t>Grundlagen und Anwendungsbereich</w:t>
      </w:r>
      <w:bookmarkEnd w:id="8"/>
    </w:p>
    <w:p w14:paraId="04E4D48F" w14:textId="77777777" w:rsidR="00847F67" w:rsidRPr="00373BA7" w:rsidRDefault="00847F67" w:rsidP="00847F67">
      <w:pPr>
        <w:rPr>
          <w:lang w:val="de-AT"/>
        </w:rPr>
      </w:pPr>
      <w:r w:rsidRPr="00373BA7">
        <w:rPr>
          <w:lang w:val="de-AT"/>
        </w:rPr>
        <w:t xml:space="preserve">Mit dem Wertpapieraufsichtsgesetz 2018 (im Folgenden WAG 2018), wird ein substantieller Teil der </w:t>
      </w:r>
      <w:bookmarkStart w:id="9" w:name="_Hlk485720745"/>
      <w:r w:rsidRPr="00373BA7">
        <w:rPr>
          <w:lang w:val="de-AT"/>
        </w:rPr>
        <w:t xml:space="preserve">europäischen Anforderungen der </w:t>
      </w:r>
      <w:r w:rsidRPr="00373BA7">
        <w:rPr>
          <w:i/>
          <w:lang w:val="de-AT"/>
        </w:rPr>
        <w:t>Markets in Financial Instruments Directive</w:t>
      </w:r>
      <w:r w:rsidRPr="00373BA7">
        <w:rPr>
          <w:lang w:val="de-AT"/>
        </w:rPr>
        <w:t xml:space="preserve"> (MiFID) II sowie der </w:t>
      </w:r>
      <w:r w:rsidRPr="00373BA7">
        <w:rPr>
          <w:i/>
          <w:lang w:val="de-AT"/>
        </w:rPr>
        <w:t>Markets in Financial Instruments Regulation</w:t>
      </w:r>
      <w:r w:rsidRPr="00373BA7">
        <w:rPr>
          <w:lang w:val="de-AT"/>
        </w:rPr>
        <w:t xml:space="preserve"> (MiFIR)</w:t>
      </w:r>
      <w:bookmarkEnd w:id="9"/>
      <w:r w:rsidRPr="00373BA7">
        <w:rPr>
          <w:lang w:val="de-AT"/>
        </w:rPr>
        <w:t>, die wiederum eine Fortführung bzw. Erweiterung des bestehenden MiFID-Rahmenwerks darstellen, in Österreich umgesetzt. In der Tradition dieses, seit mehr als zehn Jahren angewandten Rahmenwerks, sind Kreditinstitute (KI) verpflichtet, ihre Dienstleistungen mit der erforderlichen Sachkenntnis, Sorgfalt und Gewissenhaftigkeit im bestmöglichen Interesse ihrer Kunden zu erbringen. In Ausgestaltung der Anforderung, im bestmöglichen Interesse der Kunden zu handeln, sind KI verpflichtet eine interne Produktregulierung (sogenannte “</w:t>
      </w:r>
      <w:r w:rsidRPr="00373BA7">
        <w:rPr>
          <w:i/>
          <w:lang w:val="de-AT"/>
        </w:rPr>
        <w:t>Product Governance</w:t>
      </w:r>
      <w:r w:rsidRPr="00373BA7">
        <w:rPr>
          <w:lang w:val="de-AT"/>
        </w:rPr>
        <w:t xml:space="preserve">”) einzuführen, wobei dies ein verstärktes Zusammenspiel zwischen dem Hersteller und dem Vertreiber von Finanzinstrumenten voraussetzt. </w:t>
      </w:r>
      <w:r w:rsidRPr="00C13D69">
        <w:rPr>
          <w:lang w:val="de-AT"/>
        </w:rPr>
        <w:t xml:space="preserve">Diese interne Produktregulierung versteht sich als </w:t>
      </w:r>
      <w:r w:rsidR="00A91EB4">
        <w:rPr>
          <w:lang w:val="de-AT"/>
        </w:rPr>
        <w:t>Erweiterung</w:t>
      </w:r>
      <w:r w:rsidR="00A91EB4" w:rsidRPr="00C13D69">
        <w:rPr>
          <w:lang w:val="de-AT"/>
        </w:rPr>
        <w:t xml:space="preserve"> </w:t>
      </w:r>
      <w:r w:rsidRPr="00C13D69">
        <w:rPr>
          <w:lang w:val="de-AT"/>
        </w:rPr>
        <w:t>zu den bisherigen Verpflichtungen, wie etwa die Überprüfung der Angemessenheit oder Geeignetheit von Finanzinstrumenten für den jeweiligen Kunden oder das Management von Interessenkonflikten</w:t>
      </w:r>
      <w:r w:rsidR="00C13D69">
        <w:rPr>
          <w:i/>
          <w:lang w:val="de-AT"/>
        </w:rPr>
        <w:t>.</w:t>
      </w:r>
    </w:p>
    <w:p w14:paraId="59BB13D1" w14:textId="77777777" w:rsidR="00847F67" w:rsidRPr="00373BA7" w:rsidRDefault="00847F67" w:rsidP="00847F67">
      <w:pPr>
        <w:rPr>
          <w:lang w:val="de-AT"/>
        </w:rPr>
      </w:pPr>
      <w:r w:rsidRPr="00373BA7">
        <w:rPr>
          <w:lang w:val="de-AT"/>
        </w:rPr>
        <w:t>Um diesen Anforderungen gerecht zu werden, haben KI einerseits von ihren Kunden beispielsweise Angaben über ihre jeweiligen Kenntnisse und</w:t>
      </w:r>
      <w:r w:rsidR="00863FFA">
        <w:rPr>
          <w:lang w:val="de-AT"/>
        </w:rPr>
        <w:t>/oder</w:t>
      </w:r>
      <w:r w:rsidRPr="00373BA7">
        <w:rPr>
          <w:lang w:val="de-AT"/>
        </w:rPr>
        <w:t xml:space="preserve"> Erfahrungen in Bezug auf konkrete Wertpapiergeschäfte, über ihre mit diesen Geschäften verfolgten Ziele, über ihre persönlichen und finanziellen Verhältnisse einzuholen und zu dokumentieren, andererseits ihren Kunden alle zweckdienlichen Informationen in Bezug auf das konkrete Finanzinstrument bzw. Wertpapiergeschäft mitzuteilen, damit diese eine informierte Investmententscheidung treffen können. </w:t>
      </w:r>
    </w:p>
    <w:p w14:paraId="78F416A8" w14:textId="150C2C20" w:rsidR="00847F67" w:rsidRPr="00373BA7" w:rsidRDefault="00847F67" w:rsidP="00847F67">
      <w:pPr>
        <w:rPr>
          <w:lang w:val="de-AT"/>
        </w:rPr>
      </w:pPr>
      <w:r w:rsidRPr="00373BA7">
        <w:rPr>
          <w:lang w:val="de-AT"/>
        </w:rPr>
        <w:t>Um der weiteren Zielsetzung von MiFID II, einer verbesserten Anlageberatung gerecht zu werden, sieht der Rechtsrahmen</w:t>
      </w:r>
      <w:r w:rsidR="00A91EB4">
        <w:rPr>
          <w:lang w:val="de-AT"/>
        </w:rPr>
        <w:t xml:space="preserve"> unter anderem</w:t>
      </w:r>
      <w:r w:rsidRPr="00373BA7">
        <w:rPr>
          <w:lang w:val="de-AT"/>
        </w:rPr>
        <w:t xml:space="preserve"> die Unterscheidung zwischen “abhängiger” und “unabhängiger” Beratung, </w:t>
      </w:r>
      <w:r w:rsidR="00A91EB4" w:rsidRPr="00373BA7">
        <w:rPr>
          <w:lang w:val="de-AT"/>
        </w:rPr>
        <w:t xml:space="preserve">erweiterte Anforderungen an Telefonaufzeichnungen </w:t>
      </w:r>
      <w:r w:rsidR="00A91EB4">
        <w:rPr>
          <w:lang w:val="de-AT"/>
        </w:rPr>
        <w:t>sowie</w:t>
      </w:r>
      <w:r w:rsidRPr="00373BA7">
        <w:rPr>
          <w:lang w:val="de-AT"/>
        </w:rPr>
        <w:t xml:space="preserve"> </w:t>
      </w:r>
      <w:r w:rsidR="008E4AE6">
        <w:rPr>
          <w:lang w:val="de-AT"/>
        </w:rPr>
        <w:t>zusätzliche</w:t>
      </w:r>
      <w:r w:rsidRPr="00373BA7">
        <w:rPr>
          <w:lang w:val="de-AT"/>
        </w:rPr>
        <w:t xml:space="preserve"> Informations- und Berichtspflichten in Bezug auf die Anlageberatung vor.</w:t>
      </w:r>
    </w:p>
    <w:p w14:paraId="47163426" w14:textId="77777777" w:rsidR="00847F67" w:rsidRPr="00373BA7" w:rsidRDefault="00847F67" w:rsidP="00847F67">
      <w:pPr>
        <w:rPr>
          <w:lang w:val="de-AT"/>
        </w:rPr>
      </w:pPr>
      <w:r w:rsidRPr="00373BA7">
        <w:rPr>
          <w:lang w:val="de-AT"/>
        </w:rPr>
        <w:t xml:space="preserve">Während MiFID II verstärkt den Kunden im regulatorischen Fokus hat, konzentriert sich die MiFIR insbesondere auf </w:t>
      </w:r>
      <w:r w:rsidR="00A91EB4">
        <w:rPr>
          <w:lang w:val="de-AT"/>
        </w:rPr>
        <w:t>meldetechnische</w:t>
      </w:r>
      <w:r w:rsidR="00A91EB4" w:rsidRPr="00373BA7">
        <w:rPr>
          <w:lang w:val="de-AT"/>
        </w:rPr>
        <w:t xml:space="preserve"> </w:t>
      </w:r>
      <w:r w:rsidRPr="00373BA7">
        <w:rPr>
          <w:lang w:val="de-AT"/>
        </w:rPr>
        <w:t>Aspekte der Finanzinstrumente, so etwa die Ausweitung der Vor- und Nachhandelstransparenzvorschriften, die Einführung von Handelspflichten für bestimmte OTC-Derivate oder umfassende regulatorische Meldepflichten, die mit aufsichtsbehördlichen Produktinterventionsmöglichkeiten gekoppelt sind, weshalb im Folgenden nicht näher darauf eingegangen wird.</w:t>
      </w:r>
    </w:p>
    <w:p w14:paraId="39DB7F3B" w14:textId="65B984E4" w:rsidR="00B30AA6" w:rsidRDefault="00660908" w:rsidP="00847F67">
      <w:pPr>
        <w:rPr>
          <w:lang w:val="de-AT"/>
        </w:rPr>
      </w:pPr>
      <w:r>
        <w:rPr>
          <w:lang w:val="de-AT"/>
        </w:rPr>
        <w:t xml:space="preserve">Vor dem Hintergrund des Bekenntnisses der EU zur Erreichung umfassender Klimaziele (durch das Pariser Klimaschutzabkommen und die UN Sustainable </w:t>
      </w:r>
      <w:r>
        <w:rPr>
          <w:lang w:val="de-AT"/>
        </w:rPr>
        <w:lastRenderedPageBreak/>
        <w:t xml:space="preserve">Development Goals) </w:t>
      </w:r>
      <w:r w:rsidR="00A92F35">
        <w:rPr>
          <w:lang w:val="de-AT"/>
        </w:rPr>
        <w:t>kommt es zu Änderungen der</w:t>
      </w:r>
      <w:r>
        <w:rPr>
          <w:lang w:val="de-AT"/>
        </w:rPr>
        <w:t xml:space="preserve"> Bestimmungen der MiFID II </w:t>
      </w:r>
      <w:r w:rsidR="00A92F35">
        <w:rPr>
          <w:lang w:val="de-AT"/>
        </w:rPr>
        <w:t>hinsichtlich einer</w:t>
      </w:r>
      <w:r w:rsidR="00301FBC">
        <w:rPr>
          <w:lang w:val="de-AT"/>
        </w:rPr>
        <w:t xml:space="preserve"> Einbindung von </w:t>
      </w:r>
      <w:r w:rsidR="00155E0B">
        <w:rPr>
          <w:lang w:val="de-AT"/>
        </w:rPr>
        <w:t>Nachhaltigkeitsp</w:t>
      </w:r>
      <w:r w:rsidR="00301FBC">
        <w:rPr>
          <w:lang w:val="de-AT"/>
        </w:rPr>
        <w:t xml:space="preserve">räferenzen </w:t>
      </w:r>
      <w:r w:rsidR="00B8351C">
        <w:rPr>
          <w:lang w:val="de-AT"/>
        </w:rPr>
        <w:t xml:space="preserve">von Kunden </w:t>
      </w:r>
      <w:r w:rsidR="00301FBC">
        <w:rPr>
          <w:lang w:val="de-AT"/>
        </w:rPr>
        <w:t>(</w:t>
      </w:r>
      <w:r w:rsidR="008737AE">
        <w:rPr>
          <w:lang w:val="de-AT"/>
        </w:rPr>
        <w:t xml:space="preserve">Entscheidung des Kunden, ob Finanzinstrumente, </w:t>
      </w:r>
      <w:r w:rsidR="00DC69BA">
        <w:rPr>
          <w:lang w:val="de-AT"/>
        </w:rPr>
        <w:t xml:space="preserve">die </w:t>
      </w:r>
      <w:r w:rsidR="008737AE">
        <w:rPr>
          <w:lang w:val="de-AT"/>
        </w:rPr>
        <w:t xml:space="preserve">nachhaltige Investitionen gem. Taxonomie-VO bzw Disclosure-VO enthalten oder </w:t>
      </w:r>
      <w:r w:rsidR="00DC69BA">
        <w:rPr>
          <w:lang w:val="de-AT"/>
        </w:rPr>
        <w:t>die nachteiligen Auswirkungen auf die Nachhaltigkeitsfaktoren berücksichtigen</w:t>
      </w:r>
      <w:r w:rsidR="003F10AD">
        <w:rPr>
          <w:lang w:val="de-AT"/>
        </w:rPr>
        <w:t>, in seine Anlage einbezogen werden sollen)</w:t>
      </w:r>
      <w:r>
        <w:rPr>
          <w:lang w:val="de-AT"/>
        </w:rPr>
        <w:t xml:space="preserve"> in die Eignungsprüfung bei der Anlageberatung und Portfolioverwaltung.</w:t>
      </w:r>
    </w:p>
    <w:p w14:paraId="34ACC3B7" w14:textId="4B9B53FE" w:rsidR="00847F67" w:rsidRPr="00373BA7" w:rsidRDefault="00B30AA6" w:rsidP="00847F67">
      <w:pPr>
        <w:rPr>
          <w:lang w:val="de-AT"/>
        </w:rPr>
      </w:pPr>
      <w:r>
        <w:rPr>
          <w:lang w:val="de-AT"/>
        </w:rPr>
        <w:t>D</w:t>
      </w:r>
      <w:r w:rsidR="00847F67" w:rsidRPr="00373BA7">
        <w:rPr>
          <w:lang w:val="de-AT"/>
        </w:rPr>
        <w:t xml:space="preserve">er gegenständliche Leitfaden </w:t>
      </w:r>
      <w:r w:rsidRPr="00373BA7">
        <w:rPr>
          <w:lang w:val="de-AT"/>
        </w:rPr>
        <w:t>versteht</w:t>
      </w:r>
      <w:r>
        <w:rPr>
          <w:lang w:val="de-AT"/>
        </w:rPr>
        <w:t xml:space="preserve"> sich</w:t>
      </w:r>
      <w:r w:rsidRPr="00373BA7">
        <w:rPr>
          <w:lang w:val="de-AT"/>
        </w:rPr>
        <w:t xml:space="preserve"> </w:t>
      </w:r>
      <w:r w:rsidR="00847F67" w:rsidRPr="00373BA7">
        <w:rPr>
          <w:lang w:val="de-AT"/>
        </w:rPr>
        <w:t xml:space="preserve">als Mindeststandard hinsichtlich der Wohlverhaltensregeln, der sicherstellen soll, dass die gesetzlichen Anforderungen des WAG 2018 sowie der direkt anwendbaren EU-Rechtsakte adäquat beachtet werden. Über das WAG 2018 sowie die direkt anwendbaren EU-Rechtsakte hinausgehende Verpflichtungen werden durch diesen Leitfaden nicht begründet. </w:t>
      </w:r>
    </w:p>
    <w:p w14:paraId="62DD0FAE" w14:textId="77777777" w:rsidR="00847F67" w:rsidRPr="00373BA7" w:rsidRDefault="00847F67" w:rsidP="00847F67">
      <w:pPr>
        <w:rPr>
          <w:lang w:val="de-AT"/>
        </w:rPr>
      </w:pPr>
    </w:p>
    <w:p w14:paraId="55AF7BFF" w14:textId="77777777" w:rsidR="00847F67" w:rsidRPr="00373BA7" w:rsidRDefault="00847F67" w:rsidP="002A014D">
      <w:pPr>
        <w:pStyle w:val="berschrift1"/>
        <w:numPr>
          <w:ilvl w:val="0"/>
          <w:numId w:val="4"/>
        </w:numPr>
        <w:rPr>
          <w:lang w:val="de-AT"/>
        </w:rPr>
      </w:pPr>
      <w:r w:rsidRPr="00373BA7">
        <w:rPr>
          <w:lang w:val="de-AT"/>
        </w:rPr>
        <w:t xml:space="preserve"> </w:t>
      </w:r>
      <w:bookmarkStart w:id="10" w:name="_Toc493172081"/>
      <w:r w:rsidRPr="00373BA7">
        <w:rPr>
          <w:lang w:val="de-AT"/>
        </w:rPr>
        <w:t>Finanzinstrumente</w:t>
      </w:r>
      <w:bookmarkEnd w:id="10"/>
      <w:r w:rsidRPr="00373BA7">
        <w:rPr>
          <w:lang w:val="de-AT"/>
        </w:rPr>
        <w:t xml:space="preserve"> </w:t>
      </w:r>
    </w:p>
    <w:p w14:paraId="4834D428" w14:textId="77777777" w:rsidR="00847F67" w:rsidRPr="00373BA7" w:rsidRDefault="00847F67" w:rsidP="003A72A4">
      <w:pPr>
        <w:pStyle w:val="Textkrper"/>
        <w:spacing w:line="264" w:lineRule="auto"/>
        <w:ind w:right="1463"/>
        <w:rPr>
          <w:rFonts w:asciiTheme="majorHAnsi" w:hAnsiTheme="majorHAnsi"/>
          <w:sz w:val="24"/>
          <w:szCs w:val="24"/>
          <w:lang w:val="de-AT"/>
        </w:rPr>
      </w:pPr>
      <w:r w:rsidRPr="00373BA7">
        <w:rPr>
          <w:rFonts w:asciiTheme="majorHAnsi" w:hAnsiTheme="majorHAnsi"/>
          <w:sz w:val="24"/>
          <w:szCs w:val="24"/>
          <w:lang w:val="de-AT"/>
        </w:rPr>
        <w:t xml:space="preserve">Dieser Leitfaden gilt insbesondere für folgende </w:t>
      </w:r>
    </w:p>
    <w:p w14:paraId="2DBBD94D" w14:textId="20F21CA7" w:rsidR="00847F67" w:rsidRPr="00373BA7" w:rsidRDefault="00847F67" w:rsidP="002A014D">
      <w:pPr>
        <w:pStyle w:val="Textkrper"/>
        <w:numPr>
          <w:ilvl w:val="2"/>
          <w:numId w:val="1"/>
        </w:numPr>
        <w:spacing w:after="80" w:line="264" w:lineRule="auto"/>
        <w:ind w:left="0" w:right="1463" w:firstLine="0"/>
        <w:rPr>
          <w:rFonts w:asciiTheme="majorHAnsi" w:hAnsiTheme="majorHAnsi"/>
          <w:sz w:val="24"/>
          <w:szCs w:val="24"/>
          <w:lang w:val="de-AT"/>
        </w:rPr>
      </w:pPr>
      <w:r w:rsidRPr="00373BA7">
        <w:rPr>
          <w:rFonts w:asciiTheme="majorHAnsi" w:hAnsiTheme="majorHAnsi"/>
          <w:sz w:val="24"/>
          <w:szCs w:val="24"/>
          <w:lang w:val="de-AT"/>
        </w:rPr>
        <w:t>Finanzinstrumente</w:t>
      </w:r>
      <w:r w:rsidR="002D5DD3">
        <w:rPr>
          <w:rFonts w:asciiTheme="majorHAnsi" w:hAnsiTheme="majorHAnsi"/>
          <w:sz w:val="24"/>
          <w:szCs w:val="24"/>
          <w:lang w:val="de-AT"/>
        </w:rPr>
        <w:t>:</w:t>
      </w:r>
    </w:p>
    <w:p w14:paraId="1A8C1F7D" w14:textId="0B157866" w:rsidR="00847F67" w:rsidRPr="00373BA7" w:rsidRDefault="00847F67" w:rsidP="002A014D">
      <w:pPr>
        <w:pStyle w:val="Listenabsatz"/>
        <w:numPr>
          <w:ilvl w:val="1"/>
          <w:numId w:val="2"/>
        </w:numPr>
        <w:tabs>
          <w:tab w:val="left" w:pos="993"/>
        </w:tabs>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Geldmarktinstrumente,</w:t>
      </w:r>
    </w:p>
    <w:p w14:paraId="0CA0C0F3" w14:textId="31B3D0BE" w:rsidR="00847F67" w:rsidRPr="00373BA7" w:rsidRDefault="00847F67" w:rsidP="002A014D">
      <w:pPr>
        <w:pStyle w:val="Listenabsatz"/>
        <w:numPr>
          <w:ilvl w:val="1"/>
          <w:numId w:val="2"/>
        </w:numPr>
        <w:tabs>
          <w:tab w:val="left" w:pos="993"/>
        </w:tabs>
        <w:spacing w:after="80" w:line="264" w:lineRule="auto"/>
        <w:ind w:left="993" w:hanging="567"/>
        <w:rPr>
          <w:rFonts w:asciiTheme="majorHAnsi" w:hAnsiTheme="majorHAnsi"/>
          <w:szCs w:val="24"/>
          <w:lang w:val="de-AT"/>
        </w:rPr>
      </w:pPr>
      <w:r w:rsidRPr="00373BA7">
        <w:rPr>
          <w:rFonts w:asciiTheme="majorHAnsi" w:hAnsiTheme="majorHAnsi"/>
          <w:szCs w:val="24"/>
          <w:lang w:val="de-AT"/>
        </w:rPr>
        <w:t>Wertpapiere (Effektengeschäft, z.B. Anleihen, Aktien, Zertifikate)</w:t>
      </w:r>
      <w:r w:rsidRPr="00373BA7">
        <w:rPr>
          <w:rFonts w:asciiTheme="majorHAnsi" w:hAnsiTheme="majorHAnsi"/>
          <w:spacing w:val="-13"/>
          <w:szCs w:val="24"/>
          <w:lang w:val="de-AT"/>
        </w:rPr>
        <w:t xml:space="preserve"> </w:t>
      </w:r>
      <w:r w:rsidRPr="00373BA7">
        <w:rPr>
          <w:rFonts w:asciiTheme="majorHAnsi" w:hAnsiTheme="majorHAnsi"/>
          <w:szCs w:val="24"/>
          <w:lang w:val="de-AT"/>
        </w:rPr>
        <w:t>und</w:t>
      </w:r>
    </w:p>
    <w:p w14:paraId="0E16E925" w14:textId="77777777" w:rsidR="00847F67" w:rsidRPr="00373BA7" w:rsidRDefault="00847F67" w:rsidP="002A014D">
      <w:pPr>
        <w:pStyle w:val="Listenabsatz"/>
        <w:numPr>
          <w:ilvl w:val="1"/>
          <w:numId w:val="2"/>
        </w:numPr>
        <w:tabs>
          <w:tab w:val="left" w:pos="993"/>
        </w:tabs>
        <w:spacing w:after="80" w:line="264" w:lineRule="auto"/>
        <w:ind w:left="993" w:hanging="567"/>
        <w:rPr>
          <w:rFonts w:asciiTheme="majorHAnsi" w:hAnsiTheme="majorHAnsi"/>
          <w:szCs w:val="24"/>
          <w:lang w:val="de-AT"/>
        </w:rPr>
      </w:pPr>
      <w:r w:rsidRPr="00373BA7">
        <w:rPr>
          <w:rFonts w:asciiTheme="majorHAnsi" w:hAnsiTheme="majorHAnsi"/>
          <w:szCs w:val="24"/>
          <w:lang w:val="de-AT"/>
        </w:rPr>
        <w:t>aus den o.a. Basiswerten abgeleitete</w:t>
      </w:r>
      <w:r w:rsidRPr="00373BA7">
        <w:rPr>
          <w:rFonts w:asciiTheme="majorHAnsi" w:hAnsiTheme="majorHAnsi"/>
          <w:spacing w:val="-13"/>
          <w:szCs w:val="24"/>
          <w:lang w:val="de-AT"/>
        </w:rPr>
        <w:t xml:space="preserve"> </w:t>
      </w:r>
      <w:r w:rsidRPr="00373BA7">
        <w:rPr>
          <w:rFonts w:asciiTheme="majorHAnsi" w:hAnsiTheme="majorHAnsi"/>
          <w:szCs w:val="24"/>
          <w:lang w:val="de-AT"/>
        </w:rPr>
        <w:t>Instrumente,</w:t>
      </w:r>
    </w:p>
    <w:p w14:paraId="1FFAF321" w14:textId="1085BC32" w:rsidR="00966395" w:rsidRDefault="00847F67" w:rsidP="002A014D">
      <w:pPr>
        <w:pStyle w:val="Listenabsatz"/>
        <w:numPr>
          <w:ilvl w:val="1"/>
          <w:numId w:val="2"/>
        </w:numPr>
        <w:tabs>
          <w:tab w:val="left" w:pos="993"/>
        </w:tabs>
        <w:spacing w:after="80" w:line="264" w:lineRule="auto"/>
        <w:ind w:left="993" w:hanging="567"/>
        <w:rPr>
          <w:rFonts w:asciiTheme="majorHAnsi" w:hAnsiTheme="majorHAnsi"/>
          <w:szCs w:val="24"/>
          <w:lang w:val="de-AT"/>
        </w:rPr>
      </w:pPr>
      <w:r w:rsidRPr="00373BA7">
        <w:rPr>
          <w:rFonts w:asciiTheme="majorHAnsi" w:hAnsiTheme="majorHAnsi"/>
          <w:szCs w:val="24"/>
          <w:lang w:val="de-AT"/>
        </w:rPr>
        <w:t xml:space="preserve">Anteile an OGAW oder AIF (inkl. Immobilienfondsanteile) </w:t>
      </w:r>
    </w:p>
    <w:p w14:paraId="794E05C9" w14:textId="77777777" w:rsidR="00847F67" w:rsidRPr="00373BA7" w:rsidRDefault="00847F67" w:rsidP="002A014D">
      <w:pPr>
        <w:pStyle w:val="Listenabsatz"/>
        <w:numPr>
          <w:ilvl w:val="1"/>
          <w:numId w:val="2"/>
        </w:numPr>
        <w:tabs>
          <w:tab w:val="left" w:pos="993"/>
        </w:tabs>
        <w:spacing w:after="80" w:line="264" w:lineRule="auto"/>
        <w:ind w:left="993" w:hanging="567"/>
        <w:rPr>
          <w:rFonts w:asciiTheme="majorHAnsi" w:hAnsiTheme="majorHAnsi"/>
          <w:szCs w:val="24"/>
          <w:lang w:val="de-AT"/>
        </w:rPr>
      </w:pPr>
      <w:r w:rsidRPr="00373BA7">
        <w:rPr>
          <w:rFonts w:asciiTheme="majorHAnsi" w:hAnsiTheme="majorHAnsi"/>
          <w:szCs w:val="24"/>
          <w:lang w:val="de-AT"/>
        </w:rPr>
        <w:t>Strukturierte Einlagen</w:t>
      </w:r>
    </w:p>
    <w:p w14:paraId="4140F731" w14:textId="6A542553" w:rsidR="00847F67" w:rsidRPr="00373BA7" w:rsidRDefault="00847F67" w:rsidP="002A014D">
      <w:pPr>
        <w:pStyle w:val="Listenabsatz"/>
        <w:numPr>
          <w:ilvl w:val="1"/>
          <w:numId w:val="2"/>
        </w:numPr>
        <w:tabs>
          <w:tab w:val="left" w:pos="993"/>
        </w:tabs>
        <w:spacing w:after="80" w:line="264" w:lineRule="auto"/>
        <w:ind w:left="993" w:right="1963" w:hanging="567"/>
        <w:rPr>
          <w:rFonts w:asciiTheme="majorHAnsi" w:hAnsiTheme="majorHAnsi"/>
          <w:szCs w:val="24"/>
          <w:lang w:val="de-AT"/>
        </w:rPr>
      </w:pPr>
      <w:r w:rsidRPr="00373BA7">
        <w:rPr>
          <w:rFonts w:asciiTheme="majorHAnsi" w:hAnsiTheme="majorHAnsi"/>
          <w:szCs w:val="24"/>
          <w:lang w:val="de-AT"/>
        </w:rPr>
        <w:t>Optionen und Finanzterminkontrakte (Devisenterminkontrakten und</w:t>
      </w:r>
      <w:r w:rsidRPr="00373BA7">
        <w:rPr>
          <w:rFonts w:asciiTheme="majorHAnsi" w:hAnsiTheme="majorHAnsi"/>
          <w:spacing w:val="-14"/>
          <w:szCs w:val="24"/>
          <w:lang w:val="de-AT"/>
        </w:rPr>
        <w:t xml:space="preserve"> </w:t>
      </w:r>
      <w:r w:rsidRPr="00373BA7">
        <w:rPr>
          <w:rFonts w:asciiTheme="majorHAnsi" w:hAnsiTheme="majorHAnsi"/>
          <w:szCs w:val="24"/>
          <w:lang w:val="de-AT"/>
        </w:rPr>
        <w:t>Devisenoptionskontrakten),</w:t>
      </w:r>
    </w:p>
    <w:p w14:paraId="7457E059" w14:textId="6DED4DAA" w:rsidR="00847F67" w:rsidRPr="00373BA7" w:rsidRDefault="00847F67" w:rsidP="002A014D">
      <w:pPr>
        <w:pStyle w:val="Listenabsatz"/>
        <w:numPr>
          <w:ilvl w:val="1"/>
          <w:numId w:val="2"/>
        </w:numPr>
        <w:tabs>
          <w:tab w:val="left" w:pos="993"/>
        </w:tabs>
        <w:spacing w:before="0" w:after="80" w:line="264" w:lineRule="auto"/>
        <w:ind w:left="993" w:right="2069" w:hanging="567"/>
        <w:rPr>
          <w:rFonts w:asciiTheme="majorHAnsi" w:hAnsiTheme="majorHAnsi"/>
          <w:szCs w:val="24"/>
          <w:lang w:val="de-AT"/>
        </w:rPr>
      </w:pPr>
      <w:r w:rsidRPr="00373BA7">
        <w:rPr>
          <w:rFonts w:asciiTheme="majorHAnsi" w:hAnsiTheme="majorHAnsi"/>
          <w:szCs w:val="24"/>
          <w:lang w:val="de-AT"/>
        </w:rPr>
        <w:t>Wechselkurs- und Zinssatzinstrumente (Zinsterminkontrakte, Forward Rate Agreements,</w:t>
      </w:r>
      <w:r w:rsidRPr="00373BA7">
        <w:rPr>
          <w:rFonts w:asciiTheme="majorHAnsi" w:hAnsiTheme="majorHAnsi"/>
          <w:spacing w:val="-18"/>
          <w:szCs w:val="24"/>
          <w:lang w:val="de-AT"/>
        </w:rPr>
        <w:t xml:space="preserve"> </w:t>
      </w:r>
      <w:r w:rsidRPr="00373BA7">
        <w:rPr>
          <w:rFonts w:asciiTheme="majorHAnsi" w:hAnsiTheme="majorHAnsi"/>
          <w:szCs w:val="24"/>
          <w:lang w:val="de-AT"/>
        </w:rPr>
        <w:t>Swaps),</w:t>
      </w:r>
    </w:p>
    <w:p w14:paraId="6A46B675" w14:textId="77777777" w:rsidR="00847F67" w:rsidRPr="00373BA7" w:rsidRDefault="00847F67" w:rsidP="002A014D">
      <w:pPr>
        <w:pStyle w:val="Listenabsatz"/>
        <w:numPr>
          <w:ilvl w:val="1"/>
          <w:numId w:val="2"/>
        </w:numPr>
        <w:tabs>
          <w:tab w:val="left" w:pos="993"/>
        </w:tabs>
        <w:spacing w:before="0" w:line="264" w:lineRule="auto"/>
        <w:ind w:left="993" w:right="2069" w:hanging="567"/>
        <w:rPr>
          <w:rFonts w:asciiTheme="majorHAnsi" w:hAnsiTheme="majorHAnsi"/>
          <w:szCs w:val="24"/>
          <w:lang w:val="de-AT"/>
        </w:rPr>
      </w:pPr>
      <w:r w:rsidRPr="00373BA7">
        <w:rPr>
          <w:rFonts w:asciiTheme="majorHAnsi" w:hAnsiTheme="majorHAnsi"/>
          <w:szCs w:val="24"/>
          <w:lang w:val="de-AT"/>
        </w:rPr>
        <w:t>Warenderivate und Emissionszertifikate,</w:t>
      </w:r>
    </w:p>
    <w:p w14:paraId="35D297B9" w14:textId="77777777" w:rsidR="00847F67" w:rsidRPr="00373BA7" w:rsidRDefault="00847F67" w:rsidP="002A014D">
      <w:pPr>
        <w:pStyle w:val="Textkrper"/>
        <w:numPr>
          <w:ilvl w:val="2"/>
          <w:numId w:val="1"/>
        </w:numPr>
        <w:spacing w:after="80" w:line="264" w:lineRule="auto"/>
        <w:ind w:left="0" w:right="1463" w:firstLine="0"/>
        <w:rPr>
          <w:rFonts w:asciiTheme="majorHAnsi" w:hAnsiTheme="majorHAnsi"/>
          <w:sz w:val="24"/>
          <w:szCs w:val="24"/>
          <w:lang w:val="de-AT"/>
        </w:rPr>
      </w:pPr>
      <w:r w:rsidRPr="00373BA7">
        <w:rPr>
          <w:rFonts w:asciiTheme="majorHAnsi" w:hAnsiTheme="majorHAnsi"/>
          <w:sz w:val="24"/>
          <w:szCs w:val="24"/>
          <w:lang w:val="de-AT"/>
        </w:rPr>
        <w:t>(gewerbliche) Wertpapierdienst</w:t>
      </w:r>
      <w:r w:rsidR="00C13D69">
        <w:rPr>
          <w:rFonts w:asciiTheme="majorHAnsi" w:hAnsiTheme="majorHAnsi"/>
          <w:sz w:val="24"/>
          <w:szCs w:val="24"/>
          <w:lang w:val="de-AT"/>
        </w:rPr>
        <w:t>leistungen</w:t>
      </w:r>
    </w:p>
    <w:p w14:paraId="6B13594A" w14:textId="77777777" w:rsidR="00847F67" w:rsidRPr="00373BA7" w:rsidRDefault="00847F67" w:rsidP="002A014D">
      <w:pPr>
        <w:pStyle w:val="Listenabsatz"/>
        <w:numPr>
          <w:ilvl w:val="1"/>
          <w:numId w:val="2"/>
        </w:numPr>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Wertpapieremissionsgeschäft inkl. diesbezüglicher Dienstleistungen,</w:t>
      </w:r>
    </w:p>
    <w:p w14:paraId="605557DA" w14:textId="77777777" w:rsidR="00847F67" w:rsidRPr="00373BA7" w:rsidRDefault="00847F67" w:rsidP="002A014D">
      <w:pPr>
        <w:pStyle w:val="Listenabsatz"/>
        <w:numPr>
          <w:ilvl w:val="1"/>
          <w:numId w:val="2"/>
        </w:numPr>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Anlageberatung,</w:t>
      </w:r>
    </w:p>
    <w:p w14:paraId="45183CA8" w14:textId="77777777" w:rsidR="00847F67" w:rsidRPr="00373BA7" w:rsidRDefault="00847F67" w:rsidP="002A014D">
      <w:pPr>
        <w:pStyle w:val="Listenabsatz"/>
        <w:numPr>
          <w:ilvl w:val="1"/>
          <w:numId w:val="2"/>
        </w:numPr>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Beratungsfreies Geschäft</w:t>
      </w:r>
    </w:p>
    <w:p w14:paraId="4DDBD98A" w14:textId="77777777" w:rsidR="00847F67" w:rsidRPr="00373BA7" w:rsidRDefault="00EE412D" w:rsidP="002A014D">
      <w:pPr>
        <w:pStyle w:val="Listenabsatz"/>
        <w:numPr>
          <w:ilvl w:val="1"/>
          <w:numId w:val="2"/>
        </w:numPr>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Execution o</w:t>
      </w:r>
      <w:r w:rsidR="00847F67" w:rsidRPr="00373BA7">
        <w:rPr>
          <w:rFonts w:asciiTheme="majorHAnsi" w:hAnsiTheme="majorHAnsi"/>
          <w:szCs w:val="24"/>
          <w:lang w:val="de-AT"/>
        </w:rPr>
        <w:t>nly-Geschäfte</w:t>
      </w:r>
    </w:p>
    <w:p w14:paraId="06355B2D" w14:textId="77777777" w:rsidR="00847F67" w:rsidRPr="00373BA7" w:rsidRDefault="00847F67" w:rsidP="002A014D">
      <w:pPr>
        <w:pStyle w:val="Listenabsatz"/>
        <w:numPr>
          <w:ilvl w:val="1"/>
          <w:numId w:val="2"/>
        </w:numPr>
        <w:spacing w:before="0" w:after="80" w:line="264" w:lineRule="auto"/>
        <w:ind w:left="993" w:hanging="567"/>
        <w:rPr>
          <w:rFonts w:asciiTheme="majorHAnsi" w:hAnsiTheme="majorHAnsi"/>
          <w:szCs w:val="24"/>
          <w:lang w:val="de-AT"/>
        </w:rPr>
      </w:pPr>
      <w:r w:rsidRPr="00373BA7">
        <w:rPr>
          <w:rFonts w:asciiTheme="majorHAnsi" w:hAnsiTheme="majorHAnsi"/>
          <w:szCs w:val="24"/>
          <w:lang w:val="de-AT"/>
        </w:rPr>
        <w:t>Vermögensverwaltung,</w:t>
      </w:r>
    </w:p>
    <w:p w14:paraId="7F8B7400" w14:textId="77777777" w:rsidR="00847F67" w:rsidRPr="00373BA7" w:rsidRDefault="00847F67" w:rsidP="003A72A4">
      <w:pPr>
        <w:pStyle w:val="Textkrper"/>
        <w:spacing w:before="5" w:line="264" w:lineRule="auto"/>
        <w:rPr>
          <w:rFonts w:asciiTheme="majorHAnsi" w:hAnsiTheme="majorHAnsi"/>
          <w:sz w:val="24"/>
          <w:szCs w:val="24"/>
          <w:lang w:val="de-AT"/>
        </w:rPr>
      </w:pPr>
    </w:p>
    <w:p w14:paraId="23EE0F99" w14:textId="77777777" w:rsidR="00847F67" w:rsidRPr="00373BA7" w:rsidRDefault="00847F67" w:rsidP="003A72A4">
      <w:pPr>
        <w:pStyle w:val="Textkrper"/>
        <w:spacing w:line="264" w:lineRule="auto"/>
        <w:ind w:right="115"/>
        <w:rPr>
          <w:rFonts w:asciiTheme="majorHAnsi" w:hAnsiTheme="majorHAnsi"/>
          <w:sz w:val="24"/>
          <w:szCs w:val="24"/>
          <w:lang w:val="de-AT"/>
        </w:rPr>
      </w:pPr>
      <w:r w:rsidRPr="00373BA7">
        <w:rPr>
          <w:rFonts w:asciiTheme="majorHAnsi" w:hAnsiTheme="majorHAnsi"/>
          <w:sz w:val="24"/>
          <w:szCs w:val="24"/>
          <w:lang w:val="de-AT"/>
        </w:rPr>
        <w:t>Finanzinstrumente/Wertpapierdienstleistungen, welche nicht, bzw. nur eingeschränkt unter den Anwendungs</w:t>
      </w:r>
      <w:r w:rsidRPr="00373BA7">
        <w:rPr>
          <w:rFonts w:asciiTheme="majorHAnsi" w:hAnsiTheme="majorHAnsi"/>
          <w:sz w:val="24"/>
          <w:szCs w:val="24"/>
          <w:lang w:val="de-AT"/>
        </w:rPr>
        <w:softHyphen/>
        <w:t>bereich des WAG 2018 fallen</w:t>
      </w:r>
      <w:r w:rsidR="00A17201">
        <w:rPr>
          <w:rFonts w:asciiTheme="majorHAnsi" w:hAnsiTheme="majorHAnsi"/>
          <w:sz w:val="24"/>
          <w:szCs w:val="24"/>
          <w:lang w:val="de-AT"/>
        </w:rPr>
        <w:t xml:space="preserve"> (die Anwendung anderer gesetzlicher Regelungen wird hier außer Acht gelassen)</w:t>
      </w:r>
      <w:r w:rsidRPr="00373BA7">
        <w:rPr>
          <w:rFonts w:asciiTheme="majorHAnsi" w:hAnsiTheme="majorHAnsi"/>
          <w:sz w:val="24"/>
          <w:szCs w:val="24"/>
          <w:lang w:val="de-AT"/>
        </w:rPr>
        <w:t>:</w:t>
      </w:r>
    </w:p>
    <w:p w14:paraId="7ED93420" w14:textId="39FC28F9" w:rsidR="00847F67" w:rsidRPr="00373BA7" w:rsidRDefault="00847F67" w:rsidP="00C13D69">
      <w:pPr>
        <w:pStyle w:val="Textkrper"/>
        <w:numPr>
          <w:ilvl w:val="0"/>
          <w:numId w:val="3"/>
        </w:numPr>
        <w:spacing w:line="264" w:lineRule="auto"/>
        <w:ind w:left="709" w:right="107" w:hanging="709"/>
        <w:rPr>
          <w:rFonts w:asciiTheme="majorHAnsi" w:hAnsiTheme="majorHAnsi"/>
          <w:sz w:val="24"/>
          <w:szCs w:val="24"/>
          <w:lang w:val="de-AT"/>
        </w:rPr>
      </w:pPr>
      <w:r w:rsidRPr="00373BA7">
        <w:rPr>
          <w:rFonts w:asciiTheme="majorHAnsi" w:hAnsiTheme="majorHAnsi"/>
          <w:sz w:val="24"/>
          <w:szCs w:val="24"/>
          <w:lang w:val="de-AT"/>
        </w:rPr>
        <w:t xml:space="preserve">Termineinlagen: </w:t>
      </w:r>
      <w:r w:rsidRPr="00373BA7">
        <w:rPr>
          <w:rFonts w:asciiTheme="majorHAnsi" w:hAnsiTheme="majorHAnsi"/>
          <w:sz w:val="24"/>
          <w:szCs w:val="24"/>
          <w:lang w:val="de-AT"/>
        </w:rPr>
        <w:br/>
        <w:t>Termineinlagen sind befristete Einlagen (Termindepositen), die vorübergehend zinsbringend angelegt werden. Termineinlagen können als Festgeld und als Kündigungsgeld vorkommen. Mangels Verbriefung fehlt die Handelbarkeit. Finanzinstrument</w:t>
      </w:r>
      <w:r w:rsidR="009944A8">
        <w:rPr>
          <w:rFonts w:asciiTheme="majorHAnsi" w:hAnsiTheme="majorHAnsi"/>
          <w:sz w:val="24"/>
          <w:szCs w:val="24"/>
          <w:lang w:val="de-AT"/>
        </w:rPr>
        <w:t>e</w:t>
      </w:r>
      <w:r w:rsidRPr="00373BA7">
        <w:rPr>
          <w:rFonts w:asciiTheme="majorHAnsi" w:hAnsiTheme="majorHAnsi"/>
          <w:sz w:val="24"/>
          <w:szCs w:val="24"/>
          <w:lang w:val="de-AT"/>
        </w:rPr>
        <w:t xml:space="preserve">qualität iSd WAG </w:t>
      </w:r>
      <w:r w:rsidR="00C13D69">
        <w:rPr>
          <w:rFonts w:asciiTheme="majorHAnsi" w:hAnsiTheme="majorHAnsi"/>
          <w:sz w:val="24"/>
          <w:szCs w:val="24"/>
          <w:lang w:val="de-AT"/>
        </w:rPr>
        <w:t xml:space="preserve">2018 </w:t>
      </w:r>
      <w:r w:rsidRPr="00373BA7">
        <w:rPr>
          <w:rFonts w:asciiTheme="majorHAnsi" w:hAnsiTheme="majorHAnsi"/>
          <w:sz w:val="24"/>
          <w:szCs w:val="24"/>
          <w:lang w:val="de-AT"/>
        </w:rPr>
        <w:t>ist hier nicht erkennbar.</w:t>
      </w:r>
    </w:p>
    <w:p w14:paraId="6DB19DC4" w14:textId="77777777" w:rsidR="00847F67" w:rsidRPr="00373BA7" w:rsidRDefault="00847F67" w:rsidP="00C13D69">
      <w:pPr>
        <w:pStyle w:val="Textkrper"/>
        <w:numPr>
          <w:ilvl w:val="0"/>
          <w:numId w:val="3"/>
        </w:numPr>
        <w:spacing w:line="264" w:lineRule="auto"/>
        <w:ind w:left="709" w:right="107" w:hanging="709"/>
        <w:rPr>
          <w:rFonts w:asciiTheme="majorHAnsi" w:hAnsiTheme="majorHAnsi"/>
          <w:sz w:val="24"/>
          <w:szCs w:val="24"/>
          <w:lang w:val="de-AT"/>
        </w:rPr>
      </w:pPr>
      <w:r w:rsidRPr="00373BA7">
        <w:rPr>
          <w:rFonts w:asciiTheme="majorHAnsi" w:hAnsiTheme="majorHAnsi"/>
          <w:sz w:val="24"/>
          <w:szCs w:val="24"/>
          <w:lang w:val="de-AT"/>
        </w:rPr>
        <w:t xml:space="preserve">Kredite mit Tilgungsträgern: </w:t>
      </w:r>
      <w:r w:rsidRPr="00373BA7">
        <w:rPr>
          <w:rFonts w:asciiTheme="majorHAnsi" w:hAnsiTheme="majorHAnsi"/>
          <w:sz w:val="24"/>
          <w:szCs w:val="24"/>
          <w:lang w:val="de-AT"/>
        </w:rPr>
        <w:br/>
        <w:t>Diese können WAG</w:t>
      </w:r>
      <w:r w:rsidR="000B55EE">
        <w:rPr>
          <w:rFonts w:asciiTheme="majorHAnsi" w:hAnsiTheme="majorHAnsi"/>
          <w:sz w:val="24"/>
          <w:szCs w:val="24"/>
          <w:lang w:val="de-AT"/>
        </w:rPr>
        <w:t>-</w:t>
      </w:r>
      <w:r w:rsidRPr="00373BA7">
        <w:rPr>
          <w:rFonts w:asciiTheme="majorHAnsi" w:hAnsiTheme="majorHAnsi"/>
          <w:sz w:val="24"/>
          <w:szCs w:val="24"/>
          <w:lang w:val="de-AT"/>
        </w:rPr>
        <w:t xml:space="preserve">relevant sein. Kredite bei denen gleichzeitig Tilgungsträger abgeschlossen werden, fallen nicht unter das WAG, wohl aber der Tilgungsträger (sofern ein Finanzinstrument). Wird der Tilgungsträger hingegen mitfinanziert, so fällt das gesamte Geschäft unter das WAG.  </w:t>
      </w:r>
    </w:p>
    <w:p w14:paraId="51FE6901" w14:textId="77777777" w:rsidR="00847F67" w:rsidRPr="00373BA7" w:rsidRDefault="00847F67" w:rsidP="00C13D69">
      <w:pPr>
        <w:pStyle w:val="Textkrper"/>
        <w:numPr>
          <w:ilvl w:val="0"/>
          <w:numId w:val="3"/>
        </w:numPr>
        <w:spacing w:line="264" w:lineRule="auto"/>
        <w:ind w:left="709" w:right="107" w:hanging="709"/>
        <w:rPr>
          <w:rFonts w:asciiTheme="majorHAnsi" w:hAnsiTheme="majorHAnsi"/>
          <w:sz w:val="24"/>
          <w:szCs w:val="24"/>
          <w:lang w:val="de-AT"/>
        </w:rPr>
      </w:pPr>
      <w:r w:rsidRPr="00373BA7">
        <w:rPr>
          <w:rFonts w:asciiTheme="majorHAnsi" w:hAnsiTheme="majorHAnsi"/>
          <w:sz w:val="24"/>
          <w:szCs w:val="24"/>
          <w:lang w:val="de-AT"/>
        </w:rPr>
        <w:t xml:space="preserve">Geschlossene Immobilienfonds (nicht verbrieft): Bei geschlossenen Immobilienfonds beteiligen sich die Investoren idR über eine Kommanditgesellschaft (als Kommanditisten; der Komplementär ist die Gesellschaft) an einer (meist einzigen) Immobilie. Ist der geforderte Betrag aufgebracht, so wird der "Fonds" geschlossen. Die Anteile sind, sofern sie nicht verbrieft werden, nicht am Sekundärmarkt handelbar. </w:t>
      </w:r>
      <w:r w:rsidR="000B55EE">
        <w:rPr>
          <w:rFonts w:asciiTheme="majorHAnsi" w:hAnsiTheme="majorHAnsi"/>
          <w:sz w:val="24"/>
          <w:szCs w:val="24"/>
          <w:lang w:val="de-AT"/>
        </w:rPr>
        <w:t>(Achtung §§ 69 und 70 WAG 2018 sind anwendbar, da Veranlagung nach § 1 (1) Z 3 KMG.)</w:t>
      </w:r>
    </w:p>
    <w:p w14:paraId="280F2E7F" w14:textId="77777777" w:rsidR="00847F67" w:rsidRPr="00373BA7" w:rsidRDefault="00847F67" w:rsidP="00557E20">
      <w:pPr>
        <w:pStyle w:val="berschrift2"/>
        <w:rPr>
          <w:lang w:val="de-AT"/>
        </w:rPr>
      </w:pPr>
      <w:r w:rsidRPr="00373BA7">
        <w:rPr>
          <w:lang w:val="de-AT"/>
        </w:rPr>
        <w:t>Komplexe – nicht-komplexe Finanzinstrumente:</w:t>
      </w:r>
    </w:p>
    <w:p w14:paraId="69777D86" w14:textId="77777777" w:rsidR="002F20A8" w:rsidRDefault="002F20A8" w:rsidP="003A72A4">
      <w:pPr>
        <w:pStyle w:val="Textkrper"/>
        <w:spacing w:before="64" w:after="80" w:line="264" w:lineRule="auto"/>
        <w:ind w:right="115"/>
        <w:rPr>
          <w:rFonts w:asciiTheme="majorHAnsi" w:hAnsiTheme="majorHAnsi"/>
          <w:sz w:val="24"/>
          <w:szCs w:val="24"/>
          <w:lang w:val="de-AT"/>
        </w:rPr>
      </w:pPr>
      <w:r>
        <w:rPr>
          <w:rFonts w:asciiTheme="majorHAnsi" w:hAnsiTheme="majorHAnsi"/>
          <w:sz w:val="24"/>
          <w:szCs w:val="24"/>
          <w:lang w:val="de-AT"/>
        </w:rPr>
        <w:t>Die Unterscheidung zwischen komplex/nicht-komplex ist insbesondere für das Execution only-Geschäft relevant</w:t>
      </w:r>
    </w:p>
    <w:p w14:paraId="28177125" w14:textId="77777777" w:rsidR="00847F67" w:rsidRPr="00373BA7" w:rsidRDefault="00847F67" w:rsidP="003A72A4">
      <w:pPr>
        <w:pStyle w:val="Textkrper"/>
        <w:spacing w:before="64" w:after="80" w:line="264" w:lineRule="auto"/>
        <w:ind w:right="115"/>
        <w:rPr>
          <w:rFonts w:asciiTheme="majorHAnsi" w:hAnsiTheme="majorHAnsi"/>
          <w:sz w:val="24"/>
          <w:szCs w:val="24"/>
          <w:lang w:val="de-AT"/>
        </w:rPr>
      </w:pPr>
      <w:r w:rsidRPr="00373BA7">
        <w:rPr>
          <w:rFonts w:asciiTheme="majorHAnsi" w:hAnsiTheme="majorHAnsi"/>
          <w:sz w:val="24"/>
          <w:szCs w:val="24"/>
          <w:lang w:val="de-AT"/>
        </w:rPr>
        <w:t xml:space="preserve">Nicht komplexe Finanzinstrumente sind in § 1 Z 8 WAG </w:t>
      </w:r>
      <w:r w:rsidR="002F20A8">
        <w:rPr>
          <w:rFonts w:asciiTheme="majorHAnsi" w:hAnsiTheme="majorHAnsi"/>
          <w:sz w:val="24"/>
          <w:szCs w:val="24"/>
          <w:lang w:val="de-AT"/>
        </w:rPr>
        <w:t xml:space="preserve">2018 </w:t>
      </w:r>
      <w:r w:rsidRPr="00373BA7">
        <w:rPr>
          <w:rFonts w:asciiTheme="majorHAnsi" w:hAnsiTheme="majorHAnsi"/>
          <w:sz w:val="24"/>
          <w:szCs w:val="24"/>
          <w:lang w:val="de-AT"/>
        </w:rPr>
        <w:t>nicht abschließend definiert. Dazu zählen beispielsweise folgende:</w:t>
      </w:r>
    </w:p>
    <w:p w14:paraId="265C6EC3" w14:textId="77777777" w:rsidR="00847F67" w:rsidRPr="00373BA7" w:rsidRDefault="00847F67" w:rsidP="002A014D">
      <w:pPr>
        <w:pStyle w:val="Textkrper"/>
        <w:numPr>
          <w:ilvl w:val="2"/>
          <w:numId w:val="1"/>
        </w:numPr>
        <w:spacing w:after="80" w:line="264" w:lineRule="auto"/>
        <w:ind w:left="709" w:right="1463" w:hanging="425"/>
        <w:rPr>
          <w:rFonts w:asciiTheme="majorHAnsi" w:hAnsiTheme="majorHAnsi"/>
          <w:sz w:val="24"/>
          <w:szCs w:val="24"/>
          <w:lang w:val="de-AT"/>
        </w:rPr>
      </w:pPr>
      <w:r w:rsidRPr="00373BA7">
        <w:rPr>
          <w:rFonts w:asciiTheme="majorHAnsi" w:hAnsiTheme="majorHAnsi"/>
          <w:sz w:val="24"/>
          <w:szCs w:val="24"/>
          <w:lang w:val="de-AT"/>
        </w:rPr>
        <w:t>am organisierten Markt zugelassene Aktien</w:t>
      </w:r>
    </w:p>
    <w:p w14:paraId="4311EBE8" w14:textId="77777777" w:rsidR="00847F67" w:rsidRPr="00373BA7" w:rsidRDefault="00847F67" w:rsidP="002A014D">
      <w:pPr>
        <w:pStyle w:val="Textkrper"/>
        <w:numPr>
          <w:ilvl w:val="2"/>
          <w:numId w:val="1"/>
        </w:numPr>
        <w:spacing w:after="80" w:line="264" w:lineRule="auto"/>
        <w:ind w:left="709" w:right="1463" w:hanging="425"/>
        <w:rPr>
          <w:rFonts w:asciiTheme="majorHAnsi" w:hAnsiTheme="majorHAnsi"/>
          <w:sz w:val="24"/>
          <w:szCs w:val="24"/>
          <w:lang w:val="de-AT"/>
        </w:rPr>
      </w:pPr>
      <w:r w:rsidRPr="00373BA7">
        <w:rPr>
          <w:rFonts w:asciiTheme="majorHAnsi" w:hAnsiTheme="majorHAnsi"/>
          <w:sz w:val="24"/>
          <w:szCs w:val="24"/>
          <w:lang w:val="de-AT"/>
        </w:rPr>
        <w:t>Schuldverschreibungen ohne eingebettetes Derivat</w:t>
      </w:r>
    </w:p>
    <w:p w14:paraId="2193FE8C" w14:textId="77777777" w:rsidR="00847F67" w:rsidRPr="00373BA7" w:rsidRDefault="00847F67" w:rsidP="002A014D">
      <w:pPr>
        <w:pStyle w:val="Textkrper"/>
        <w:numPr>
          <w:ilvl w:val="2"/>
          <w:numId w:val="1"/>
        </w:numPr>
        <w:spacing w:line="264" w:lineRule="auto"/>
        <w:ind w:left="709" w:right="1463" w:hanging="425"/>
        <w:rPr>
          <w:rFonts w:asciiTheme="majorHAnsi" w:hAnsiTheme="majorHAnsi"/>
          <w:sz w:val="24"/>
          <w:szCs w:val="24"/>
          <w:lang w:val="de-AT"/>
        </w:rPr>
      </w:pPr>
      <w:r w:rsidRPr="00373BA7">
        <w:rPr>
          <w:rFonts w:asciiTheme="majorHAnsi" w:hAnsiTheme="majorHAnsi"/>
          <w:sz w:val="24"/>
          <w:szCs w:val="24"/>
          <w:lang w:val="de-AT"/>
        </w:rPr>
        <w:t>richtlinienkonforme Sondervermögen, also OGAW</w:t>
      </w:r>
    </w:p>
    <w:p w14:paraId="4598FD7A" w14:textId="77777777" w:rsidR="00847F67" w:rsidRPr="00373BA7" w:rsidRDefault="00847F67" w:rsidP="003A72A4">
      <w:pPr>
        <w:pStyle w:val="Textkrper"/>
        <w:spacing w:before="5" w:after="80" w:line="264" w:lineRule="auto"/>
        <w:rPr>
          <w:rFonts w:asciiTheme="majorHAnsi" w:hAnsiTheme="majorHAnsi"/>
          <w:sz w:val="24"/>
          <w:szCs w:val="24"/>
          <w:lang w:val="de-AT"/>
        </w:rPr>
      </w:pPr>
      <w:r w:rsidRPr="00373BA7">
        <w:rPr>
          <w:rFonts w:asciiTheme="majorHAnsi" w:hAnsiTheme="majorHAnsi"/>
          <w:sz w:val="24"/>
          <w:szCs w:val="24"/>
          <w:lang w:val="de-AT"/>
        </w:rPr>
        <w:t>Zu komplexen Finanzinstrumenten zählen beispielsweise:</w:t>
      </w:r>
    </w:p>
    <w:p w14:paraId="19410924" w14:textId="77777777" w:rsidR="00847F67" w:rsidRPr="00373BA7" w:rsidRDefault="00847F67" w:rsidP="002A014D">
      <w:pPr>
        <w:pStyle w:val="Textkrper"/>
        <w:numPr>
          <w:ilvl w:val="0"/>
          <w:numId w:val="5"/>
        </w:numPr>
        <w:spacing w:before="5" w:after="80" w:line="264" w:lineRule="auto"/>
        <w:ind w:hanging="436"/>
        <w:rPr>
          <w:rFonts w:asciiTheme="majorHAnsi" w:hAnsiTheme="majorHAnsi"/>
          <w:sz w:val="24"/>
          <w:szCs w:val="24"/>
          <w:lang w:val="de-AT"/>
        </w:rPr>
      </w:pPr>
      <w:r w:rsidRPr="00373BA7">
        <w:rPr>
          <w:rFonts w:asciiTheme="majorHAnsi" w:hAnsiTheme="majorHAnsi"/>
          <w:sz w:val="24"/>
          <w:szCs w:val="24"/>
          <w:lang w:val="de-AT"/>
        </w:rPr>
        <w:t>Derivate</w:t>
      </w:r>
    </w:p>
    <w:p w14:paraId="6F08590E" w14:textId="77777777" w:rsidR="00847F67" w:rsidRPr="00373BA7" w:rsidRDefault="00847F67" w:rsidP="002A014D">
      <w:pPr>
        <w:pStyle w:val="Textkrper"/>
        <w:numPr>
          <w:ilvl w:val="0"/>
          <w:numId w:val="5"/>
        </w:numPr>
        <w:spacing w:after="80" w:line="264" w:lineRule="auto"/>
        <w:ind w:right="1463" w:hanging="436"/>
        <w:rPr>
          <w:rFonts w:asciiTheme="majorHAnsi" w:hAnsiTheme="majorHAnsi"/>
          <w:sz w:val="24"/>
          <w:szCs w:val="24"/>
          <w:lang w:val="de-AT"/>
        </w:rPr>
      </w:pPr>
      <w:r w:rsidRPr="00373BA7">
        <w:rPr>
          <w:rFonts w:asciiTheme="majorHAnsi" w:hAnsiTheme="majorHAnsi"/>
          <w:sz w:val="24"/>
          <w:szCs w:val="24"/>
          <w:lang w:val="de-AT"/>
        </w:rPr>
        <w:t>Schuldtitel mit eingebettetem Derivat</w:t>
      </w:r>
    </w:p>
    <w:p w14:paraId="2E4D6A05" w14:textId="77777777" w:rsidR="00847F67" w:rsidRPr="00373BA7" w:rsidRDefault="00847F67" w:rsidP="002A014D">
      <w:pPr>
        <w:pStyle w:val="Textkrper"/>
        <w:numPr>
          <w:ilvl w:val="0"/>
          <w:numId w:val="5"/>
        </w:numPr>
        <w:spacing w:after="80" w:line="264" w:lineRule="auto"/>
        <w:ind w:right="1463" w:hanging="436"/>
        <w:rPr>
          <w:rFonts w:asciiTheme="majorHAnsi" w:hAnsiTheme="majorHAnsi"/>
          <w:sz w:val="24"/>
          <w:szCs w:val="24"/>
          <w:lang w:val="de-AT"/>
        </w:rPr>
      </w:pPr>
      <w:r w:rsidRPr="00373BA7">
        <w:rPr>
          <w:rFonts w:asciiTheme="majorHAnsi" w:hAnsiTheme="majorHAnsi"/>
          <w:sz w:val="24"/>
          <w:szCs w:val="24"/>
          <w:lang w:val="de-AT"/>
        </w:rPr>
        <w:t xml:space="preserve">Schuldtitel mit einer Struktur, die es dem Kunden erschwert, die damit einhergehenden Risiken zu verstehen </w:t>
      </w:r>
    </w:p>
    <w:p w14:paraId="6AE90613"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 xml:space="preserve">Schuldtitel, deren Ertrag von der Performance eines definierten Pools an </w:t>
      </w:r>
      <w:r w:rsidRPr="00373BA7">
        <w:rPr>
          <w:rFonts w:asciiTheme="majorHAnsi" w:hAnsiTheme="majorHAnsi"/>
          <w:szCs w:val="24"/>
          <w:lang w:val="de-AT"/>
        </w:rPr>
        <w:lastRenderedPageBreak/>
        <w:t>finan</w:t>
      </w:r>
      <w:r w:rsidR="003A72A4" w:rsidRPr="00373BA7">
        <w:rPr>
          <w:rFonts w:asciiTheme="majorHAnsi" w:hAnsiTheme="majorHAnsi"/>
          <w:szCs w:val="24"/>
          <w:lang w:val="de-AT"/>
        </w:rPr>
        <w:t>ziellen Vermögenswerten abhängt</w:t>
      </w:r>
      <w:r w:rsidRPr="00373BA7">
        <w:rPr>
          <w:rFonts w:asciiTheme="majorHAnsi" w:hAnsiTheme="majorHAnsi"/>
          <w:szCs w:val="24"/>
          <w:lang w:val="de-AT"/>
        </w:rPr>
        <w:t xml:space="preserve"> </w:t>
      </w:r>
    </w:p>
    <w:p w14:paraId="089AF2F4"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deren Ertrag der Erstattung von Schulden, die von Dritten geh</w:t>
      </w:r>
      <w:r w:rsidR="003A72A4" w:rsidRPr="00373BA7">
        <w:rPr>
          <w:rFonts w:asciiTheme="majorHAnsi" w:hAnsiTheme="majorHAnsi"/>
          <w:szCs w:val="24"/>
          <w:lang w:val="de-AT"/>
        </w:rPr>
        <w:t>alten werden, nachgeordnet ist</w:t>
      </w:r>
    </w:p>
    <w:p w14:paraId="3B672B6B"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bei denen es dem Emittenten freisteht, die Cas</w:t>
      </w:r>
      <w:r w:rsidR="003A72A4" w:rsidRPr="00373BA7">
        <w:rPr>
          <w:rFonts w:asciiTheme="majorHAnsi" w:hAnsiTheme="majorHAnsi"/>
          <w:szCs w:val="24"/>
          <w:lang w:val="de-AT"/>
        </w:rPr>
        <w:t>hflows des Titels zu verändern</w:t>
      </w:r>
    </w:p>
    <w:p w14:paraId="7FF98B39"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bei denen kein Tilgungszeitpunkt bzw. Fälligkeitstermin a</w:t>
      </w:r>
      <w:r w:rsidR="003A72A4" w:rsidRPr="00373BA7">
        <w:rPr>
          <w:rFonts w:asciiTheme="majorHAnsi" w:hAnsiTheme="majorHAnsi"/>
          <w:szCs w:val="24"/>
          <w:lang w:val="de-AT"/>
        </w:rPr>
        <w:t>ngegeben ist</w:t>
      </w:r>
    </w:p>
    <w:p w14:paraId="235F045E"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mit unbekannter oder ungewöhnlicher Unterlegung</w:t>
      </w:r>
    </w:p>
    <w:p w14:paraId="0F374AF7"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mit komplexen Mechanismen zur Bestimmu</w:t>
      </w:r>
      <w:r w:rsidR="003A72A4" w:rsidRPr="00373BA7">
        <w:rPr>
          <w:rFonts w:asciiTheme="majorHAnsi" w:hAnsiTheme="majorHAnsi"/>
          <w:szCs w:val="24"/>
          <w:lang w:val="de-AT"/>
        </w:rPr>
        <w:t>ng bzw. Berechnung des Ertrags</w:t>
      </w:r>
    </w:p>
    <w:p w14:paraId="57439DC7"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die so strukturiert sind, dass eine vollständige Rückzahlung des Kapitalbetrags m</w:t>
      </w:r>
      <w:r w:rsidR="003A72A4" w:rsidRPr="00373BA7">
        <w:rPr>
          <w:rFonts w:asciiTheme="majorHAnsi" w:hAnsiTheme="majorHAnsi"/>
          <w:szCs w:val="24"/>
          <w:lang w:val="de-AT"/>
        </w:rPr>
        <w:t>öglicherweise nicht gegeben ist</w:t>
      </w:r>
    </w:p>
    <w:p w14:paraId="5808B009"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Von einer Zweckgesellschaft ausgegebene Schuldtitel, bei denen die Bezeichnung des Schuldtitels bzw. der Name der Zweckgesellschaft dazu führen können, dass Investoren über die Identität des Emittenten oder Garantiegeber g</w:t>
      </w:r>
      <w:r w:rsidR="003A72A4" w:rsidRPr="00373BA7">
        <w:rPr>
          <w:rFonts w:asciiTheme="majorHAnsi" w:hAnsiTheme="majorHAnsi"/>
          <w:szCs w:val="24"/>
          <w:lang w:val="de-AT"/>
        </w:rPr>
        <w:t>etäuscht werden</w:t>
      </w:r>
      <w:r w:rsidRPr="00373BA7">
        <w:rPr>
          <w:rFonts w:asciiTheme="majorHAnsi" w:hAnsiTheme="majorHAnsi"/>
          <w:szCs w:val="24"/>
          <w:lang w:val="de-AT"/>
        </w:rPr>
        <w:t xml:space="preserve"> </w:t>
      </w:r>
    </w:p>
    <w:p w14:paraId="605633D1" w14:textId="77777777" w:rsidR="00847F67" w:rsidRPr="00373BA7" w:rsidRDefault="00847F67"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mit</w:t>
      </w:r>
      <w:r w:rsidR="003A72A4" w:rsidRPr="00373BA7">
        <w:rPr>
          <w:rFonts w:asciiTheme="majorHAnsi" w:hAnsiTheme="majorHAnsi"/>
          <w:szCs w:val="24"/>
          <w:lang w:val="de-AT"/>
        </w:rPr>
        <w:t xml:space="preserve"> komplexen Garantiemechanismen</w:t>
      </w:r>
    </w:p>
    <w:p w14:paraId="660EBE01" w14:textId="77777777" w:rsidR="00847F67" w:rsidRPr="00373BA7" w:rsidRDefault="003A72A4" w:rsidP="002A014D">
      <w:pPr>
        <w:pStyle w:val="Listenabsatz"/>
        <w:numPr>
          <w:ilvl w:val="0"/>
          <w:numId w:val="5"/>
        </w:numPr>
        <w:tabs>
          <w:tab w:val="left" w:pos="993"/>
        </w:tabs>
        <w:spacing w:before="120" w:after="80" w:line="264" w:lineRule="auto"/>
        <w:ind w:hanging="436"/>
        <w:rPr>
          <w:rFonts w:asciiTheme="majorHAnsi" w:hAnsiTheme="majorHAnsi"/>
          <w:szCs w:val="24"/>
          <w:lang w:val="de-AT"/>
        </w:rPr>
      </w:pPr>
      <w:r w:rsidRPr="00373BA7">
        <w:rPr>
          <w:rFonts w:asciiTheme="majorHAnsi" w:hAnsiTheme="majorHAnsi"/>
          <w:szCs w:val="24"/>
          <w:lang w:val="de-AT"/>
        </w:rPr>
        <w:t>Schuldtitel mit Hebelwirkungen</w:t>
      </w:r>
    </w:p>
    <w:p w14:paraId="5E9C0779" w14:textId="77777777" w:rsidR="00847F67" w:rsidRPr="00373BA7" w:rsidRDefault="00847F67" w:rsidP="002A014D">
      <w:pPr>
        <w:pStyle w:val="Textkrper"/>
        <w:numPr>
          <w:ilvl w:val="0"/>
          <w:numId w:val="5"/>
        </w:numPr>
        <w:spacing w:after="80" w:line="264" w:lineRule="auto"/>
        <w:ind w:right="1463" w:hanging="436"/>
        <w:rPr>
          <w:rFonts w:asciiTheme="majorHAnsi" w:hAnsiTheme="majorHAnsi"/>
          <w:sz w:val="24"/>
          <w:szCs w:val="24"/>
          <w:lang w:val="de-AT"/>
        </w:rPr>
      </w:pPr>
      <w:r w:rsidRPr="00373BA7">
        <w:rPr>
          <w:rFonts w:asciiTheme="majorHAnsi" w:hAnsiTheme="majorHAnsi"/>
          <w:sz w:val="24"/>
          <w:szCs w:val="24"/>
          <w:lang w:val="de-AT"/>
        </w:rPr>
        <w:t xml:space="preserve">Strukturierte Einlagen mit einer Struktur, die es dem Kunden erschwert, das Ertragsrisiko zu verstehen </w:t>
      </w:r>
    </w:p>
    <w:p w14:paraId="22D7A85E" w14:textId="77777777" w:rsidR="00847F67" w:rsidRPr="00373BA7" w:rsidRDefault="00847F67" w:rsidP="002A014D">
      <w:pPr>
        <w:pStyle w:val="Textkrper"/>
        <w:numPr>
          <w:ilvl w:val="0"/>
          <w:numId w:val="5"/>
        </w:numPr>
        <w:spacing w:after="80" w:line="264" w:lineRule="auto"/>
        <w:ind w:right="1463" w:hanging="436"/>
        <w:rPr>
          <w:rFonts w:asciiTheme="majorHAnsi" w:hAnsiTheme="majorHAnsi"/>
          <w:sz w:val="24"/>
          <w:szCs w:val="24"/>
          <w:lang w:val="de-AT"/>
        </w:rPr>
      </w:pPr>
      <w:r w:rsidRPr="00373BA7">
        <w:rPr>
          <w:rFonts w:asciiTheme="majorHAnsi" w:hAnsiTheme="majorHAnsi"/>
          <w:sz w:val="24"/>
          <w:szCs w:val="24"/>
          <w:lang w:val="de-AT"/>
        </w:rPr>
        <w:t xml:space="preserve">Strukturierte Einlagen mit einer Struktur, die es dem Kunden erschwert, die Kosten eines Verkaufs vor Fälligkeit zu verstehen </w:t>
      </w:r>
    </w:p>
    <w:p w14:paraId="4662D7D8" w14:textId="77777777" w:rsidR="003A72A4" w:rsidRPr="00373BA7" w:rsidRDefault="003A72A4" w:rsidP="003A72A4">
      <w:pPr>
        <w:rPr>
          <w:rFonts w:asciiTheme="majorHAnsi" w:hAnsiTheme="majorHAnsi"/>
          <w:b/>
          <w:szCs w:val="24"/>
          <w:lang w:val="de-AT"/>
        </w:rPr>
      </w:pPr>
    </w:p>
    <w:p w14:paraId="58FF4E10" w14:textId="77777777" w:rsidR="00966395" w:rsidRPr="00373BA7" w:rsidRDefault="00966395" w:rsidP="00966395">
      <w:pPr>
        <w:pStyle w:val="berschrift2"/>
        <w:rPr>
          <w:lang w:val="de-AT"/>
        </w:rPr>
      </w:pPr>
      <w:r w:rsidRPr="00373BA7">
        <w:rPr>
          <w:lang w:val="de-AT"/>
        </w:rPr>
        <w:t>Querverkäufe</w:t>
      </w:r>
      <w:r w:rsidR="0043746C">
        <w:rPr>
          <w:lang w:val="de-AT"/>
        </w:rPr>
        <w:t xml:space="preserve"> („Cross Selling“)</w:t>
      </w:r>
    </w:p>
    <w:p w14:paraId="037EA5F4" w14:textId="207D10A2" w:rsidR="00B85ED6" w:rsidRDefault="00966395">
      <w:pPr>
        <w:spacing w:after="0" w:line="280" w:lineRule="atLeast"/>
        <w:rPr>
          <w:lang w:val="de-AT"/>
        </w:rPr>
      </w:pPr>
      <w:r>
        <w:rPr>
          <w:lang w:val="de-AT"/>
        </w:rPr>
        <w:t xml:space="preserve">Bei Querverkäufen sind </w:t>
      </w:r>
      <w:r w:rsidR="0043746C">
        <w:rPr>
          <w:lang w:val="de-AT"/>
        </w:rPr>
        <w:t>besondere</w:t>
      </w:r>
      <w:r>
        <w:rPr>
          <w:lang w:val="de-AT"/>
        </w:rPr>
        <w:t xml:space="preserve"> Informationspflichten (z. B. zur Kostentransparenz und Risikodarstellung) zu beachten, die in diesem Leitfaden nicht enthalten sind. </w:t>
      </w:r>
      <w:r w:rsidR="00B85ED6">
        <w:rPr>
          <w:lang w:val="de-AT"/>
        </w:rPr>
        <w:br w:type="page"/>
      </w:r>
    </w:p>
    <w:p w14:paraId="2CB1375E" w14:textId="77777777" w:rsidR="00B85ED6" w:rsidRPr="00B85ED6" w:rsidRDefault="00B85ED6" w:rsidP="00B85ED6">
      <w:pPr>
        <w:pStyle w:val="berschrift1"/>
        <w:numPr>
          <w:ilvl w:val="0"/>
          <w:numId w:val="4"/>
        </w:numPr>
      </w:pPr>
      <w:bookmarkStart w:id="11" w:name="_Toc493172082"/>
      <w:r w:rsidRPr="00B85ED6">
        <w:t>Kundenkategorien</w:t>
      </w:r>
      <w:r w:rsidRPr="00B85ED6">
        <w:rPr>
          <w:rStyle w:val="Funotenzeichen"/>
        </w:rPr>
        <w:footnoteReference w:id="1"/>
      </w:r>
      <w:bookmarkEnd w:id="11"/>
      <w:r w:rsidRPr="00B85ED6">
        <w:t xml:space="preserve"> </w:t>
      </w:r>
    </w:p>
    <w:p w14:paraId="25A5CDB1" w14:textId="77777777" w:rsidR="0043746C" w:rsidRDefault="0043746C" w:rsidP="00B85ED6">
      <w:pPr>
        <w:rPr>
          <w:lang w:val="de-AT"/>
        </w:rPr>
      </w:pPr>
      <w:r>
        <w:rPr>
          <w:lang w:val="de-AT"/>
        </w:rPr>
        <w:t xml:space="preserve">Das WAG 2018 unterscheidet zwischen drei Kundenkategorien: </w:t>
      </w:r>
    </w:p>
    <w:p w14:paraId="64D0D026" w14:textId="77777777" w:rsidR="0043746C" w:rsidRPr="00CB64D8" w:rsidRDefault="00B85ED6" w:rsidP="001D6BD0">
      <w:pPr>
        <w:pStyle w:val="Listenabsatz"/>
        <w:numPr>
          <w:ilvl w:val="0"/>
          <w:numId w:val="49"/>
        </w:numPr>
        <w:rPr>
          <w:rFonts w:asciiTheme="majorHAnsi" w:hAnsiTheme="majorHAnsi"/>
          <w:szCs w:val="24"/>
          <w:lang w:val="de-AT"/>
        </w:rPr>
      </w:pPr>
      <w:r w:rsidRPr="00CB64D8">
        <w:rPr>
          <w:rFonts w:asciiTheme="majorHAnsi" w:hAnsiTheme="majorHAnsi"/>
          <w:szCs w:val="24"/>
          <w:lang w:val="de-AT"/>
        </w:rPr>
        <w:t>Privatkunden</w:t>
      </w:r>
      <w:r w:rsidR="0043746C" w:rsidRPr="00CB64D8">
        <w:rPr>
          <w:rFonts w:asciiTheme="majorHAnsi" w:hAnsiTheme="majorHAnsi"/>
          <w:szCs w:val="24"/>
          <w:lang w:val="de-AT"/>
        </w:rPr>
        <w:t xml:space="preserve">, </w:t>
      </w:r>
    </w:p>
    <w:p w14:paraId="39CE1B45" w14:textId="77777777" w:rsidR="0043746C" w:rsidRPr="00CB64D8" w:rsidRDefault="0043746C" w:rsidP="001D6BD0">
      <w:pPr>
        <w:pStyle w:val="Listenabsatz"/>
        <w:numPr>
          <w:ilvl w:val="0"/>
          <w:numId w:val="49"/>
        </w:numPr>
        <w:rPr>
          <w:rFonts w:asciiTheme="majorHAnsi" w:hAnsiTheme="majorHAnsi"/>
          <w:szCs w:val="24"/>
          <w:lang w:val="de-AT"/>
        </w:rPr>
      </w:pPr>
      <w:r w:rsidRPr="00CB64D8">
        <w:rPr>
          <w:rFonts w:asciiTheme="majorHAnsi" w:hAnsiTheme="majorHAnsi"/>
          <w:szCs w:val="24"/>
          <w:lang w:val="de-AT"/>
        </w:rPr>
        <w:t xml:space="preserve">professionelle Kunden und </w:t>
      </w:r>
    </w:p>
    <w:p w14:paraId="32F8FB43" w14:textId="77777777" w:rsidR="00B85ED6" w:rsidRPr="00CB64D8" w:rsidRDefault="0043746C" w:rsidP="001D6BD0">
      <w:pPr>
        <w:pStyle w:val="Listenabsatz"/>
        <w:numPr>
          <w:ilvl w:val="0"/>
          <w:numId w:val="49"/>
        </w:numPr>
        <w:rPr>
          <w:rFonts w:asciiTheme="majorHAnsi" w:hAnsiTheme="majorHAnsi"/>
          <w:szCs w:val="24"/>
          <w:lang w:val="de-AT"/>
        </w:rPr>
      </w:pPr>
      <w:r w:rsidRPr="00CB64D8">
        <w:rPr>
          <w:rFonts w:asciiTheme="majorHAnsi" w:hAnsiTheme="majorHAnsi"/>
          <w:szCs w:val="24"/>
          <w:lang w:val="de-AT"/>
        </w:rPr>
        <w:t>geeignete Gegenparteien</w:t>
      </w:r>
      <w:r w:rsidR="00B85ED6" w:rsidRPr="00CB64D8">
        <w:rPr>
          <w:rFonts w:asciiTheme="majorHAnsi" w:hAnsiTheme="majorHAnsi"/>
          <w:szCs w:val="24"/>
          <w:lang w:val="de-AT"/>
        </w:rPr>
        <w:t>.</w:t>
      </w:r>
    </w:p>
    <w:p w14:paraId="14CC00F9" w14:textId="77777777" w:rsidR="00B85ED6" w:rsidRPr="00333E9E" w:rsidRDefault="00B85ED6" w:rsidP="00B85ED6">
      <w:pPr>
        <w:rPr>
          <w:lang w:val="de-AT"/>
        </w:rPr>
      </w:pPr>
      <w:r w:rsidRPr="00333E9E">
        <w:rPr>
          <w:lang w:val="de-AT"/>
        </w:rPr>
        <w:t>Kreditinstitute haben zweckmäßige schriftliche Leitlinien festzulegen und Verfahren einzuführen, anhand derer die Kunden eingestuft werden. Umgekehrt sind professionelle Kunden verpflichtet, das Kreditinstitut über alle Änderungen zu informieren, die ihre Einstufung beeinflussen könnten. Kreditinstitute haben geeignete Maßnahmen zu ergreifen, wenn der Kunde nicht mehr die Voraussetzungen für die Einstufung als professioneller Kunde erfüllt; in diesem Fall hat das Kreditinstitut innerhalb angemessener Frist eine Neueinstufung zu initiieren.</w:t>
      </w:r>
    </w:p>
    <w:p w14:paraId="714E1CCE" w14:textId="77777777" w:rsidR="00B85ED6" w:rsidRPr="00333E9E" w:rsidRDefault="00B85ED6" w:rsidP="00B85ED6">
      <w:pPr>
        <w:rPr>
          <w:lang w:val="de-AT"/>
        </w:rPr>
      </w:pPr>
      <w:r w:rsidRPr="00333E9E">
        <w:rPr>
          <w:lang w:val="de-AT"/>
        </w:rPr>
        <w:t xml:space="preserve">Kreditinstitute haben ihre Kunden über deren Einstufung als Privatkunde, professioneller Kunde oder geeignete Gegenpartei zu unterrichten, sobald sie eine Einstufung nach dem WAG </w:t>
      </w:r>
      <w:r>
        <w:rPr>
          <w:lang w:val="de-AT"/>
        </w:rPr>
        <w:t xml:space="preserve">2018 </w:t>
      </w:r>
      <w:r w:rsidRPr="00333E9E">
        <w:rPr>
          <w:lang w:val="de-AT"/>
        </w:rPr>
        <w:t>vorgenommen haben.</w:t>
      </w:r>
    </w:p>
    <w:p w14:paraId="5CB40E8F" w14:textId="77777777" w:rsidR="00132F98" w:rsidRPr="002B0AAD" w:rsidRDefault="00132F98" w:rsidP="00132F98">
      <w:r>
        <w:t>Für alle a</w:t>
      </w:r>
      <w:r w:rsidRPr="002B0AAD">
        <w:t>m 3.1.2018 bestehende</w:t>
      </w:r>
      <w:r>
        <w:t>n</w:t>
      </w:r>
      <w:r w:rsidRPr="002B0AAD">
        <w:t xml:space="preserve"> Kundeneinstufungen </w:t>
      </w:r>
      <w:r>
        <w:t>ist keine Neueinstufung erforderlich.</w:t>
      </w:r>
    </w:p>
    <w:p w14:paraId="029F6A61" w14:textId="77777777" w:rsidR="00B85ED6" w:rsidRPr="00333E9E" w:rsidRDefault="00B85ED6" w:rsidP="00B85ED6">
      <w:pPr>
        <w:pStyle w:val="Textkrper"/>
        <w:spacing w:before="10"/>
        <w:rPr>
          <w:lang w:val="de-AT"/>
        </w:rPr>
      </w:pPr>
    </w:p>
    <w:p w14:paraId="38C0CA54" w14:textId="77777777" w:rsidR="00B85ED6" w:rsidRPr="00333E9E" w:rsidRDefault="00B85ED6" w:rsidP="00B85ED6">
      <w:pPr>
        <w:pStyle w:val="berschrift2"/>
        <w:numPr>
          <w:ilvl w:val="1"/>
          <w:numId w:val="4"/>
        </w:numPr>
        <w:rPr>
          <w:lang w:val="de-AT"/>
        </w:rPr>
      </w:pPr>
      <w:r w:rsidRPr="00333E9E">
        <w:rPr>
          <w:lang w:val="de-AT"/>
        </w:rPr>
        <w:t>Geeignete</w:t>
      </w:r>
      <w:r w:rsidRPr="00333E9E">
        <w:rPr>
          <w:spacing w:val="-25"/>
          <w:lang w:val="de-AT"/>
        </w:rPr>
        <w:t xml:space="preserve"> </w:t>
      </w:r>
      <w:r w:rsidRPr="00333E9E">
        <w:rPr>
          <w:lang w:val="de-AT"/>
        </w:rPr>
        <w:t xml:space="preserve">Gegenparteien </w:t>
      </w:r>
    </w:p>
    <w:p w14:paraId="571ED01C" w14:textId="77777777" w:rsidR="00B85ED6" w:rsidRPr="00333E9E" w:rsidRDefault="00B85ED6" w:rsidP="00103FDE">
      <w:pPr>
        <w:spacing w:after="120"/>
        <w:rPr>
          <w:lang w:val="de-AT"/>
        </w:rPr>
      </w:pPr>
      <w:r w:rsidRPr="00333E9E">
        <w:rPr>
          <w:lang w:val="de-AT"/>
        </w:rPr>
        <w:t>Als geeignete Gegenparteien können angesehen werden:</w:t>
      </w:r>
    </w:p>
    <w:p w14:paraId="5422999D" w14:textId="77777777" w:rsidR="00B85ED6" w:rsidRPr="00103FDE" w:rsidRDefault="00B85ED6" w:rsidP="001D6BD0">
      <w:pPr>
        <w:pStyle w:val="Listenabsatz"/>
        <w:numPr>
          <w:ilvl w:val="0"/>
          <w:numId w:val="43"/>
        </w:numPr>
        <w:spacing w:after="120"/>
        <w:rPr>
          <w:rFonts w:asciiTheme="majorHAnsi" w:hAnsiTheme="majorHAnsi"/>
        </w:rPr>
      </w:pPr>
      <w:r w:rsidRPr="00103FDE">
        <w:rPr>
          <w:rFonts w:asciiTheme="majorHAnsi" w:hAnsiTheme="majorHAnsi"/>
        </w:rPr>
        <w:t>Kreditinstitute,</w:t>
      </w:r>
    </w:p>
    <w:p w14:paraId="4E6BF4E6" w14:textId="77777777" w:rsidR="00B85ED6" w:rsidRPr="00103FDE" w:rsidRDefault="00B85ED6" w:rsidP="001D6BD0">
      <w:pPr>
        <w:pStyle w:val="Listenabsatz"/>
        <w:numPr>
          <w:ilvl w:val="0"/>
          <w:numId w:val="43"/>
        </w:numPr>
        <w:spacing w:after="120"/>
        <w:rPr>
          <w:rFonts w:asciiTheme="majorHAnsi" w:hAnsiTheme="majorHAnsi"/>
        </w:rPr>
      </w:pPr>
      <w:r w:rsidRPr="00103FDE">
        <w:rPr>
          <w:rFonts w:asciiTheme="majorHAnsi" w:hAnsiTheme="majorHAnsi"/>
        </w:rPr>
        <w:t>Wertpapierfirmen,</w:t>
      </w:r>
    </w:p>
    <w:p w14:paraId="1E9F05BB" w14:textId="77777777" w:rsidR="00B85ED6" w:rsidRPr="00103FDE" w:rsidRDefault="00B85ED6" w:rsidP="001D6BD0">
      <w:pPr>
        <w:pStyle w:val="Listenabsatz"/>
        <w:numPr>
          <w:ilvl w:val="0"/>
          <w:numId w:val="43"/>
        </w:numPr>
        <w:spacing w:after="120"/>
        <w:rPr>
          <w:rFonts w:asciiTheme="majorHAnsi" w:hAnsiTheme="majorHAnsi"/>
          <w:lang w:val="de-AT"/>
        </w:rPr>
      </w:pPr>
      <w:r w:rsidRPr="00103FDE">
        <w:rPr>
          <w:rFonts w:asciiTheme="majorHAnsi" w:hAnsiTheme="majorHAnsi"/>
          <w:lang w:val="de-AT"/>
        </w:rPr>
        <w:t>sonstige zugelassene oder beaufsichtigte</w:t>
      </w:r>
      <w:r w:rsidRPr="00103FDE">
        <w:rPr>
          <w:rFonts w:asciiTheme="majorHAnsi" w:hAnsiTheme="majorHAnsi"/>
          <w:spacing w:val="-14"/>
          <w:lang w:val="de-AT"/>
        </w:rPr>
        <w:t xml:space="preserve"> </w:t>
      </w:r>
      <w:r w:rsidRPr="00103FDE">
        <w:rPr>
          <w:rFonts w:asciiTheme="majorHAnsi" w:hAnsiTheme="majorHAnsi"/>
          <w:lang w:val="de-AT"/>
        </w:rPr>
        <w:t>Finanzinstitute,</w:t>
      </w:r>
    </w:p>
    <w:p w14:paraId="55AB992B" w14:textId="77777777" w:rsidR="00B85ED6" w:rsidRPr="00103FDE" w:rsidRDefault="00B85ED6" w:rsidP="001D6BD0">
      <w:pPr>
        <w:pStyle w:val="Listenabsatz"/>
        <w:numPr>
          <w:ilvl w:val="0"/>
          <w:numId w:val="43"/>
        </w:numPr>
        <w:spacing w:after="120"/>
        <w:rPr>
          <w:rFonts w:asciiTheme="majorHAnsi" w:hAnsiTheme="majorHAnsi"/>
        </w:rPr>
      </w:pPr>
      <w:r w:rsidRPr="00103FDE">
        <w:rPr>
          <w:rFonts w:asciiTheme="majorHAnsi" w:hAnsiTheme="majorHAnsi"/>
        </w:rPr>
        <w:t>Versicherungsgesellschaften,</w:t>
      </w:r>
    </w:p>
    <w:p w14:paraId="331FF657" w14:textId="77777777" w:rsidR="00B85ED6" w:rsidRPr="00103FDE" w:rsidRDefault="00B85ED6" w:rsidP="001D6BD0">
      <w:pPr>
        <w:pStyle w:val="Listenabsatz"/>
        <w:numPr>
          <w:ilvl w:val="0"/>
          <w:numId w:val="43"/>
        </w:numPr>
        <w:spacing w:after="120"/>
        <w:rPr>
          <w:rFonts w:asciiTheme="majorHAnsi" w:hAnsiTheme="majorHAnsi"/>
          <w:lang w:val="de-AT"/>
        </w:rPr>
      </w:pPr>
      <w:r w:rsidRPr="00103FDE">
        <w:rPr>
          <w:rFonts w:asciiTheme="majorHAnsi" w:hAnsiTheme="majorHAnsi"/>
          <w:lang w:val="de-AT"/>
        </w:rPr>
        <w:t>Organismen für Veranlagungen gemäß § 1 Abs. 1 Z 3 KMG, in- oder ausländische Investmentfonds, in- oder ausländische</w:t>
      </w:r>
      <w:r w:rsidRPr="00103FDE">
        <w:rPr>
          <w:rFonts w:asciiTheme="majorHAnsi" w:hAnsiTheme="majorHAnsi"/>
          <w:spacing w:val="-18"/>
          <w:lang w:val="de-AT"/>
        </w:rPr>
        <w:t xml:space="preserve"> </w:t>
      </w:r>
      <w:r w:rsidRPr="00103FDE">
        <w:rPr>
          <w:rFonts w:asciiTheme="majorHAnsi" w:hAnsiTheme="majorHAnsi"/>
          <w:lang w:val="de-AT"/>
        </w:rPr>
        <w:t>Immobilienfonds oder ähnliche Einrichtungen, die Vermögenswerte mit Risikostreuung zusammenfassen, sowie ihre jeweiligen</w:t>
      </w:r>
      <w:r w:rsidRPr="00103FDE">
        <w:rPr>
          <w:rFonts w:asciiTheme="majorHAnsi" w:hAnsiTheme="majorHAnsi"/>
          <w:spacing w:val="-19"/>
          <w:lang w:val="de-AT"/>
        </w:rPr>
        <w:t xml:space="preserve"> </w:t>
      </w:r>
      <w:r w:rsidRPr="00103FDE">
        <w:rPr>
          <w:rFonts w:asciiTheme="majorHAnsi" w:hAnsiTheme="majorHAnsi"/>
          <w:lang w:val="de-AT"/>
        </w:rPr>
        <w:t>Verwaltungsgesellschaften,</w:t>
      </w:r>
    </w:p>
    <w:p w14:paraId="6C3A3AC6" w14:textId="77777777" w:rsidR="00B85ED6" w:rsidRPr="00103FDE" w:rsidRDefault="00B85ED6" w:rsidP="001D6BD0">
      <w:pPr>
        <w:pStyle w:val="Listenabsatz"/>
        <w:numPr>
          <w:ilvl w:val="0"/>
          <w:numId w:val="43"/>
        </w:numPr>
        <w:spacing w:after="120"/>
        <w:rPr>
          <w:rFonts w:asciiTheme="majorHAnsi" w:hAnsiTheme="majorHAnsi"/>
        </w:rPr>
      </w:pPr>
      <w:r w:rsidRPr="00103FDE">
        <w:rPr>
          <w:rFonts w:asciiTheme="majorHAnsi" w:hAnsiTheme="majorHAnsi"/>
        </w:rPr>
        <w:t>Pensionsfonds und ihre</w:t>
      </w:r>
      <w:r w:rsidRPr="00103FDE">
        <w:rPr>
          <w:rFonts w:asciiTheme="majorHAnsi" w:hAnsiTheme="majorHAnsi"/>
          <w:spacing w:val="-11"/>
        </w:rPr>
        <w:t xml:space="preserve"> </w:t>
      </w:r>
      <w:r w:rsidRPr="00103FDE">
        <w:rPr>
          <w:rFonts w:asciiTheme="majorHAnsi" w:hAnsiTheme="majorHAnsi"/>
        </w:rPr>
        <w:t>Verwaltungsgesellschaften,</w:t>
      </w:r>
    </w:p>
    <w:p w14:paraId="10EDAF99" w14:textId="77777777" w:rsidR="00B85ED6" w:rsidRPr="00103FDE" w:rsidRDefault="00B85ED6" w:rsidP="001D6BD0">
      <w:pPr>
        <w:pStyle w:val="Listenabsatz"/>
        <w:numPr>
          <w:ilvl w:val="0"/>
          <w:numId w:val="43"/>
        </w:numPr>
        <w:spacing w:after="120"/>
        <w:rPr>
          <w:rFonts w:asciiTheme="majorHAnsi" w:hAnsiTheme="majorHAnsi"/>
          <w:szCs w:val="28"/>
          <w:lang w:val="de-AT"/>
        </w:rPr>
      </w:pPr>
      <w:r w:rsidRPr="00103FDE">
        <w:rPr>
          <w:rFonts w:asciiTheme="majorHAnsi" w:hAnsiTheme="majorHAnsi" w:cs="EUAlbertina"/>
          <w:color w:val="000000"/>
          <w:szCs w:val="28"/>
          <w:lang w:val="de-AT"/>
        </w:rPr>
        <w:t>lokale Unternehmen, die auf Finanztermin- oder Options- oder anderen Derivatemärkten und auf Kassamärkten für eigene Rechnung mit dem alleinigen Ziel der Absicherung von Positionen auf Derivatemärkten tätig sind oder die für Rechnung anderer Mitglieder dieser Märkte handeln und die über eine Garantie seitens der Clearingmitglieder der genannten Märkte verfügen, wobei die Verantwortung für die Erfüllung der von einer solchen Firma abgeschlossenen Geschäfte von Clearingmitgliedern der selben Märkte übernommen wird;</w:t>
      </w:r>
    </w:p>
    <w:p w14:paraId="09764931" w14:textId="77777777" w:rsidR="00B85ED6" w:rsidRPr="00103FDE" w:rsidRDefault="00B85ED6" w:rsidP="001D6BD0">
      <w:pPr>
        <w:pStyle w:val="Listenabsatz"/>
        <w:numPr>
          <w:ilvl w:val="0"/>
          <w:numId w:val="43"/>
        </w:numPr>
        <w:spacing w:after="120"/>
        <w:rPr>
          <w:rFonts w:asciiTheme="majorHAnsi" w:hAnsiTheme="majorHAnsi"/>
          <w:lang w:val="de-AT"/>
        </w:rPr>
      </w:pPr>
      <w:r w:rsidRPr="00103FDE">
        <w:rPr>
          <w:rFonts w:asciiTheme="majorHAnsi" w:hAnsiTheme="majorHAnsi"/>
          <w:lang w:val="de-AT"/>
        </w:rPr>
        <w:t>Warenhändler und Warenderivate-Händler und sonstige institutionelle Anleger, wenn sie einen Nettoumsatz von mindestens 40 Millionen</w:t>
      </w:r>
      <w:r w:rsidRPr="00103FDE">
        <w:rPr>
          <w:rFonts w:asciiTheme="majorHAnsi" w:hAnsiTheme="majorHAnsi"/>
          <w:spacing w:val="-23"/>
          <w:lang w:val="de-AT"/>
        </w:rPr>
        <w:t xml:space="preserve"> </w:t>
      </w:r>
      <w:r w:rsidRPr="00103FDE">
        <w:rPr>
          <w:rFonts w:asciiTheme="majorHAnsi" w:hAnsiTheme="majorHAnsi"/>
          <w:lang w:val="de-AT"/>
        </w:rPr>
        <w:t>Euro aufweisen</w:t>
      </w:r>
    </w:p>
    <w:p w14:paraId="19E290A7" w14:textId="77777777" w:rsidR="00B85ED6" w:rsidRPr="00103FDE" w:rsidRDefault="00B85ED6" w:rsidP="001D6BD0">
      <w:pPr>
        <w:pStyle w:val="Listenabsatz"/>
        <w:numPr>
          <w:ilvl w:val="0"/>
          <w:numId w:val="43"/>
        </w:numPr>
        <w:spacing w:after="120"/>
        <w:rPr>
          <w:rFonts w:asciiTheme="majorHAnsi" w:hAnsiTheme="majorHAnsi"/>
          <w:lang w:val="de-AT"/>
        </w:rPr>
      </w:pPr>
      <w:r w:rsidRPr="00103FDE">
        <w:rPr>
          <w:rFonts w:asciiTheme="majorHAnsi" w:hAnsiTheme="majorHAnsi"/>
          <w:lang w:val="de-AT"/>
        </w:rPr>
        <w:t>große Unternehmen, die auf Unternehmensebene mindestens zwei</w:t>
      </w:r>
      <w:r w:rsidRPr="00103FDE">
        <w:rPr>
          <w:rFonts w:asciiTheme="majorHAnsi" w:hAnsiTheme="majorHAnsi"/>
          <w:spacing w:val="-23"/>
          <w:lang w:val="de-AT"/>
        </w:rPr>
        <w:t xml:space="preserve"> </w:t>
      </w:r>
      <w:r w:rsidRPr="00103FDE">
        <w:rPr>
          <w:rFonts w:asciiTheme="majorHAnsi" w:hAnsiTheme="majorHAnsi"/>
          <w:lang w:val="de-AT"/>
        </w:rPr>
        <w:t>der nachfolgenden Kriterien</w:t>
      </w:r>
      <w:r w:rsidRPr="00103FDE">
        <w:rPr>
          <w:rFonts w:asciiTheme="majorHAnsi" w:hAnsiTheme="majorHAnsi"/>
          <w:spacing w:val="-6"/>
          <w:lang w:val="de-AT"/>
        </w:rPr>
        <w:t xml:space="preserve"> </w:t>
      </w:r>
      <w:r w:rsidRPr="00103FDE">
        <w:rPr>
          <w:rFonts w:asciiTheme="majorHAnsi" w:hAnsiTheme="majorHAnsi"/>
          <w:lang w:val="de-AT"/>
        </w:rPr>
        <w:t>erfüllen:</w:t>
      </w:r>
    </w:p>
    <w:p w14:paraId="23D424D2" w14:textId="77777777" w:rsidR="00103FDE" w:rsidRDefault="00B85ED6" w:rsidP="001D6BD0">
      <w:pPr>
        <w:pStyle w:val="Listenabsatz"/>
        <w:numPr>
          <w:ilvl w:val="1"/>
          <w:numId w:val="43"/>
        </w:numPr>
        <w:spacing w:after="120"/>
        <w:rPr>
          <w:rFonts w:asciiTheme="majorHAnsi" w:hAnsiTheme="majorHAnsi"/>
          <w:lang w:val="de-AT"/>
        </w:rPr>
      </w:pPr>
      <w:r w:rsidRPr="00103FDE">
        <w:rPr>
          <w:rFonts w:asciiTheme="majorHAnsi" w:hAnsiTheme="majorHAnsi"/>
          <w:lang w:val="de-AT"/>
        </w:rPr>
        <w:t xml:space="preserve">eine Bilanzsumme in der Höhe von mindestens 20 Millionen Euro, </w:t>
      </w:r>
    </w:p>
    <w:p w14:paraId="1C955113" w14:textId="77777777" w:rsidR="00103FDE" w:rsidRDefault="00B85ED6" w:rsidP="001D6BD0">
      <w:pPr>
        <w:pStyle w:val="Listenabsatz"/>
        <w:numPr>
          <w:ilvl w:val="1"/>
          <w:numId w:val="43"/>
        </w:numPr>
        <w:spacing w:after="120"/>
        <w:rPr>
          <w:rFonts w:asciiTheme="majorHAnsi" w:hAnsiTheme="majorHAnsi"/>
          <w:lang w:val="de-AT"/>
        </w:rPr>
      </w:pPr>
      <w:r w:rsidRPr="00103FDE">
        <w:rPr>
          <w:rFonts w:asciiTheme="majorHAnsi" w:hAnsiTheme="majorHAnsi"/>
          <w:lang w:val="de-AT"/>
        </w:rPr>
        <w:t>einen Nettoumsatz in der Höhe von mindestens 40 Millionen</w:t>
      </w:r>
      <w:r w:rsidRPr="00103FDE">
        <w:rPr>
          <w:rFonts w:asciiTheme="majorHAnsi" w:hAnsiTheme="majorHAnsi"/>
          <w:spacing w:val="-22"/>
          <w:lang w:val="de-AT"/>
        </w:rPr>
        <w:t xml:space="preserve"> </w:t>
      </w:r>
      <w:r w:rsidRPr="00103FDE">
        <w:rPr>
          <w:rFonts w:asciiTheme="majorHAnsi" w:hAnsiTheme="majorHAnsi"/>
          <w:lang w:val="de-AT"/>
        </w:rPr>
        <w:t xml:space="preserve">Euro, </w:t>
      </w:r>
    </w:p>
    <w:p w14:paraId="27541601" w14:textId="77777777" w:rsidR="00B85ED6" w:rsidRPr="00103FDE" w:rsidRDefault="00B85ED6" w:rsidP="001D6BD0">
      <w:pPr>
        <w:pStyle w:val="Listenabsatz"/>
        <w:numPr>
          <w:ilvl w:val="1"/>
          <w:numId w:val="43"/>
        </w:numPr>
        <w:spacing w:after="120"/>
        <w:rPr>
          <w:rFonts w:asciiTheme="majorHAnsi" w:hAnsiTheme="majorHAnsi"/>
          <w:lang w:val="de-AT"/>
        </w:rPr>
      </w:pPr>
      <w:r w:rsidRPr="00103FDE">
        <w:rPr>
          <w:rFonts w:asciiTheme="majorHAnsi" w:hAnsiTheme="majorHAnsi"/>
          <w:lang w:val="de-AT"/>
        </w:rPr>
        <w:t>Eigenmittel in der Höhe von mindestens 2 Millionen</w:t>
      </w:r>
      <w:r w:rsidRPr="00103FDE">
        <w:rPr>
          <w:rFonts w:asciiTheme="majorHAnsi" w:hAnsiTheme="majorHAnsi"/>
          <w:spacing w:val="-20"/>
          <w:lang w:val="de-AT"/>
        </w:rPr>
        <w:t xml:space="preserve"> </w:t>
      </w:r>
      <w:r w:rsidRPr="00103FDE">
        <w:rPr>
          <w:rFonts w:asciiTheme="majorHAnsi" w:hAnsiTheme="majorHAnsi"/>
          <w:lang w:val="de-AT"/>
        </w:rPr>
        <w:t>Euro.</w:t>
      </w:r>
    </w:p>
    <w:p w14:paraId="5FDCDE82" w14:textId="77777777" w:rsidR="00B85ED6" w:rsidRPr="00103FDE" w:rsidRDefault="00B85ED6" w:rsidP="001D6BD0">
      <w:pPr>
        <w:pStyle w:val="Listenabsatz"/>
        <w:numPr>
          <w:ilvl w:val="0"/>
          <w:numId w:val="43"/>
        </w:numPr>
        <w:spacing w:after="120"/>
        <w:rPr>
          <w:rFonts w:asciiTheme="majorHAnsi" w:hAnsiTheme="majorHAnsi"/>
          <w:lang w:val="de-AT"/>
        </w:rPr>
      </w:pPr>
      <w:r w:rsidRPr="00103FDE">
        <w:rPr>
          <w:rFonts w:asciiTheme="majorHAnsi" w:hAnsiTheme="majorHAnsi"/>
          <w:lang w:val="de-AT"/>
        </w:rPr>
        <w:t>Zentralstaaten, Länder, Regionalregierungen (z.B.</w:t>
      </w:r>
      <w:r w:rsidRPr="00103FDE">
        <w:rPr>
          <w:rFonts w:asciiTheme="majorHAnsi" w:hAnsiTheme="majorHAnsi"/>
          <w:spacing w:val="-24"/>
          <w:lang w:val="de-AT"/>
        </w:rPr>
        <w:t xml:space="preserve"> </w:t>
      </w:r>
      <w:r w:rsidRPr="00103FDE">
        <w:rPr>
          <w:rFonts w:asciiTheme="majorHAnsi" w:hAnsiTheme="majorHAnsi"/>
          <w:lang w:val="de-AT"/>
        </w:rPr>
        <w:t>in</w:t>
      </w:r>
    </w:p>
    <w:p w14:paraId="3750F945" w14:textId="77777777" w:rsidR="00B85ED6" w:rsidRPr="00103FDE" w:rsidRDefault="00B85ED6" w:rsidP="001D6BD0">
      <w:pPr>
        <w:pStyle w:val="Listenabsatz"/>
        <w:numPr>
          <w:ilvl w:val="0"/>
          <w:numId w:val="43"/>
        </w:numPr>
        <w:spacing w:after="240"/>
        <w:ind w:left="714" w:hanging="357"/>
        <w:rPr>
          <w:rFonts w:asciiTheme="majorHAnsi" w:hAnsiTheme="majorHAnsi"/>
          <w:lang w:val="de-AT"/>
        </w:rPr>
      </w:pPr>
      <w:r w:rsidRPr="00103FDE">
        <w:rPr>
          <w:rFonts w:asciiTheme="majorHAnsi" w:hAnsiTheme="majorHAnsi"/>
          <w:lang w:val="de-AT"/>
        </w:rPr>
        <w:t>Österreich: Bund, Land; nicht jedoch Gemeinden) der EU-Mitgliedstaaten und Drittländer, sowie Stellen der staatlichen Schuldenverwaltung (in Österreich: Bundesfinanzierungsagentur), Zentralbanken sowie internationale und supranationale Einrichtungen (wie insbesondere die Weltbank, der Internationale Währungsfonds, die Europäische Investitionsbank und andere vergleichbare internationale Organisationen)</w:t>
      </w:r>
    </w:p>
    <w:p w14:paraId="38778FF4" w14:textId="77777777" w:rsidR="00B85ED6" w:rsidRDefault="00FB0BF9" w:rsidP="00F22ADB">
      <w:pPr>
        <w:rPr>
          <w:b/>
        </w:rPr>
      </w:pPr>
      <w:r>
        <w:t>D</w:t>
      </w:r>
      <w:r w:rsidRPr="00351A1D">
        <w:t xml:space="preserve">ie Einholung der ausdrücklichen Zustimmung der potenziellen Gegenpartei, als geeignete </w:t>
      </w:r>
      <w:r>
        <w:t xml:space="preserve">Gegenpartei behandelt zu werden, ist nur hinsichtlich </w:t>
      </w:r>
      <w:r w:rsidRPr="00351A1D">
        <w:t>Geeignete</w:t>
      </w:r>
      <w:r w:rsidR="00132F98">
        <w:t>r</w:t>
      </w:r>
      <w:r w:rsidRPr="00351A1D">
        <w:t xml:space="preserve"> Gegenparteien gemäß § 68 (3) 3. Satz WAG 2018 </w:t>
      </w:r>
      <w:r w:rsidR="00132F98">
        <w:t>notwendig</w:t>
      </w:r>
      <w:r>
        <w:t xml:space="preserve"> (Argument „mit </w:t>
      </w:r>
      <w:r w:rsidRPr="00F22ADB">
        <w:t>solchen</w:t>
      </w:r>
      <w:r>
        <w:t xml:space="preserve"> Rechtspersönlichkeiten“)</w:t>
      </w:r>
      <w:r w:rsidRPr="00351A1D">
        <w:t>.</w:t>
      </w:r>
      <w:r w:rsidR="00132F98">
        <w:t xml:space="preserve"> </w:t>
      </w:r>
      <w:r w:rsidR="00B85ED6" w:rsidRPr="00F22ADB">
        <w:t xml:space="preserve">Diese Zustimmung kann in Form einer allgemeinen Vereinbarung oder für jedes Geschäft einzeln eingeholt </w:t>
      </w:r>
      <w:r w:rsidR="00F22ADB">
        <w:t>werden.</w:t>
      </w:r>
    </w:p>
    <w:p w14:paraId="5DDA4CD8" w14:textId="77777777" w:rsidR="00B85ED6" w:rsidRPr="00333E9E" w:rsidRDefault="00B85ED6" w:rsidP="00103FDE">
      <w:r w:rsidRPr="00333E9E">
        <w:t>Eine als geeignete Gegenpartei eingestufte Rechtspersönlichkeit kann entweder generell oder für jedes Geschäft einzeln eine Umstufung verlangen</w:t>
      </w:r>
      <w:r>
        <w:t xml:space="preserve"> (siehe Punkt 2.4.2</w:t>
      </w:r>
      <w:r w:rsidR="00103FDE">
        <w:t>.</w:t>
      </w:r>
      <w:r>
        <w:t>).</w:t>
      </w:r>
      <w:r w:rsidRPr="00333E9E">
        <w:t xml:space="preserve"> </w:t>
      </w:r>
    </w:p>
    <w:p w14:paraId="1AC2E612" w14:textId="77777777" w:rsidR="00B85ED6" w:rsidRPr="00C15118" w:rsidRDefault="00B85ED6" w:rsidP="00103FDE">
      <w:pPr>
        <w:rPr>
          <w:rFonts w:ascii="Times New Roman PS" w:eastAsiaTheme="minorHAnsi" w:hAnsi="Times New Roman PS" w:cs="Times New Roman PS"/>
          <w:color w:val="000000"/>
          <w:lang w:val="de-AT"/>
        </w:rPr>
      </w:pPr>
      <w:r w:rsidRPr="00333E9E">
        <w:rPr>
          <w:lang w:val="de-AT"/>
        </w:rPr>
        <w:t xml:space="preserve">Der geeigneten Gegenpartei wird im Rahmen des WAG </w:t>
      </w:r>
      <w:r w:rsidR="00103FDE">
        <w:rPr>
          <w:lang w:val="de-AT"/>
        </w:rPr>
        <w:t xml:space="preserve">2018 </w:t>
      </w:r>
      <w:r w:rsidRPr="00333E9E">
        <w:rPr>
          <w:lang w:val="de-AT"/>
        </w:rPr>
        <w:t xml:space="preserve">das niedrigste Schutzniveau gewährt. </w:t>
      </w:r>
    </w:p>
    <w:p w14:paraId="4200EDB9" w14:textId="77777777" w:rsidR="00B85ED6" w:rsidRPr="00333E9E" w:rsidRDefault="00B85ED6" w:rsidP="00B85ED6">
      <w:pPr>
        <w:pStyle w:val="Textkrper"/>
        <w:spacing w:before="10"/>
        <w:rPr>
          <w:lang w:val="de-AT"/>
        </w:rPr>
      </w:pPr>
    </w:p>
    <w:p w14:paraId="38AC99FD" w14:textId="77777777" w:rsidR="00B85ED6" w:rsidRDefault="00B85ED6" w:rsidP="00103FDE">
      <w:pPr>
        <w:pStyle w:val="berschrift2"/>
        <w:numPr>
          <w:ilvl w:val="1"/>
          <w:numId w:val="4"/>
        </w:numPr>
      </w:pPr>
      <w:r>
        <w:t>Professionelle</w:t>
      </w:r>
      <w:r>
        <w:rPr>
          <w:spacing w:val="-4"/>
        </w:rPr>
        <w:t xml:space="preserve"> </w:t>
      </w:r>
      <w:r>
        <w:t>Kunden</w:t>
      </w:r>
    </w:p>
    <w:p w14:paraId="509C5933" w14:textId="77777777" w:rsidR="00B85ED6" w:rsidRPr="00333E9E" w:rsidRDefault="00B85ED6" w:rsidP="00103FDE">
      <w:pPr>
        <w:rPr>
          <w:lang w:val="de-AT"/>
        </w:rPr>
      </w:pPr>
      <w:r w:rsidRPr="00333E9E">
        <w:rPr>
          <w:lang w:val="de-AT"/>
        </w:rPr>
        <w:t>Professionelle Kunden verfügen über ausreichende Erfahrungen, Kenntnisse und Sachverstand, um ihre Anlageentscheidungen selbst treffen und die damit verbundenen Risiken angemessen beurteilen zu können. Diesbezüglich bestehen Überschneidungen mit den geeigneten Gegenparteien.</w:t>
      </w:r>
    </w:p>
    <w:p w14:paraId="1916CEA6" w14:textId="77777777" w:rsidR="00B85ED6" w:rsidRPr="00333E9E" w:rsidRDefault="00B85ED6" w:rsidP="00103FDE">
      <w:pPr>
        <w:rPr>
          <w:lang w:val="de-AT"/>
        </w:rPr>
      </w:pPr>
      <w:r w:rsidRPr="00333E9E">
        <w:rPr>
          <w:lang w:val="de-AT"/>
        </w:rPr>
        <w:t xml:space="preserve">Unter die Kundenkategorie per se </w:t>
      </w:r>
      <w:r>
        <w:rPr>
          <w:lang w:val="de-AT"/>
        </w:rPr>
        <w:t xml:space="preserve">(geborene) </w:t>
      </w:r>
      <w:r w:rsidRPr="00333E9E">
        <w:rPr>
          <w:lang w:val="de-AT"/>
        </w:rPr>
        <w:t>professionelle Kunden fallen, sofern sie nicht als Geeignete Gegenparteien behandelt werden:</w:t>
      </w:r>
    </w:p>
    <w:p w14:paraId="1B0276F8" w14:textId="77777777" w:rsidR="00B85ED6" w:rsidRPr="00103FDE" w:rsidRDefault="00B85ED6" w:rsidP="001D6BD0">
      <w:pPr>
        <w:pStyle w:val="Listenabsatz"/>
        <w:numPr>
          <w:ilvl w:val="0"/>
          <w:numId w:val="44"/>
        </w:numPr>
        <w:spacing w:after="120"/>
        <w:ind w:left="714" w:hanging="357"/>
        <w:rPr>
          <w:rFonts w:asciiTheme="majorHAnsi" w:hAnsiTheme="majorHAnsi"/>
        </w:rPr>
      </w:pPr>
      <w:r w:rsidRPr="00103FDE">
        <w:rPr>
          <w:rFonts w:asciiTheme="majorHAnsi" w:hAnsiTheme="majorHAnsi"/>
        </w:rPr>
        <w:t>Kreditinstitute,</w:t>
      </w:r>
    </w:p>
    <w:p w14:paraId="489AD891" w14:textId="77777777" w:rsidR="00B85ED6" w:rsidRPr="00103FDE" w:rsidRDefault="00B85ED6" w:rsidP="001D6BD0">
      <w:pPr>
        <w:pStyle w:val="Listenabsatz"/>
        <w:numPr>
          <w:ilvl w:val="0"/>
          <w:numId w:val="44"/>
        </w:numPr>
        <w:spacing w:after="120"/>
        <w:ind w:left="714" w:hanging="357"/>
        <w:rPr>
          <w:rFonts w:asciiTheme="majorHAnsi" w:hAnsiTheme="majorHAnsi"/>
        </w:rPr>
      </w:pPr>
      <w:r w:rsidRPr="00103FDE">
        <w:rPr>
          <w:rFonts w:asciiTheme="majorHAnsi" w:hAnsiTheme="majorHAnsi"/>
        </w:rPr>
        <w:t>Wertpapierfirmen,</w:t>
      </w:r>
    </w:p>
    <w:p w14:paraId="77730FA9" w14:textId="77777777" w:rsidR="00B85ED6" w:rsidRPr="00103FDE" w:rsidRDefault="00B85ED6" w:rsidP="001D6BD0">
      <w:pPr>
        <w:pStyle w:val="Listenabsatz"/>
        <w:numPr>
          <w:ilvl w:val="0"/>
          <w:numId w:val="44"/>
        </w:numPr>
        <w:spacing w:after="120"/>
        <w:ind w:left="714" w:hanging="357"/>
        <w:rPr>
          <w:rFonts w:asciiTheme="majorHAnsi" w:hAnsiTheme="majorHAnsi"/>
          <w:lang w:val="de-AT"/>
        </w:rPr>
      </w:pPr>
      <w:r w:rsidRPr="00103FDE">
        <w:rPr>
          <w:rFonts w:asciiTheme="majorHAnsi" w:hAnsiTheme="majorHAnsi"/>
          <w:lang w:val="de-AT"/>
        </w:rPr>
        <w:t>sonstige zugelassene oder beaufsichtigte</w:t>
      </w:r>
      <w:r w:rsidRPr="00103FDE">
        <w:rPr>
          <w:rFonts w:asciiTheme="majorHAnsi" w:hAnsiTheme="majorHAnsi"/>
          <w:spacing w:val="-14"/>
          <w:lang w:val="de-AT"/>
        </w:rPr>
        <w:t xml:space="preserve"> </w:t>
      </w:r>
      <w:r w:rsidRPr="00103FDE">
        <w:rPr>
          <w:rFonts w:asciiTheme="majorHAnsi" w:hAnsiTheme="majorHAnsi"/>
          <w:lang w:val="de-AT"/>
        </w:rPr>
        <w:t>Finanzinstitute,</w:t>
      </w:r>
    </w:p>
    <w:p w14:paraId="142CB032" w14:textId="77777777" w:rsidR="00B85ED6" w:rsidRPr="00103FDE" w:rsidRDefault="00B85ED6" w:rsidP="001D6BD0">
      <w:pPr>
        <w:pStyle w:val="Listenabsatz"/>
        <w:numPr>
          <w:ilvl w:val="0"/>
          <w:numId w:val="44"/>
        </w:numPr>
        <w:spacing w:after="120"/>
        <w:ind w:left="714" w:hanging="357"/>
        <w:rPr>
          <w:rFonts w:asciiTheme="majorHAnsi" w:hAnsiTheme="majorHAnsi"/>
        </w:rPr>
      </w:pPr>
      <w:r w:rsidRPr="00103FDE">
        <w:rPr>
          <w:rFonts w:asciiTheme="majorHAnsi" w:hAnsiTheme="majorHAnsi"/>
        </w:rPr>
        <w:t>Versicherungsgesellschaften,</w:t>
      </w:r>
    </w:p>
    <w:p w14:paraId="117033ED" w14:textId="77777777" w:rsidR="00B85ED6" w:rsidRPr="00103FDE" w:rsidRDefault="00B85ED6" w:rsidP="001D6BD0">
      <w:pPr>
        <w:pStyle w:val="Listenabsatz"/>
        <w:numPr>
          <w:ilvl w:val="0"/>
          <w:numId w:val="44"/>
        </w:numPr>
        <w:spacing w:after="120"/>
        <w:ind w:left="714" w:hanging="357"/>
        <w:rPr>
          <w:rFonts w:asciiTheme="majorHAnsi" w:hAnsiTheme="majorHAnsi"/>
          <w:lang w:val="de-AT"/>
        </w:rPr>
      </w:pPr>
      <w:r w:rsidRPr="00103FDE">
        <w:rPr>
          <w:rFonts w:asciiTheme="majorHAnsi" w:hAnsiTheme="majorHAnsi"/>
          <w:lang w:val="de-AT"/>
        </w:rPr>
        <w:t>Organismen für Veranlagungen gemäß § 1 Abs. 1 Z 3 KMG, in- oder ausländische Investmentfonds, in- oder ausländische</w:t>
      </w:r>
      <w:r w:rsidRPr="00103FDE">
        <w:rPr>
          <w:rFonts w:asciiTheme="majorHAnsi" w:hAnsiTheme="majorHAnsi"/>
          <w:spacing w:val="-19"/>
          <w:lang w:val="de-AT"/>
        </w:rPr>
        <w:t xml:space="preserve"> </w:t>
      </w:r>
      <w:r w:rsidRPr="00103FDE">
        <w:rPr>
          <w:rFonts w:asciiTheme="majorHAnsi" w:hAnsiTheme="majorHAnsi"/>
          <w:lang w:val="de-AT"/>
        </w:rPr>
        <w:t>Immobilienfonds</w:t>
      </w:r>
      <w:r w:rsidR="00103FDE" w:rsidRPr="00103FDE">
        <w:rPr>
          <w:rFonts w:asciiTheme="majorHAnsi" w:hAnsiTheme="majorHAnsi"/>
          <w:lang w:val="de-AT"/>
        </w:rPr>
        <w:t xml:space="preserve"> </w:t>
      </w:r>
      <w:r w:rsidRPr="00103FDE">
        <w:rPr>
          <w:rFonts w:asciiTheme="majorHAnsi" w:hAnsiTheme="majorHAnsi"/>
          <w:lang w:val="de-AT"/>
        </w:rPr>
        <w:t>oder ähnliche Einrichtungen, die Vermögenswerte mit Risikostreuung zusammenfassen, sowie ihre jeweiligen Verwaltungsgesellschaften,</w:t>
      </w:r>
    </w:p>
    <w:p w14:paraId="1884C2B2" w14:textId="77777777" w:rsidR="00B85ED6" w:rsidRPr="00103FDE" w:rsidRDefault="00B85ED6" w:rsidP="001D6BD0">
      <w:pPr>
        <w:pStyle w:val="Listenabsatz"/>
        <w:numPr>
          <w:ilvl w:val="0"/>
          <w:numId w:val="44"/>
        </w:numPr>
        <w:spacing w:after="120"/>
        <w:ind w:left="714" w:hanging="357"/>
        <w:rPr>
          <w:rFonts w:asciiTheme="majorHAnsi" w:hAnsiTheme="majorHAnsi"/>
        </w:rPr>
      </w:pPr>
      <w:r w:rsidRPr="00103FDE">
        <w:rPr>
          <w:rFonts w:asciiTheme="majorHAnsi" w:hAnsiTheme="majorHAnsi"/>
        </w:rPr>
        <w:t>Pensionsfonds und ihre</w:t>
      </w:r>
      <w:r w:rsidRPr="00103FDE">
        <w:rPr>
          <w:rFonts w:asciiTheme="majorHAnsi" w:hAnsiTheme="majorHAnsi"/>
          <w:spacing w:val="-11"/>
        </w:rPr>
        <w:t xml:space="preserve"> </w:t>
      </w:r>
      <w:r w:rsidRPr="00103FDE">
        <w:rPr>
          <w:rFonts w:asciiTheme="majorHAnsi" w:hAnsiTheme="majorHAnsi"/>
        </w:rPr>
        <w:t>Verwaltungsgesellschaften,</w:t>
      </w:r>
    </w:p>
    <w:p w14:paraId="382DF7F6" w14:textId="77777777" w:rsidR="00B85ED6" w:rsidRPr="00103FDE" w:rsidRDefault="00B85ED6" w:rsidP="001D6BD0">
      <w:pPr>
        <w:pStyle w:val="Listenabsatz"/>
        <w:numPr>
          <w:ilvl w:val="0"/>
          <w:numId w:val="44"/>
        </w:numPr>
        <w:spacing w:after="120"/>
        <w:ind w:left="714" w:hanging="357"/>
        <w:rPr>
          <w:rFonts w:asciiTheme="majorHAnsi" w:hAnsiTheme="majorHAnsi"/>
        </w:rPr>
      </w:pPr>
      <w:r w:rsidRPr="00103FDE">
        <w:rPr>
          <w:rFonts w:asciiTheme="majorHAnsi" w:hAnsiTheme="majorHAnsi"/>
        </w:rPr>
        <w:t>Warenhändler und</w:t>
      </w:r>
      <w:r w:rsidRPr="00103FDE">
        <w:rPr>
          <w:rFonts w:asciiTheme="majorHAnsi" w:hAnsiTheme="majorHAnsi"/>
          <w:spacing w:val="-11"/>
        </w:rPr>
        <w:t xml:space="preserve"> </w:t>
      </w:r>
      <w:r w:rsidRPr="00103FDE">
        <w:rPr>
          <w:rFonts w:asciiTheme="majorHAnsi" w:hAnsiTheme="majorHAnsi"/>
        </w:rPr>
        <w:t>Warenderivate-Händler,</w:t>
      </w:r>
    </w:p>
    <w:p w14:paraId="568E7547" w14:textId="77777777" w:rsidR="00B85ED6" w:rsidRPr="00103FDE" w:rsidRDefault="00B85ED6" w:rsidP="001D6BD0">
      <w:pPr>
        <w:pStyle w:val="Listenabsatz"/>
        <w:numPr>
          <w:ilvl w:val="0"/>
          <w:numId w:val="44"/>
        </w:numPr>
        <w:ind w:left="714" w:hanging="357"/>
        <w:rPr>
          <w:rFonts w:asciiTheme="majorHAnsi" w:hAnsiTheme="majorHAnsi"/>
          <w:lang w:val="de-AT"/>
        </w:rPr>
      </w:pPr>
      <w:r w:rsidRPr="00103FDE">
        <w:rPr>
          <w:rFonts w:asciiTheme="majorHAnsi" w:hAnsiTheme="majorHAnsi" w:cs="EUAlbertina"/>
          <w:color w:val="000000"/>
          <w:lang w:val="de-AT"/>
        </w:rPr>
        <w:t>lokale Unternehmen, die auf Finanztermin- oder Options- oder anderen Derivatemärkten und auf Kassamärkten für eigene Rechnung mit dem alleinigen Ziel der Absicherung von Positionen auf Derivatemärkten tätig sind oder die für Rechnung anderer Mitglieder dieser Märkte handeln und die über eine Garantie seitens der Clearingmitglieder der genannten Märkte verfügen, wobei die Verantwortung für die Erfüllung der von einer solchen Firma abgeschlossenen Geschäfte von Clearingmitgliedern de</w:t>
      </w:r>
      <w:r w:rsidR="00103FDE" w:rsidRPr="00103FDE">
        <w:rPr>
          <w:rFonts w:asciiTheme="majorHAnsi" w:hAnsiTheme="majorHAnsi" w:cs="EUAlbertina"/>
          <w:color w:val="000000"/>
          <w:lang w:val="de-AT"/>
        </w:rPr>
        <w:t>r selben Märkte übernommen wird.</w:t>
      </w:r>
    </w:p>
    <w:p w14:paraId="323607A0" w14:textId="77777777" w:rsidR="00B85ED6" w:rsidRPr="00333E9E" w:rsidRDefault="00B85ED6" w:rsidP="00103FDE">
      <w:pPr>
        <w:spacing w:after="120"/>
        <w:rPr>
          <w:lang w:val="de-AT"/>
        </w:rPr>
      </w:pPr>
      <w:r w:rsidRPr="00333E9E">
        <w:rPr>
          <w:lang w:val="de-AT"/>
        </w:rPr>
        <w:t>Ebenfalls per se professionelle Kunden sind große Unternehmen, die auf Unternehmensebene mindestens zwei der nachfolgenden Kriterien erfüllen:</w:t>
      </w:r>
    </w:p>
    <w:p w14:paraId="5DCF4F01" w14:textId="77777777" w:rsidR="00B85ED6" w:rsidRPr="00103FDE" w:rsidRDefault="00B85ED6" w:rsidP="001D6BD0">
      <w:pPr>
        <w:pStyle w:val="Listenabsatz"/>
        <w:numPr>
          <w:ilvl w:val="0"/>
          <w:numId w:val="45"/>
        </w:numPr>
        <w:spacing w:after="120"/>
        <w:rPr>
          <w:rFonts w:asciiTheme="majorHAnsi" w:hAnsiTheme="majorHAnsi"/>
          <w:szCs w:val="24"/>
          <w:lang w:val="de-AT"/>
        </w:rPr>
      </w:pPr>
      <w:r w:rsidRPr="00103FDE">
        <w:rPr>
          <w:rFonts w:asciiTheme="majorHAnsi" w:hAnsiTheme="majorHAnsi"/>
          <w:szCs w:val="24"/>
          <w:lang w:val="de-AT"/>
        </w:rPr>
        <w:t>eine Bilanzsumme in der Höhe von mindestens 20 Millionen</w:t>
      </w:r>
      <w:r w:rsidRPr="00103FDE">
        <w:rPr>
          <w:rFonts w:asciiTheme="majorHAnsi" w:hAnsiTheme="majorHAnsi"/>
          <w:spacing w:val="-22"/>
          <w:szCs w:val="24"/>
          <w:lang w:val="de-AT"/>
        </w:rPr>
        <w:t xml:space="preserve"> </w:t>
      </w:r>
      <w:r w:rsidRPr="00103FDE">
        <w:rPr>
          <w:rFonts w:asciiTheme="majorHAnsi" w:hAnsiTheme="majorHAnsi"/>
          <w:szCs w:val="24"/>
          <w:lang w:val="de-AT"/>
        </w:rPr>
        <w:t>Euro,</w:t>
      </w:r>
    </w:p>
    <w:p w14:paraId="7516B6F2" w14:textId="77777777" w:rsidR="00B85ED6" w:rsidRPr="00103FDE" w:rsidRDefault="00B85ED6" w:rsidP="001D6BD0">
      <w:pPr>
        <w:pStyle w:val="Listenabsatz"/>
        <w:numPr>
          <w:ilvl w:val="0"/>
          <w:numId w:val="45"/>
        </w:numPr>
        <w:spacing w:after="120"/>
        <w:rPr>
          <w:rFonts w:asciiTheme="majorHAnsi" w:hAnsiTheme="majorHAnsi"/>
          <w:szCs w:val="24"/>
          <w:lang w:val="de-AT"/>
        </w:rPr>
      </w:pPr>
      <w:r w:rsidRPr="00103FDE">
        <w:rPr>
          <w:rFonts w:asciiTheme="majorHAnsi" w:hAnsiTheme="majorHAnsi"/>
          <w:szCs w:val="24"/>
          <w:lang w:val="de-AT"/>
        </w:rPr>
        <w:t>einen Nettoumsatz in der Höhe von mindestens 40 Millionen</w:t>
      </w:r>
      <w:r w:rsidRPr="00103FDE">
        <w:rPr>
          <w:rFonts w:asciiTheme="majorHAnsi" w:hAnsiTheme="majorHAnsi"/>
          <w:spacing w:val="-21"/>
          <w:szCs w:val="24"/>
          <w:lang w:val="de-AT"/>
        </w:rPr>
        <w:t xml:space="preserve"> </w:t>
      </w:r>
      <w:r w:rsidRPr="00103FDE">
        <w:rPr>
          <w:rFonts w:asciiTheme="majorHAnsi" w:hAnsiTheme="majorHAnsi"/>
          <w:szCs w:val="24"/>
          <w:lang w:val="de-AT"/>
        </w:rPr>
        <w:t>Euro,</w:t>
      </w:r>
    </w:p>
    <w:p w14:paraId="03755D1A" w14:textId="77777777" w:rsidR="00B85ED6" w:rsidRPr="00103FDE" w:rsidRDefault="00B85ED6" w:rsidP="001D6BD0">
      <w:pPr>
        <w:pStyle w:val="Listenabsatz"/>
        <w:numPr>
          <w:ilvl w:val="0"/>
          <w:numId w:val="45"/>
        </w:numPr>
        <w:rPr>
          <w:rFonts w:asciiTheme="majorHAnsi" w:hAnsiTheme="majorHAnsi"/>
          <w:szCs w:val="24"/>
          <w:lang w:val="de-AT"/>
        </w:rPr>
      </w:pPr>
      <w:r w:rsidRPr="00103FDE">
        <w:rPr>
          <w:rFonts w:asciiTheme="majorHAnsi" w:hAnsiTheme="majorHAnsi"/>
          <w:szCs w:val="24"/>
          <w:lang w:val="de-AT"/>
        </w:rPr>
        <w:t>Eigenmittel in der Höhe von mindestens 2 Millionen</w:t>
      </w:r>
      <w:r w:rsidRPr="00103FDE">
        <w:rPr>
          <w:rFonts w:asciiTheme="majorHAnsi" w:hAnsiTheme="majorHAnsi"/>
          <w:spacing w:val="-20"/>
          <w:szCs w:val="24"/>
          <w:lang w:val="de-AT"/>
        </w:rPr>
        <w:t xml:space="preserve"> </w:t>
      </w:r>
      <w:r w:rsidRPr="00103FDE">
        <w:rPr>
          <w:rFonts w:asciiTheme="majorHAnsi" w:hAnsiTheme="majorHAnsi"/>
          <w:szCs w:val="24"/>
          <w:lang w:val="de-AT"/>
        </w:rPr>
        <w:t>Euro.</w:t>
      </w:r>
    </w:p>
    <w:p w14:paraId="4881533C" w14:textId="77777777" w:rsidR="00B85ED6" w:rsidRPr="00333E9E" w:rsidRDefault="00B85ED6" w:rsidP="00103FDE">
      <w:pPr>
        <w:rPr>
          <w:lang w:val="de-AT"/>
        </w:rPr>
      </w:pPr>
      <w:r w:rsidRPr="00333E9E">
        <w:rPr>
          <w:lang w:val="de-AT"/>
        </w:rPr>
        <w:t xml:space="preserve">Weiters sind auch Zentralstaaten, Länder, Regionalregierungen (z.B. in Österreich: Bund, Land; nicht jedoch Gemeinden) der EU-Mitgliedstaaten und Drittländer, sowie Stellen der staatlichen Schuldenverwaltung (in Österreich: Bundesfinanzierungsagentur), Zentralbanken sowie internationale und supranationale Einrichtungen (wie insbesondere die Weltbank, der Internationale Währungsfonds, die Europäische Investitionsbank und andere vergleichbare internationale Organisationen) und andere institutionelle Anleger, deren Haupttätigkeit in der Anlage in Finanzinstrumenten besteht, einschließlich Einrichtungen, die die wertpapiermäßige Verbriefung von Verbindlichkeiten und andere Finanzierungsgeschäfte betreiben, im WAG </w:t>
      </w:r>
      <w:r w:rsidR="00103FDE">
        <w:rPr>
          <w:lang w:val="de-AT"/>
        </w:rPr>
        <w:t xml:space="preserve">2018 </w:t>
      </w:r>
      <w:r w:rsidRPr="00333E9E">
        <w:rPr>
          <w:lang w:val="de-AT"/>
        </w:rPr>
        <w:t>als professionelle Kunden eingestuft und können vom Kreditinstitut als solche behandelt werden.</w:t>
      </w:r>
    </w:p>
    <w:p w14:paraId="246305C2" w14:textId="77777777" w:rsidR="00B85ED6" w:rsidRPr="00333E9E" w:rsidRDefault="00B85ED6" w:rsidP="00B85ED6">
      <w:pPr>
        <w:pStyle w:val="Textkrper"/>
        <w:spacing w:line="242" w:lineRule="auto"/>
        <w:ind w:left="118" w:right="118"/>
        <w:rPr>
          <w:lang w:val="de-AT"/>
        </w:rPr>
      </w:pPr>
    </w:p>
    <w:p w14:paraId="05E0989B" w14:textId="77777777" w:rsidR="00B85ED6" w:rsidRDefault="00B85ED6" w:rsidP="00103FDE">
      <w:pPr>
        <w:pStyle w:val="berschrift2"/>
        <w:numPr>
          <w:ilvl w:val="1"/>
          <w:numId w:val="4"/>
        </w:numPr>
      </w:pPr>
      <w:r>
        <w:t>Privatkunde</w:t>
      </w:r>
    </w:p>
    <w:p w14:paraId="144B1D78" w14:textId="77777777" w:rsidR="00B85ED6" w:rsidRPr="00333E9E" w:rsidRDefault="00B85ED6" w:rsidP="00103FDE">
      <w:pPr>
        <w:rPr>
          <w:lang w:val="de-AT"/>
        </w:rPr>
      </w:pPr>
      <w:r w:rsidRPr="00333E9E">
        <w:rPr>
          <w:lang w:val="de-AT"/>
        </w:rPr>
        <w:t>Als Privatkunden gelten alle Kunden, die unter Berücksichtigung der oben angeführten Kriterien weder geeignete Gegenpartei noch professioneller Kunde sind. Der Privatkunde genießt das höchste Anlegerschutzniveau. Dies spiegelt sich im Besonderen bei der durch die Bank vorzunehmenden Prüfung eines vom Kunden platzierten Auftrags in Bezug auf seine Anlageziele, seine finanziellen Verhältnisse sowie seine Produkterfahrung und Produktkenntnisse wider (siehe P</w:t>
      </w:r>
      <w:r w:rsidR="00103FDE">
        <w:rPr>
          <w:lang w:val="de-AT"/>
        </w:rPr>
        <w:t>un</w:t>
      </w:r>
      <w:r w:rsidRPr="00333E9E">
        <w:rPr>
          <w:lang w:val="de-AT"/>
        </w:rPr>
        <w:t>kt 3</w:t>
      </w:r>
      <w:r>
        <w:rPr>
          <w:lang w:val="de-AT"/>
        </w:rPr>
        <w:t>.2.</w:t>
      </w:r>
      <w:r w:rsidRPr="00333E9E">
        <w:rPr>
          <w:lang w:val="de-AT"/>
        </w:rPr>
        <w:t xml:space="preserve"> Anlageberatung).</w:t>
      </w:r>
    </w:p>
    <w:p w14:paraId="20B6500C" w14:textId="77777777" w:rsidR="00B85ED6" w:rsidRPr="005D1E6B" w:rsidRDefault="00B85ED6" w:rsidP="00B85ED6">
      <w:pPr>
        <w:pStyle w:val="Textkrper"/>
        <w:spacing w:before="3"/>
        <w:rPr>
          <w:sz w:val="24"/>
          <w:lang w:val="de-AT"/>
        </w:rPr>
      </w:pPr>
    </w:p>
    <w:p w14:paraId="0D29B2D4" w14:textId="77777777" w:rsidR="00B85ED6" w:rsidRPr="00333E9E" w:rsidRDefault="00B85ED6" w:rsidP="00103FDE">
      <w:pPr>
        <w:pStyle w:val="berschrift2"/>
        <w:numPr>
          <w:ilvl w:val="1"/>
          <w:numId w:val="4"/>
        </w:numPr>
        <w:rPr>
          <w:lang w:val="de-AT"/>
        </w:rPr>
      </w:pPr>
      <w:r w:rsidRPr="00333E9E">
        <w:rPr>
          <w:lang w:val="de-AT"/>
        </w:rPr>
        <w:t>Umstufungen von einer Kundenkategorie in eine andere - Möglichkeit</w:t>
      </w:r>
      <w:r w:rsidRPr="00333E9E">
        <w:rPr>
          <w:spacing w:val="-21"/>
          <w:lang w:val="de-AT"/>
        </w:rPr>
        <w:t xml:space="preserve"> </w:t>
      </w:r>
      <w:r w:rsidRPr="00333E9E">
        <w:rPr>
          <w:lang w:val="de-AT"/>
        </w:rPr>
        <w:t>der Senkung bzw. Erhöhung des</w:t>
      </w:r>
      <w:r w:rsidRPr="00333E9E">
        <w:rPr>
          <w:spacing w:val="-11"/>
          <w:lang w:val="de-AT"/>
        </w:rPr>
        <w:t xml:space="preserve"> </w:t>
      </w:r>
      <w:r w:rsidRPr="00333E9E">
        <w:rPr>
          <w:lang w:val="de-AT"/>
        </w:rPr>
        <w:t>Schutzniveaus</w:t>
      </w:r>
    </w:p>
    <w:p w14:paraId="13BE3A06" w14:textId="77777777" w:rsidR="00B85ED6" w:rsidRPr="00333E9E" w:rsidRDefault="00B85ED6" w:rsidP="00103FDE">
      <w:pPr>
        <w:rPr>
          <w:lang w:val="de-AT"/>
        </w:rPr>
      </w:pPr>
      <w:r w:rsidRPr="00333E9E">
        <w:rPr>
          <w:lang w:val="de-AT"/>
        </w:rPr>
        <w:t>Bei Vorliegen bestimmter Voraussetzungen können Kunden sich in eine höhere Kundenkategorie (Hochstufung = Senkung des Schutzniveaus) oder eine niedrigere Kundenkategorie (Herabstufung = Erhöhung des Schutzniveaus) einstufen lassen.</w:t>
      </w:r>
    </w:p>
    <w:p w14:paraId="03C4A4D7" w14:textId="77777777" w:rsidR="00B85ED6" w:rsidRPr="00333E9E" w:rsidRDefault="00B85ED6" w:rsidP="00103FDE">
      <w:pPr>
        <w:rPr>
          <w:lang w:val="de-AT"/>
        </w:rPr>
      </w:pPr>
      <w:r w:rsidRPr="00333E9E">
        <w:rPr>
          <w:lang w:val="de-AT"/>
        </w:rPr>
        <w:t>Umstufungen sind generell (d.h. die Umstufung der Kundenkategorie gilt für alle Geschäfte und Dienstleistungen) oder in Bezug auf eine bestimmte Wertpapierdienstleistung, ein bestimmtes Wertpapiergeschäft, oder bestimmte Finanzinstrumente möglich.</w:t>
      </w:r>
    </w:p>
    <w:p w14:paraId="29F48979" w14:textId="77777777" w:rsidR="00B85ED6" w:rsidRPr="00333E9E" w:rsidRDefault="00B85ED6" w:rsidP="005D1E6B">
      <w:pPr>
        <w:rPr>
          <w:lang w:val="de-AT"/>
        </w:rPr>
      </w:pPr>
      <w:r w:rsidRPr="00333E9E">
        <w:rPr>
          <w:lang w:val="de-AT"/>
        </w:rPr>
        <w:t xml:space="preserve">Die Entscheidungsgrundlagen für die Einstufung und etwaige Umstufung des Kunden in eine bestimmte Kundenkategorie </w:t>
      </w:r>
      <w:r w:rsidR="00CB64D8">
        <w:rPr>
          <w:lang w:val="de-AT"/>
        </w:rPr>
        <w:t xml:space="preserve">sowie die diesbezüglich erteilten Informationen </w:t>
      </w:r>
      <w:r w:rsidRPr="00333E9E">
        <w:rPr>
          <w:lang w:val="de-AT"/>
        </w:rPr>
        <w:t>sind zu erfassen und zu dokumentieren.</w:t>
      </w:r>
    </w:p>
    <w:p w14:paraId="254AB7BB" w14:textId="77777777" w:rsidR="00B85ED6" w:rsidRPr="00333E9E" w:rsidRDefault="00B85ED6" w:rsidP="005D1E6B">
      <w:pPr>
        <w:rPr>
          <w:lang w:val="de-AT"/>
        </w:rPr>
      </w:pPr>
      <w:r w:rsidRPr="00333E9E">
        <w:rPr>
          <w:lang w:val="de-AT"/>
        </w:rPr>
        <w:t>Die Voraussetzungen für eine Hoch- bzw. Herabstufung stellen sich je nach Kundenkategorie wie folgt dar:</w:t>
      </w:r>
    </w:p>
    <w:p w14:paraId="3E77536E" w14:textId="77777777" w:rsidR="00B85ED6" w:rsidRPr="00333E9E" w:rsidRDefault="00B85ED6" w:rsidP="00B85ED6">
      <w:pPr>
        <w:pStyle w:val="Textkrper"/>
        <w:spacing w:before="5"/>
        <w:rPr>
          <w:lang w:val="de-AT"/>
        </w:rPr>
      </w:pPr>
    </w:p>
    <w:p w14:paraId="02C87C48" w14:textId="77777777" w:rsidR="005D1E6B" w:rsidRDefault="00B85ED6" w:rsidP="005D1E6B">
      <w:pPr>
        <w:pStyle w:val="Listenabsatz"/>
        <w:numPr>
          <w:ilvl w:val="2"/>
          <w:numId w:val="4"/>
        </w:numPr>
        <w:tabs>
          <w:tab w:val="left" w:pos="819"/>
        </w:tabs>
        <w:spacing w:after="0" w:line="242" w:lineRule="auto"/>
        <w:ind w:right="2592"/>
        <w:rPr>
          <w:sz w:val="28"/>
          <w:lang w:val="de-AT"/>
        </w:rPr>
      </w:pPr>
      <w:r w:rsidRPr="005D1E6B">
        <w:rPr>
          <w:rStyle w:val="berschrift3Zchn"/>
        </w:rPr>
        <w:t>Hochstufung (Senkung des Schutzniveaus)</w:t>
      </w:r>
      <w:r w:rsidRPr="005D1E6B">
        <w:rPr>
          <w:sz w:val="28"/>
          <w:lang w:val="de-AT"/>
        </w:rPr>
        <w:t xml:space="preserve"> </w:t>
      </w:r>
    </w:p>
    <w:p w14:paraId="6054770C" w14:textId="77777777" w:rsidR="00B85ED6" w:rsidRPr="005D1E6B" w:rsidRDefault="00B85ED6" w:rsidP="005D1E6B">
      <w:pPr>
        <w:pStyle w:val="berschrift3"/>
        <w:rPr>
          <w:lang w:val="de-AT"/>
        </w:rPr>
      </w:pPr>
      <w:r w:rsidRPr="005D1E6B">
        <w:rPr>
          <w:lang w:val="de-AT"/>
        </w:rPr>
        <w:t xml:space="preserve">Hochstufung vom Privatkunden zum </w:t>
      </w:r>
      <w:r w:rsidRPr="005D1E6B">
        <w:rPr>
          <w:spacing w:val="-14"/>
          <w:lang w:val="de-AT"/>
        </w:rPr>
        <w:t>gekorenen</w:t>
      </w:r>
      <w:r w:rsidRPr="005D1E6B">
        <w:rPr>
          <w:lang w:val="de-AT"/>
        </w:rPr>
        <w:t xml:space="preserve"> professionellen</w:t>
      </w:r>
      <w:r w:rsidRPr="005D1E6B">
        <w:rPr>
          <w:spacing w:val="-14"/>
          <w:lang w:val="de-AT"/>
        </w:rPr>
        <w:t xml:space="preserve"> </w:t>
      </w:r>
      <w:r w:rsidRPr="005D1E6B">
        <w:rPr>
          <w:lang w:val="de-AT"/>
        </w:rPr>
        <w:t xml:space="preserve">Kunden </w:t>
      </w:r>
    </w:p>
    <w:p w14:paraId="2367FD9A" w14:textId="77777777" w:rsidR="00B85ED6" w:rsidRPr="00333E9E" w:rsidRDefault="00B85ED6" w:rsidP="005D1E6B">
      <w:pPr>
        <w:rPr>
          <w:lang w:val="de-AT"/>
        </w:rPr>
      </w:pPr>
      <w:r w:rsidRPr="00333E9E">
        <w:rPr>
          <w:lang w:val="de-AT"/>
        </w:rPr>
        <w:t>Der Kunde ist vor einer Hochstufung immer über das geringere Schutzniveau zu informieren.</w:t>
      </w:r>
    </w:p>
    <w:p w14:paraId="6778B930" w14:textId="77777777" w:rsidR="00B85ED6" w:rsidRPr="00333E9E" w:rsidRDefault="00B85ED6" w:rsidP="005D1E6B">
      <w:pPr>
        <w:rPr>
          <w:lang w:val="de-AT"/>
        </w:rPr>
      </w:pPr>
      <w:r w:rsidRPr="00333E9E">
        <w:rPr>
          <w:lang w:val="de-AT"/>
        </w:rPr>
        <w:t>Jene Kunden, die nicht als per se professionelle Kunden eingestuft sind, können beim Kreditinstitut eine Behandlung als professionelle Kunden beantragen. Auf schriftlichen Antrag des Kunden und nach Prüfung durch das Kreditinstitut können Privatkunden als professionelle Kunden eingestuft werden. Im Rahmen dieser Prüfung hat sich das Kreditinstitut durch eine Beurteilung des Sachverstands, der Erfahrungen und</w:t>
      </w:r>
      <w:r w:rsidR="00863FFA">
        <w:rPr>
          <w:lang w:val="de-AT"/>
        </w:rPr>
        <w:t>/oder</w:t>
      </w:r>
      <w:r w:rsidRPr="00333E9E">
        <w:rPr>
          <w:lang w:val="de-AT"/>
        </w:rPr>
        <w:t xml:space="preserve"> der Kenntnisse des Kunden davon zu vergewissern, dass der Privatkunde in Anbetracht der Art der geplanten Geschäfte oder Dienstleistungen nach vernünftigem Ermessen in der Lage ist, seine Anlageentscheidungen selbst zu treffen, und die damit einhergehenden Risiken versteht.</w:t>
      </w:r>
    </w:p>
    <w:p w14:paraId="1D6541C7" w14:textId="77777777" w:rsidR="00B85ED6" w:rsidRPr="00333E9E" w:rsidRDefault="00B85ED6" w:rsidP="005D1E6B">
      <w:pPr>
        <w:rPr>
          <w:lang w:val="de-AT"/>
        </w:rPr>
      </w:pPr>
      <w:r w:rsidRPr="00333E9E">
        <w:rPr>
          <w:lang w:val="de-AT"/>
        </w:rPr>
        <w:t>Zur Beurteilung, ob der notwendige Sachverstand sowie die entsprechenden Erfahrungen und</w:t>
      </w:r>
      <w:r w:rsidR="00863FFA">
        <w:rPr>
          <w:lang w:val="de-AT"/>
        </w:rPr>
        <w:t>/oder</w:t>
      </w:r>
      <w:r w:rsidRPr="00333E9E">
        <w:rPr>
          <w:lang w:val="de-AT"/>
        </w:rPr>
        <w:t xml:space="preserve"> Kenntnisse für eine Hochstufung des Privatkunden zum professionellen Kunden vorliegen, kann nachfolgender </w:t>
      </w:r>
      <w:r w:rsidR="000B4E0F">
        <w:rPr>
          <w:lang w:val="de-AT"/>
        </w:rPr>
        <w:t>T</w:t>
      </w:r>
      <w:r w:rsidRPr="00333E9E">
        <w:rPr>
          <w:lang w:val="de-AT"/>
        </w:rPr>
        <w:t>est angesehen werden:</w:t>
      </w:r>
    </w:p>
    <w:p w14:paraId="509932E1" w14:textId="77777777" w:rsidR="00B85ED6" w:rsidRPr="00333E9E" w:rsidRDefault="00B85ED6" w:rsidP="005D1E6B">
      <w:pPr>
        <w:spacing w:after="120"/>
        <w:rPr>
          <w:lang w:val="de-AT"/>
        </w:rPr>
      </w:pPr>
      <w:r w:rsidRPr="00333E9E">
        <w:rPr>
          <w:lang w:val="de-AT"/>
        </w:rPr>
        <w:t>Ergibt die Beurteilung des Kreditinstituts, dass mindestens zwei der folgenden Kriterien erfüllt werden,</w:t>
      </w:r>
    </w:p>
    <w:p w14:paraId="2041B56F" w14:textId="77777777" w:rsidR="00B85ED6" w:rsidRPr="005D1E6B" w:rsidRDefault="00B85ED6" w:rsidP="001D6BD0">
      <w:pPr>
        <w:pStyle w:val="Listenabsatz"/>
        <w:numPr>
          <w:ilvl w:val="0"/>
          <w:numId w:val="46"/>
        </w:numPr>
        <w:spacing w:after="120"/>
        <w:rPr>
          <w:rFonts w:asciiTheme="majorHAnsi" w:hAnsiTheme="majorHAnsi"/>
          <w:lang w:val="de-AT"/>
        </w:rPr>
      </w:pPr>
      <w:r w:rsidRPr="005D1E6B">
        <w:rPr>
          <w:rFonts w:asciiTheme="majorHAnsi" w:hAnsiTheme="majorHAnsi"/>
          <w:lang w:val="de-AT"/>
        </w:rPr>
        <w:t>der Kunde hat an den relevanten Märkten für die jeweiligen Geschäfte während der vier vorhergehenden Quartale durchschnittlich pro Quartal 10 Geschäfte von erheblichem Umfang (zumindest insgesamt 15.000 EUR) getätigt;</w:t>
      </w:r>
    </w:p>
    <w:p w14:paraId="13DA390C" w14:textId="77777777" w:rsidR="00B85ED6" w:rsidRPr="005D1E6B" w:rsidRDefault="00B85ED6" w:rsidP="001D6BD0">
      <w:pPr>
        <w:pStyle w:val="Listenabsatz"/>
        <w:numPr>
          <w:ilvl w:val="0"/>
          <w:numId w:val="46"/>
        </w:numPr>
        <w:spacing w:after="120"/>
        <w:rPr>
          <w:rFonts w:asciiTheme="majorHAnsi" w:hAnsiTheme="majorHAnsi"/>
          <w:lang w:val="de-AT"/>
        </w:rPr>
      </w:pPr>
      <w:r w:rsidRPr="005D1E6B">
        <w:rPr>
          <w:rFonts w:asciiTheme="majorHAnsi" w:hAnsiTheme="majorHAnsi"/>
          <w:lang w:val="de-AT"/>
        </w:rPr>
        <w:t>der Kunde verfügt gesamthaft über liquide Mittel und Finanzinstrumente</w:t>
      </w:r>
      <w:r w:rsidRPr="005D1E6B">
        <w:rPr>
          <w:rFonts w:asciiTheme="majorHAnsi" w:hAnsiTheme="majorHAnsi"/>
          <w:spacing w:val="-22"/>
          <w:lang w:val="de-AT"/>
        </w:rPr>
        <w:t xml:space="preserve"> </w:t>
      </w:r>
      <w:r w:rsidRPr="005D1E6B">
        <w:rPr>
          <w:rFonts w:asciiTheme="majorHAnsi" w:hAnsiTheme="majorHAnsi"/>
          <w:lang w:val="de-AT"/>
        </w:rPr>
        <w:t>im Gegenwert von mehr als 500.000</w:t>
      </w:r>
      <w:r w:rsidRPr="005D1E6B">
        <w:rPr>
          <w:rFonts w:asciiTheme="majorHAnsi" w:hAnsiTheme="majorHAnsi"/>
          <w:spacing w:val="-13"/>
          <w:lang w:val="de-AT"/>
        </w:rPr>
        <w:t xml:space="preserve"> </w:t>
      </w:r>
      <w:r w:rsidRPr="005D1E6B">
        <w:rPr>
          <w:rFonts w:asciiTheme="majorHAnsi" w:hAnsiTheme="majorHAnsi"/>
          <w:lang w:val="de-AT"/>
        </w:rPr>
        <w:t>Euro;</w:t>
      </w:r>
    </w:p>
    <w:p w14:paraId="35CB2D0B" w14:textId="77777777" w:rsidR="00B85ED6" w:rsidRPr="005D1E6B" w:rsidRDefault="00B85ED6" w:rsidP="001D6BD0">
      <w:pPr>
        <w:pStyle w:val="Listenabsatz"/>
        <w:numPr>
          <w:ilvl w:val="0"/>
          <w:numId w:val="46"/>
        </w:numPr>
        <w:spacing w:after="120"/>
        <w:rPr>
          <w:rFonts w:asciiTheme="majorHAnsi" w:hAnsiTheme="majorHAnsi"/>
          <w:lang w:val="de-AT"/>
        </w:rPr>
      </w:pPr>
      <w:r w:rsidRPr="005D1E6B">
        <w:rPr>
          <w:rFonts w:asciiTheme="majorHAnsi" w:hAnsiTheme="majorHAnsi"/>
          <w:lang w:val="de-AT"/>
        </w:rPr>
        <w:t>der Kunde bzw. im Falle einer juristischen Person die Person, die befugt</w:t>
      </w:r>
      <w:r w:rsidRPr="005D1E6B">
        <w:rPr>
          <w:rFonts w:asciiTheme="majorHAnsi" w:hAnsiTheme="majorHAnsi"/>
          <w:spacing w:val="-24"/>
          <w:lang w:val="de-AT"/>
        </w:rPr>
        <w:t xml:space="preserve"> </w:t>
      </w:r>
      <w:r w:rsidRPr="005D1E6B">
        <w:rPr>
          <w:rFonts w:asciiTheme="majorHAnsi" w:hAnsiTheme="majorHAnsi"/>
          <w:lang w:val="de-AT"/>
        </w:rPr>
        <w:t>ist, Geschäfte in deren Namen zu tätigen, ist oder war mindestens ein Jahr lang in einer beruflichen Position im Finanzsektor tätig, die Kenntnisse über die geplanten Geschäfte oder Dienstleistungen</w:t>
      </w:r>
      <w:r w:rsidRPr="005D1E6B">
        <w:rPr>
          <w:rFonts w:asciiTheme="majorHAnsi" w:hAnsiTheme="majorHAnsi"/>
          <w:spacing w:val="-12"/>
          <w:lang w:val="de-AT"/>
        </w:rPr>
        <w:t xml:space="preserve"> </w:t>
      </w:r>
      <w:r w:rsidRPr="005D1E6B">
        <w:rPr>
          <w:rFonts w:asciiTheme="majorHAnsi" w:hAnsiTheme="majorHAnsi"/>
          <w:lang w:val="de-AT"/>
        </w:rPr>
        <w:t>voraussetzt;</w:t>
      </w:r>
    </w:p>
    <w:p w14:paraId="4E8BD4DD" w14:textId="77777777" w:rsidR="00B85ED6" w:rsidRPr="00333E9E" w:rsidRDefault="00B85ED6" w:rsidP="005D1E6B">
      <w:pPr>
        <w:rPr>
          <w:lang w:val="de-AT"/>
        </w:rPr>
      </w:pPr>
      <w:r w:rsidRPr="00333E9E">
        <w:rPr>
          <w:lang w:val="de-AT"/>
        </w:rPr>
        <w:t>kann ein Privatkunde als professioneller Kunde behandelt werden, wenn zusätzlich das im WAG vorgesehene schriftliche Verfahren zur Hochstufung eingehalten wird.</w:t>
      </w:r>
    </w:p>
    <w:p w14:paraId="65720244" w14:textId="77777777" w:rsidR="00B85ED6" w:rsidRPr="00333E9E" w:rsidRDefault="00B85ED6" w:rsidP="005D1E6B">
      <w:pPr>
        <w:rPr>
          <w:lang w:val="de-AT"/>
        </w:rPr>
      </w:pPr>
      <w:r w:rsidRPr="00333E9E">
        <w:rPr>
          <w:lang w:val="de-AT"/>
        </w:rPr>
        <w:t>Die Entscheidung über eine tatsächliche Umstufung des Kunden und der damit verbundenen Senkung des Schutzniveaus verbleibt beim Kreditinstitut.</w:t>
      </w:r>
    </w:p>
    <w:p w14:paraId="61CDDEB1" w14:textId="77777777" w:rsidR="00B85ED6" w:rsidRPr="00333E9E" w:rsidRDefault="00B85ED6" w:rsidP="00B85ED6">
      <w:pPr>
        <w:pStyle w:val="Textkrper"/>
        <w:spacing w:before="5"/>
        <w:rPr>
          <w:lang w:val="de-AT"/>
        </w:rPr>
      </w:pPr>
    </w:p>
    <w:p w14:paraId="31E50D09" w14:textId="77777777" w:rsidR="0003793B" w:rsidRPr="0003793B" w:rsidRDefault="00B85ED6" w:rsidP="0003793B">
      <w:pPr>
        <w:pStyle w:val="berschrift3"/>
      </w:pPr>
      <w:r w:rsidRPr="0003793B">
        <w:rPr>
          <w:rStyle w:val="berschrift3Zchn"/>
          <w:b/>
        </w:rPr>
        <w:t>Hochstufung vom professionellen Kunden zur geeigneten Gegenpartei</w:t>
      </w:r>
      <w:r w:rsidRPr="0003793B">
        <w:t xml:space="preserve"> </w:t>
      </w:r>
    </w:p>
    <w:p w14:paraId="3B31D8DA" w14:textId="77777777" w:rsidR="00B85ED6" w:rsidRPr="00333E9E" w:rsidRDefault="00F14DF0" w:rsidP="00FB0BF9">
      <w:pPr>
        <w:rPr>
          <w:lang w:val="de-AT"/>
        </w:rPr>
      </w:pPr>
      <w:r>
        <w:rPr>
          <w:lang w:val="de-AT"/>
        </w:rPr>
        <w:t>Aufgrund der Umsetzung in Österreich im WAG 2018 ist eine Hochstufung vom professionellen Kunden zur geeigneten Gegenpartei derzeit nicht vorgesehen.</w:t>
      </w:r>
      <w:r w:rsidR="00FB0BF9">
        <w:rPr>
          <w:rStyle w:val="Funotenzeichen"/>
          <w:lang w:val="de-AT"/>
        </w:rPr>
        <w:footnoteReference w:id="2"/>
      </w:r>
      <w:r>
        <w:rPr>
          <w:lang w:val="de-AT"/>
        </w:rPr>
        <w:t xml:space="preserve"> </w:t>
      </w:r>
    </w:p>
    <w:p w14:paraId="02590116" w14:textId="77777777" w:rsidR="00B85ED6" w:rsidRPr="00333E9E" w:rsidRDefault="00B85ED6" w:rsidP="00B85ED6">
      <w:pPr>
        <w:pStyle w:val="Textkrper"/>
        <w:spacing w:before="5"/>
        <w:rPr>
          <w:lang w:val="de-AT"/>
        </w:rPr>
      </w:pPr>
    </w:p>
    <w:p w14:paraId="2B8B4CF6" w14:textId="77777777" w:rsidR="00B85ED6" w:rsidRDefault="00B85ED6" w:rsidP="0003793B">
      <w:pPr>
        <w:pStyle w:val="berschrift3"/>
        <w:numPr>
          <w:ilvl w:val="2"/>
          <w:numId w:val="4"/>
        </w:numPr>
      </w:pPr>
      <w:r>
        <w:t>Herabstufung (Erhöhung des</w:t>
      </w:r>
      <w:r>
        <w:rPr>
          <w:spacing w:val="-10"/>
        </w:rPr>
        <w:t xml:space="preserve"> </w:t>
      </w:r>
      <w:r>
        <w:t>Schutzniveaus)</w:t>
      </w:r>
    </w:p>
    <w:p w14:paraId="1A14340B" w14:textId="77777777" w:rsidR="00B85ED6" w:rsidRPr="00333E9E" w:rsidRDefault="00B85ED6" w:rsidP="0003793B">
      <w:pPr>
        <w:rPr>
          <w:lang w:val="de-AT"/>
        </w:rPr>
      </w:pPr>
      <w:r w:rsidRPr="00333E9E">
        <w:rPr>
          <w:lang w:val="de-AT"/>
        </w:rPr>
        <w:t>Professionelle Kunden können beantragen, als Privatkunde behandelt zu werden. Geeignete Gegenparteien können beantragen, als professionelle Kunden oder als Privatkunden eingestuft zu werden.</w:t>
      </w:r>
    </w:p>
    <w:p w14:paraId="141D36BB" w14:textId="77777777" w:rsidR="00B85ED6" w:rsidRPr="00333E9E" w:rsidRDefault="00B85ED6" w:rsidP="0003793B">
      <w:pPr>
        <w:rPr>
          <w:lang w:val="de-AT"/>
        </w:rPr>
      </w:pPr>
      <w:r w:rsidRPr="00333E9E">
        <w:rPr>
          <w:lang w:val="de-AT"/>
        </w:rPr>
        <w:t>Wird vom Kunden eine Herabstufung zum Privatkunden verlangt, gewährt das Kreditinstitut das höhere Schutzniveau soweit dies zwischen ihm und dem Kunden schriftlich vereinbart wurde, d.h. dass in der Vereinbarung festzulegen ist, für welche Wertpapierdienstleistungen, Wertpapiernebendienstleistungen oder Finanzinstrumente diese Herabstufung gilt.</w:t>
      </w:r>
    </w:p>
    <w:p w14:paraId="3FC96845" w14:textId="77777777" w:rsidR="00B85ED6" w:rsidRPr="00333E9E" w:rsidRDefault="00B85ED6" w:rsidP="0003793B">
      <w:pPr>
        <w:rPr>
          <w:lang w:val="de-AT"/>
        </w:rPr>
      </w:pPr>
      <w:r w:rsidRPr="00333E9E">
        <w:rPr>
          <w:lang w:val="de-AT"/>
        </w:rPr>
        <w:t>Darüber hinaus kann das Kreditinstitut professionellen Kunden und geeigneten Gegenparteien auch von sich aus durch Herabstufung ein höheres Schutzniveau angedeihen lassen, d.h. professionelle Kunden als auch geeignete Gegenparteien als Privatkunden bzw. geeignete Gegenparteien als professionelle Kunden behandeln.</w:t>
      </w:r>
    </w:p>
    <w:p w14:paraId="2CB1EBB8" w14:textId="77777777" w:rsidR="00557E20" w:rsidRPr="00373BA7" w:rsidRDefault="00557E20" w:rsidP="00557E20">
      <w:pPr>
        <w:rPr>
          <w:lang w:val="de-AT"/>
        </w:rPr>
      </w:pPr>
    </w:p>
    <w:p w14:paraId="40ACC4B7" w14:textId="77777777" w:rsidR="00883032" w:rsidRPr="00373BA7" w:rsidRDefault="00883032">
      <w:pPr>
        <w:spacing w:after="0" w:line="280" w:lineRule="atLeast"/>
        <w:rPr>
          <w:lang w:val="de-AT"/>
        </w:rPr>
      </w:pPr>
      <w:r w:rsidRPr="00373BA7">
        <w:rPr>
          <w:lang w:val="de-AT"/>
        </w:rPr>
        <w:br w:type="page"/>
      </w:r>
    </w:p>
    <w:p w14:paraId="3F037646" w14:textId="77777777" w:rsidR="00557E20" w:rsidRPr="00373BA7" w:rsidRDefault="00557E20" w:rsidP="002A014D">
      <w:pPr>
        <w:pStyle w:val="berschrift1"/>
        <w:numPr>
          <w:ilvl w:val="0"/>
          <w:numId w:val="6"/>
        </w:numPr>
        <w:rPr>
          <w:lang w:val="de-AT"/>
        </w:rPr>
      </w:pPr>
      <w:bookmarkStart w:id="12" w:name="_Toc493172083"/>
      <w:r w:rsidRPr="00373BA7">
        <w:rPr>
          <w:lang w:val="de-AT"/>
        </w:rPr>
        <w:t>Dienstleistungen – Geschäftsarten</w:t>
      </w:r>
      <w:bookmarkEnd w:id="12"/>
      <w:r w:rsidRPr="00373BA7">
        <w:rPr>
          <w:lang w:val="de-AT"/>
        </w:rPr>
        <w:t xml:space="preserve"> </w:t>
      </w:r>
    </w:p>
    <w:p w14:paraId="02DD3473" w14:textId="77777777" w:rsidR="00557E20" w:rsidRPr="00373BA7" w:rsidRDefault="00557E20" w:rsidP="002A014D">
      <w:pPr>
        <w:pStyle w:val="berschrift2"/>
        <w:numPr>
          <w:ilvl w:val="1"/>
          <w:numId w:val="6"/>
        </w:numPr>
        <w:rPr>
          <w:szCs w:val="22"/>
          <w:lang w:val="de-AT"/>
        </w:rPr>
      </w:pPr>
      <w:r w:rsidRPr="00373BA7">
        <w:rPr>
          <w:lang w:val="de-AT"/>
        </w:rPr>
        <w:t>Una</w:t>
      </w:r>
      <w:r w:rsidRPr="00373BA7">
        <w:rPr>
          <w:szCs w:val="22"/>
          <w:lang w:val="de-AT"/>
        </w:rPr>
        <w:t xml:space="preserve">bhängige </w:t>
      </w:r>
      <w:r w:rsidRPr="00373BA7">
        <w:rPr>
          <w:lang w:val="de-AT"/>
        </w:rPr>
        <w:t>und</w:t>
      </w:r>
      <w:r w:rsidRPr="00373BA7">
        <w:rPr>
          <w:szCs w:val="22"/>
          <w:lang w:val="de-AT"/>
        </w:rPr>
        <w:t xml:space="preserve"> </w:t>
      </w:r>
      <w:r w:rsidRPr="00373BA7">
        <w:rPr>
          <w:lang w:val="de-AT"/>
        </w:rPr>
        <w:t xml:space="preserve">nicht unabhängige (abhängige) </w:t>
      </w:r>
      <w:r w:rsidRPr="00373BA7">
        <w:rPr>
          <w:szCs w:val="22"/>
          <w:lang w:val="de-AT"/>
        </w:rPr>
        <w:t>Anlageberatung</w:t>
      </w:r>
    </w:p>
    <w:p w14:paraId="7B31CB28" w14:textId="77777777" w:rsidR="00557E20" w:rsidRPr="00373BA7" w:rsidRDefault="00557E20" w:rsidP="00883032">
      <w:pPr>
        <w:rPr>
          <w:lang w:val="de-AT"/>
        </w:rPr>
      </w:pPr>
      <w:r w:rsidRPr="00373BA7">
        <w:rPr>
          <w:lang w:val="de-AT"/>
        </w:rPr>
        <w:t>Bei der Erbringung von Wertpapierdienstleistungen wird zwischen unabhängiger und abhängiger Anlageberatung unterschieden. Dies bedeutet, dass Kreditinstitute zu entscheiden haben, ob die Beratung „unabhängig erbracht wird oder nicht“. Banken steht auch die Option offen, sowohl abhängige als auch unabhängige Beratung anzubieten. Hierbei ist jedoch zu beachten, dass eine klare organisatorische Trennung der Einheiten (abhängig und unabhängig) sichergestellt wird und somit eine klare Zuteilung der Berater zu abhängiger und unabhängiger Beratung gewährleistet sein muss.</w:t>
      </w:r>
    </w:p>
    <w:p w14:paraId="404BC441" w14:textId="77777777" w:rsidR="00557E20" w:rsidRPr="00373BA7" w:rsidRDefault="00557E20" w:rsidP="00557E20">
      <w:pPr>
        <w:pStyle w:val="Textkrper"/>
        <w:spacing w:before="64" w:line="242" w:lineRule="auto"/>
        <w:ind w:left="118" w:right="99"/>
        <w:rPr>
          <w:lang w:val="de-AT"/>
        </w:rPr>
      </w:pPr>
    </w:p>
    <w:p w14:paraId="35B4D2CC" w14:textId="77777777" w:rsidR="00557E20" w:rsidRPr="00373BA7" w:rsidRDefault="00557E20" w:rsidP="002A014D">
      <w:pPr>
        <w:pStyle w:val="berschrift2"/>
        <w:numPr>
          <w:ilvl w:val="2"/>
          <w:numId w:val="6"/>
        </w:numPr>
        <w:rPr>
          <w:sz w:val="22"/>
          <w:lang w:val="de-AT"/>
        </w:rPr>
      </w:pPr>
      <w:r w:rsidRPr="00373BA7">
        <w:rPr>
          <w:lang w:val="de-AT"/>
        </w:rPr>
        <w:t>Unabhängige Anlageberatung</w:t>
      </w:r>
    </w:p>
    <w:p w14:paraId="7507A623" w14:textId="77777777" w:rsidR="00557E20" w:rsidRPr="00373BA7" w:rsidRDefault="00557E20" w:rsidP="00883032">
      <w:pPr>
        <w:rPr>
          <w:lang w:val="de-AT"/>
        </w:rPr>
      </w:pPr>
      <w:r w:rsidRPr="00373BA7">
        <w:rPr>
          <w:lang w:val="de-AT"/>
        </w:rPr>
        <w:t>Informiert ein Krediti</w:t>
      </w:r>
      <w:r w:rsidR="00883032" w:rsidRPr="00373BA7">
        <w:rPr>
          <w:lang w:val="de-AT"/>
        </w:rPr>
        <w:t>n</w:t>
      </w:r>
      <w:r w:rsidRPr="00373BA7">
        <w:rPr>
          <w:lang w:val="de-AT"/>
        </w:rPr>
        <w:t xml:space="preserve">stitut seine Kunden über die Erbringung einer unabhängigen Anlageberatung, muss es eine „ausreichende Palette von auf dem Markt angebotenen“ und hinreichend gestreuten Finanzinstrumenten (sowohl hinsichtlich Art als auch Emittenten) anbieten. Insbesondere gilt es darauf zu achten, dass die angebotenen Finanzinstrumente nicht nur auf Produkte beschränkt sind, die vom Kreditinstitut selbst, oder von Herstellern, die in enger rechtlicher oder wirtschaftlicher Verbindung zur Wertpapierfirma stehen, emittiert oder angeboten werden. </w:t>
      </w:r>
    </w:p>
    <w:p w14:paraId="417D783D" w14:textId="77777777" w:rsidR="00557E20" w:rsidRPr="00373BA7" w:rsidRDefault="00557E20" w:rsidP="00883032">
      <w:pPr>
        <w:rPr>
          <w:lang w:val="de-AT"/>
        </w:rPr>
      </w:pPr>
      <w:r w:rsidRPr="00373BA7">
        <w:rPr>
          <w:lang w:val="de-AT"/>
        </w:rPr>
        <w:t>Darüber hinaus ist es Kreditinstituten, die sich für das unabhängige Beratungsmodell entscheiden, verwehrt, Vorteile (Gebühren oder Provisionen) einer dritten Partei (z.B. Produktgeber) einzubehalten. Stattdessen sind diese an den Kunden weiterzugeben. Ausgenommen sind jedoch geringfügige nicht-monetäre Vorteile, die gegenüber dem Kunden in standardisierter Form offenzulegen sind.</w:t>
      </w:r>
    </w:p>
    <w:p w14:paraId="057A88D1" w14:textId="77777777" w:rsidR="00557E20" w:rsidRPr="00373BA7" w:rsidRDefault="00557E20" w:rsidP="00557E20">
      <w:pPr>
        <w:pStyle w:val="Textkrper"/>
        <w:spacing w:before="64" w:line="242" w:lineRule="auto"/>
        <w:ind w:left="118" w:right="99"/>
        <w:rPr>
          <w:lang w:val="de-AT"/>
        </w:rPr>
      </w:pPr>
    </w:p>
    <w:p w14:paraId="48DF666F" w14:textId="77777777" w:rsidR="00557E20" w:rsidRPr="00373BA7" w:rsidRDefault="00557E20" w:rsidP="002A014D">
      <w:pPr>
        <w:pStyle w:val="berschrift2"/>
        <w:numPr>
          <w:ilvl w:val="2"/>
          <w:numId w:val="6"/>
        </w:numPr>
        <w:rPr>
          <w:sz w:val="22"/>
          <w:lang w:val="de-AT"/>
        </w:rPr>
      </w:pPr>
      <w:r w:rsidRPr="00373BA7">
        <w:rPr>
          <w:lang w:val="de-AT"/>
        </w:rPr>
        <w:t>Abhängige Anlageberatung</w:t>
      </w:r>
    </w:p>
    <w:p w14:paraId="3D69861E" w14:textId="77777777" w:rsidR="00557E20" w:rsidRPr="00373BA7" w:rsidRDefault="00557E20" w:rsidP="00883032">
      <w:pPr>
        <w:rPr>
          <w:lang w:val="de-AT"/>
        </w:rPr>
      </w:pPr>
      <w:r w:rsidRPr="00373BA7">
        <w:rPr>
          <w:lang w:val="de-AT"/>
        </w:rPr>
        <w:t>Abhängige Anlageberatung bedeutet, dass die Produktpalette keine substanzielle Anzahl der am Markt verfügbaren Finanzinstrumente abdeckt, sondern überwiegend Finanzinstrumente enthält, die von Produzenten emittiert oder angeboten werden, die in enger Verbindung zum Kreditinstitut stehen. Somit besteht die Möglichkeit, sich auf das Angebot einzelner Produkthersteller zu beschränken.</w:t>
      </w:r>
    </w:p>
    <w:p w14:paraId="144B05EB" w14:textId="77777777" w:rsidR="00557E20" w:rsidRPr="00373BA7" w:rsidRDefault="00557E20" w:rsidP="00883032">
      <w:pPr>
        <w:rPr>
          <w:lang w:val="de-AT"/>
        </w:rPr>
      </w:pPr>
      <w:r w:rsidRPr="00373BA7">
        <w:rPr>
          <w:lang w:val="de-AT"/>
        </w:rPr>
        <w:t>Ebenso ist – unter Wahrung der Kundeninteressen – die Einbehaltung von Zuwendungen durch Dritte zugelassen, die die Qualität der jeweiligen Dienstleistung für den Kunden verbessern. Die Existenz, Art und der Betrag der qualitätssteigernd verwendeten Zuwendu</w:t>
      </w:r>
      <w:r w:rsidR="00C13D69">
        <w:rPr>
          <w:lang w:val="de-AT"/>
        </w:rPr>
        <w:t>ngen ist dem Kunden offenzulege</w:t>
      </w:r>
      <w:r w:rsidR="001A3BD4">
        <w:rPr>
          <w:lang w:val="de-AT"/>
        </w:rPr>
        <w:t>n</w:t>
      </w:r>
      <w:r w:rsidRPr="00373BA7">
        <w:rPr>
          <w:lang w:val="de-AT"/>
        </w:rPr>
        <w:t>. Dies wird unter dem Gesichtspunkt der allgemeinen Kostentransparenz betrachtet.</w:t>
      </w:r>
    </w:p>
    <w:p w14:paraId="1D2EB3C2" w14:textId="77777777" w:rsidR="00557E20" w:rsidRPr="00373BA7" w:rsidRDefault="00557E20" w:rsidP="00883032">
      <w:pPr>
        <w:rPr>
          <w:lang w:val="de-AT"/>
        </w:rPr>
      </w:pPr>
      <w:r w:rsidRPr="00373BA7">
        <w:rPr>
          <w:lang w:val="de-AT"/>
        </w:rPr>
        <w:t xml:space="preserve">Das zentrale Kriterium für die Vereinnahmung von Zuwendungen ist die Verbesserung der Qualität der jeweiligen Wertpapierdienstleistung beim Kunden. </w:t>
      </w:r>
    </w:p>
    <w:p w14:paraId="23B2D379" w14:textId="77777777" w:rsidR="00557E20" w:rsidRPr="00373BA7" w:rsidRDefault="00557E20" w:rsidP="00883032">
      <w:pPr>
        <w:rPr>
          <w:lang w:val="de-AT"/>
        </w:rPr>
      </w:pPr>
      <w:r w:rsidRPr="00373BA7">
        <w:rPr>
          <w:lang w:val="de-AT"/>
        </w:rPr>
        <w:t xml:space="preserve">Das WAG </w:t>
      </w:r>
      <w:r w:rsidR="00C13D69">
        <w:rPr>
          <w:lang w:val="de-AT"/>
        </w:rPr>
        <w:t xml:space="preserve">2018 </w:t>
      </w:r>
      <w:r w:rsidRPr="00373BA7">
        <w:rPr>
          <w:lang w:val="de-AT"/>
        </w:rPr>
        <w:t>nennt hier demonstrativ mögliche Qualitätssteigerungen, die in Proportion zu den erhaltenen Zuwendungen stehen müssen. Da</w:t>
      </w:r>
      <w:r w:rsidR="00883032" w:rsidRPr="00373BA7">
        <w:rPr>
          <w:lang w:val="de-AT"/>
        </w:rPr>
        <w:t xml:space="preserve"> </w:t>
      </w:r>
      <w:r w:rsidRPr="00373BA7">
        <w:rPr>
          <w:lang w:val="de-AT"/>
        </w:rPr>
        <w:t xml:space="preserve">diese Maßnahmen </w:t>
      </w:r>
      <w:r w:rsidR="00883032" w:rsidRPr="00373BA7">
        <w:rPr>
          <w:lang w:val="de-AT"/>
        </w:rPr>
        <w:t>beispiel</w:t>
      </w:r>
      <w:r w:rsidRPr="00373BA7">
        <w:rPr>
          <w:lang w:val="de-AT"/>
        </w:rPr>
        <w:t xml:space="preserve">haft sind, können weitere Maßnahmen als qualitätsverbessernd angesehen werden. </w:t>
      </w:r>
    </w:p>
    <w:p w14:paraId="1E679310" w14:textId="77777777" w:rsidR="00557E20" w:rsidRPr="00373BA7" w:rsidRDefault="00557E20" w:rsidP="00883032">
      <w:pPr>
        <w:rPr>
          <w:lang w:val="de-AT"/>
        </w:rPr>
      </w:pPr>
      <w:r w:rsidRPr="00373BA7">
        <w:rPr>
          <w:lang w:val="de-AT"/>
        </w:rPr>
        <w:t xml:space="preserve">Wie durch die Zuwendungen die Qualität der Dienstleistung beim Kunden gesteigert werden könnte, ist in einer internen fortlaufenden Liste festzuhalten. </w:t>
      </w:r>
    </w:p>
    <w:p w14:paraId="068198F2" w14:textId="77777777" w:rsidR="00557E20" w:rsidRPr="00373BA7" w:rsidRDefault="00557E20" w:rsidP="00557E20">
      <w:pPr>
        <w:pStyle w:val="Textkrper"/>
        <w:spacing w:before="64" w:line="242" w:lineRule="auto"/>
        <w:ind w:left="118" w:right="99"/>
        <w:rPr>
          <w:lang w:val="de-AT"/>
        </w:rPr>
      </w:pPr>
    </w:p>
    <w:p w14:paraId="34D51E02" w14:textId="77777777" w:rsidR="00557E20" w:rsidRPr="00373BA7" w:rsidRDefault="00557E20" w:rsidP="002A014D">
      <w:pPr>
        <w:pStyle w:val="berschrift2"/>
        <w:numPr>
          <w:ilvl w:val="1"/>
          <w:numId w:val="6"/>
        </w:numPr>
        <w:rPr>
          <w:lang w:val="de-AT"/>
        </w:rPr>
      </w:pPr>
      <w:r w:rsidRPr="00373BA7">
        <w:rPr>
          <w:lang w:val="de-AT"/>
        </w:rPr>
        <w:t>Anlageberatung (Beratungsgeschäft</w:t>
      </w:r>
      <w:r w:rsidRPr="00373BA7">
        <w:rPr>
          <w:szCs w:val="22"/>
          <w:lang w:val="de-AT"/>
        </w:rPr>
        <w:t>)</w:t>
      </w:r>
    </w:p>
    <w:p w14:paraId="6EECFF00" w14:textId="35AE4E3D" w:rsidR="00557E20" w:rsidRPr="00373BA7" w:rsidRDefault="00557E20" w:rsidP="00883032">
      <w:pPr>
        <w:rPr>
          <w:lang w:val="de-AT"/>
        </w:rPr>
      </w:pPr>
      <w:r w:rsidRPr="00373BA7">
        <w:rPr>
          <w:lang w:val="de-AT"/>
        </w:rPr>
        <w:t>Das Beratungsgeschäft umfasst die Anlageberatung und die Vermögensverwaltung und ist durch die persönliche – auf den Kunden abgestimmte - Empfehlung eines Finanzinstrumentes oder einer Wertpapierdienstleistung gekennzeichnet, wobei die Empfehlung auf Basis der zuvor ermittelten Kundendaten zu Kenntnissen</w:t>
      </w:r>
      <w:r w:rsidR="00503B31">
        <w:rPr>
          <w:lang w:val="de-AT"/>
        </w:rPr>
        <w:t xml:space="preserve"> und/oder</w:t>
      </w:r>
      <w:r w:rsidRPr="00373BA7">
        <w:rPr>
          <w:lang w:val="de-AT"/>
        </w:rPr>
        <w:t xml:space="preserve"> Erfahrungen</w:t>
      </w:r>
      <w:r w:rsidR="00503B31">
        <w:rPr>
          <w:lang w:val="de-AT"/>
        </w:rPr>
        <w:t>,</w:t>
      </w:r>
      <w:r w:rsidRPr="00373BA7">
        <w:rPr>
          <w:lang w:val="de-AT"/>
        </w:rPr>
        <w:t xml:space="preserve"> Anlagezielen</w:t>
      </w:r>
      <w:r w:rsidR="009B3208">
        <w:rPr>
          <w:lang w:val="de-AT"/>
        </w:rPr>
        <w:t>,</w:t>
      </w:r>
      <w:r w:rsidR="00503B31">
        <w:rPr>
          <w:lang w:val="de-AT"/>
        </w:rPr>
        <w:t xml:space="preserve"> Risikotoleranz</w:t>
      </w:r>
      <w:r w:rsidR="009B3208">
        <w:rPr>
          <w:lang w:val="de-AT"/>
        </w:rPr>
        <w:t xml:space="preserve">, </w:t>
      </w:r>
      <w:r w:rsidR="00BD231E">
        <w:rPr>
          <w:lang w:val="de-AT"/>
        </w:rPr>
        <w:t xml:space="preserve">Nachhaltigkeitspräferenzen </w:t>
      </w:r>
      <w:r w:rsidR="00503B31">
        <w:rPr>
          <w:lang w:val="de-AT"/>
        </w:rPr>
        <w:t xml:space="preserve"> sowie</w:t>
      </w:r>
      <w:r w:rsidRPr="00373BA7">
        <w:rPr>
          <w:lang w:val="de-AT"/>
        </w:rPr>
        <w:t xml:space="preserve"> finanziellen Verhältnissen</w:t>
      </w:r>
      <w:r w:rsidR="00503B31">
        <w:rPr>
          <w:lang w:val="de-AT"/>
        </w:rPr>
        <w:t xml:space="preserve"> einschließlich Verlusttragungsfähigkeit</w:t>
      </w:r>
      <w:r w:rsidRPr="00373BA7">
        <w:rPr>
          <w:lang w:val="de-AT"/>
        </w:rPr>
        <w:t xml:space="preserve"> (Eignungstest) erfolgt. Der Kunde ist hierbei umfassend zu informieren, nicht nur in allgemeiner Form, sondern auch im Hinblick auf das konkret empfohlene Finanzinstrument.</w:t>
      </w:r>
    </w:p>
    <w:p w14:paraId="14FF9FC2" w14:textId="77777777" w:rsidR="00557E20" w:rsidRPr="00373BA7" w:rsidRDefault="00557E20" w:rsidP="00883032">
      <w:pPr>
        <w:spacing w:after="80"/>
        <w:rPr>
          <w:lang w:val="de-AT"/>
        </w:rPr>
      </w:pPr>
      <w:r w:rsidRPr="00373BA7">
        <w:rPr>
          <w:lang w:val="de-AT"/>
        </w:rPr>
        <w:t>Die Abgabe einer persönlichen Empfehlung heißt, eine für den Kunden geeignete bzw. auf einer Prüfung seiner finanziellen und persönlichen Verhältnisse basierende Empfehlung abzugeben. Diese Empfehlung bezieht sich u.a. auf</w:t>
      </w:r>
    </w:p>
    <w:p w14:paraId="2DA09996" w14:textId="77777777" w:rsidR="00557E20" w:rsidRPr="00373BA7" w:rsidRDefault="00557E20" w:rsidP="002A014D">
      <w:pPr>
        <w:pStyle w:val="Listenabsatz"/>
        <w:numPr>
          <w:ilvl w:val="0"/>
          <w:numId w:val="7"/>
        </w:numPr>
        <w:spacing w:after="80"/>
        <w:ind w:left="721" w:hanging="437"/>
        <w:rPr>
          <w:rFonts w:asciiTheme="majorHAnsi" w:hAnsiTheme="majorHAnsi"/>
          <w:lang w:val="de-AT"/>
        </w:rPr>
      </w:pPr>
      <w:r w:rsidRPr="00373BA7">
        <w:rPr>
          <w:rFonts w:asciiTheme="majorHAnsi" w:hAnsiTheme="majorHAnsi"/>
          <w:lang w:val="de-AT"/>
        </w:rPr>
        <w:t>Kauf, Verkauf, Halten oder Übernahme eines</w:t>
      </w:r>
      <w:r w:rsidRPr="00373BA7">
        <w:rPr>
          <w:rFonts w:asciiTheme="majorHAnsi" w:hAnsiTheme="majorHAnsi"/>
          <w:spacing w:val="-21"/>
          <w:lang w:val="de-AT"/>
        </w:rPr>
        <w:t xml:space="preserve"> </w:t>
      </w:r>
      <w:r w:rsidRPr="00373BA7">
        <w:rPr>
          <w:rFonts w:asciiTheme="majorHAnsi" w:hAnsiTheme="majorHAnsi"/>
          <w:lang w:val="de-AT"/>
        </w:rPr>
        <w:t>bestimmten Finanzinstrumentes</w:t>
      </w:r>
    </w:p>
    <w:p w14:paraId="0530ED9B" w14:textId="77777777" w:rsidR="00557E20" w:rsidRPr="00373BA7" w:rsidRDefault="00557E20" w:rsidP="002A014D">
      <w:pPr>
        <w:pStyle w:val="Listenabsatz"/>
        <w:numPr>
          <w:ilvl w:val="0"/>
          <w:numId w:val="7"/>
        </w:numPr>
        <w:ind w:left="721" w:hanging="437"/>
        <w:rPr>
          <w:rFonts w:asciiTheme="majorHAnsi" w:hAnsiTheme="majorHAnsi"/>
          <w:lang w:val="de-AT"/>
        </w:rPr>
      </w:pPr>
      <w:r w:rsidRPr="00373BA7">
        <w:rPr>
          <w:rFonts w:asciiTheme="majorHAnsi" w:hAnsiTheme="majorHAnsi"/>
          <w:lang w:val="de-AT"/>
        </w:rPr>
        <w:t>Ausübung/Nichtausübung eines mit einem bestimmten Finanzinstrument einhergehenden Rechts betreffend Kauf, Verkauf, Zeichnung, Tausch</w:t>
      </w:r>
      <w:r w:rsidRPr="00373BA7">
        <w:rPr>
          <w:rFonts w:asciiTheme="majorHAnsi" w:hAnsiTheme="majorHAnsi"/>
          <w:spacing w:val="-20"/>
          <w:lang w:val="de-AT"/>
        </w:rPr>
        <w:t xml:space="preserve"> </w:t>
      </w:r>
      <w:r w:rsidRPr="00373BA7">
        <w:rPr>
          <w:rFonts w:asciiTheme="majorHAnsi" w:hAnsiTheme="majorHAnsi"/>
          <w:lang w:val="de-AT"/>
        </w:rPr>
        <w:t>oder Rückkauf</w:t>
      </w:r>
    </w:p>
    <w:p w14:paraId="41180C2E" w14:textId="77777777" w:rsidR="00557E20" w:rsidRPr="00373BA7" w:rsidRDefault="00557E20" w:rsidP="00883032">
      <w:pPr>
        <w:spacing w:after="80"/>
        <w:rPr>
          <w:lang w:val="de-AT"/>
        </w:rPr>
      </w:pPr>
      <w:r w:rsidRPr="00373BA7">
        <w:rPr>
          <w:lang w:val="de-AT"/>
        </w:rPr>
        <w:t>Eine Empfehlung liegt nicht vor</w:t>
      </w:r>
      <w:r w:rsidR="00883032" w:rsidRPr="00373BA7">
        <w:rPr>
          <w:lang w:val="de-AT"/>
        </w:rPr>
        <w:t>,</w:t>
      </w:r>
      <w:r w:rsidRPr="00373BA7">
        <w:rPr>
          <w:lang w:val="de-AT"/>
        </w:rPr>
        <w:t xml:space="preserve"> wenn </w:t>
      </w:r>
    </w:p>
    <w:p w14:paraId="52981561" w14:textId="77777777" w:rsidR="00557E20" w:rsidRPr="00373BA7" w:rsidRDefault="00557E20" w:rsidP="002A014D">
      <w:pPr>
        <w:pStyle w:val="Listenabsatz"/>
        <w:numPr>
          <w:ilvl w:val="0"/>
          <w:numId w:val="8"/>
        </w:numPr>
        <w:spacing w:before="0" w:after="80"/>
        <w:rPr>
          <w:rFonts w:asciiTheme="majorHAnsi" w:hAnsiTheme="majorHAnsi"/>
          <w:lang w:val="de-AT"/>
        </w:rPr>
      </w:pPr>
      <w:r w:rsidRPr="00373BA7">
        <w:rPr>
          <w:rFonts w:asciiTheme="majorHAnsi" w:hAnsiTheme="majorHAnsi"/>
          <w:lang w:val="de-AT"/>
        </w:rPr>
        <w:t xml:space="preserve">eine allgemeine </w:t>
      </w:r>
      <w:r w:rsidR="00A26E2B">
        <w:rPr>
          <w:rFonts w:asciiTheme="majorHAnsi" w:hAnsiTheme="majorHAnsi"/>
          <w:lang w:val="de-AT"/>
        </w:rPr>
        <w:t>Informationserteilung</w:t>
      </w:r>
      <w:r w:rsidR="00A26E2B" w:rsidRPr="00373BA7">
        <w:rPr>
          <w:rFonts w:asciiTheme="majorHAnsi" w:hAnsiTheme="majorHAnsi"/>
          <w:lang w:val="de-AT"/>
        </w:rPr>
        <w:t xml:space="preserve"> </w:t>
      </w:r>
      <w:r w:rsidRPr="00373BA7">
        <w:rPr>
          <w:rFonts w:asciiTheme="majorHAnsi" w:hAnsiTheme="majorHAnsi"/>
          <w:lang w:val="de-AT"/>
        </w:rPr>
        <w:t>in Bezug auf eine</w:t>
      </w:r>
      <w:r w:rsidRPr="00373BA7">
        <w:rPr>
          <w:rFonts w:asciiTheme="majorHAnsi" w:hAnsiTheme="majorHAnsi"/>
          <w:spacing w:val="-18"/>
          <w:lang w:val="de-AT"/>
        </w:rPr>
        <w:t xml:space="preserve"> </w:t>
      </w:r>
      <w:r w:rsidRPr="00373BA7">
        <w:rPr>
          <w:rFonts w:asciiTheme="majorHAnsi" w:hAnsiTheme="majorHAnsi"/>
          <w:lang w:val="de-AT"/>
        </w:rPr>
        <w:t>Wertpapierart</w:t>
      </w:r>
    </w:p>
    <w:p w14:paraId="2F790DD2" w14:textId="77777777" w:rsidR="00557E20" w:rsidRPr="00373BA7" w:rsidRDefault="00557E20" w:rsidP="002A014D">
      <w:pPr>
        <w:pStyle w:val="Listenabsatz"/>
        <w:numPr>
          <w:ilvl w:val="0"/>
          <w:numId w:val="8"/>
        </w:numPr>
        <w:spacing w:after="80"/>
        <w:rPr>
          <w:rFonts w:asciiTheme="majorHAnsi" w:hAnsiTheme="majorHAnsi"/>
          <w:lang w:val="de-AT"/>
        </w:rPr>
      </w:pPr>
      <w:r w:rsidRPr="00373BA7">
        <w:rPr>
          <w:rFonts w:asciiTheme="majorHAnsi" w:hAnsiTheme="majorHAnsi"/>
          <w:lang w:val="de-AT"/>
        </w:rPr>
        <w:t xml:space="preserve">eine </w:t>
      </w:r>
      <w:r w:rsidR="00A26E2B">
        <w:rPr>
          <w:rFonts w:asciiTheme="majorHAnsi" w:hAnsiTheme="majorHAnsi"/>
          <w:lang w:val="de-AT"/>
        </w:rPr>
        <w:t>Information</w:t>
      </w:r>
      <w:r w:rsidR="00A26E2B" w:rsidRPr="00373BA7">
        <w:rPr>
          <w:rFonts w:asciiTheme="majorHAnsi" w:hAnsiTheme="majorHAnsi"/>
          <w:lang w:val="de-AT"/>
        </w:rPr>
        <w:t xml:space="preserve"> </w:t>
      </w:r>
      <w:r w:rsidRPr="00373BA7">
        <w:rPr>
          <w:rFonts w:asciiTheme="majorHAnsi" w:hAnsiTheme="majorHAnsi"/>
          <w:lang w:val="de-AT"/>
        </w:rPr>
        <w:t>in Bezug auf Finanzinstrumente in öffentlichen</w:t>
      </w:r>
      <w:r w:rsidRPr="00373BA7">
        <w:rPr>
          <w:rFonts w:asciiTheme="majorHAnsi" w:hAnsiTheme="majorHAnsi"/>
          <w:spacing w:val="-21"/>
          <w:lang w:val="de-AT"/>
        </w:rPr>
        <w:t xml:space="preserve"> </w:t>
      </w:r>
      <w:r w:rsidRPr="00373BA7">
        <w:rPr>
          <w:rFonts w:asciiTheme="majorHAnsi" w:hAnsiTheme="majorHAnsi"/>
          <w:lang w:val="de-AT"/>
        </w:rPr>
        <w:t>Medien</w:t>
      </w:r>
    </w:p>
    <w:p w14:paraId="5213F420" w14:textId="77777777" w:rsidR="00557E20" w:rsidRPr="00373BA7" w:rsidRDefault="00557E20" w:rsidP="002A014D">
      <w:pPr>
        <w:pStyle w:val="Listenabsatz"/>
        <w:numPr>
          <w:ilvl w:val="0"/>
          <w:numId w:val="8"/>
        </w:numPr>
        <w:rPr>
          <w:rFonts w:asciiTheme="majorHAnsi" w:hAnsiTheme="majorHAnsi"/>
          <w:lang w:val="de-AT"/>
        </w:rPr>
      </w:pPr>
      <w:r w:rsidRPr="00373BA7">
        <w:rPr>
          <w:rFonts w:asciiTheme="majorHAnsi" w:hAnsiTheme="majorHAnsi"/>
          <w:lang w:val="de-AT"/>
        </w:rPr>
        <w:t>eine bloße zur Verfügung Stellung von Informationsmaterial</w:t>
      </w:r>
      <w:r w:rsidRPr="00373BA7">
        <w:rPr>
          <w:rFonts w:asciiTheme="majorHAnsi" w:hAnsiTheme="majorHAnsi"/>
          <w:spacing w:val="-22"/>
          <w:lang w:val="de-AT"/>
        </w:rPr>
        <w:t xml:space="preserve"> </w:t>
      </w:r>
      <w:r w:rsidRPr="00373BA7">
        <w:rPr>
          <w:rFonts w:asciiTheme="majorHAnsi" w:hAnsiTheme="majorHAnsi"/>
          <w:lang w:val="de-AT"/>
        </w:rPr>
        <w:t>erfolgt</w:t>
      </w:r>
    </w:p>
    <w:p w14:paraId="62894A5D" w14:textId="77777777" w:rsidR="00B07DB5" w:rsidRPr="00373BA7" w:rsidRDefault="00B07DB5" w:rsidP="00883032">
      <w:pPr>
        <w:pStyle w:val="berschrift2"/>
        <w:rPr>
          <w:lang w:val="de-AT"/>
        </w:rPr>
      </w:pPr>
    </w:p>
    <w:p w14:paraId="47F6AA5A" w14:textId="77777777" w:rsidR="00557E20" w:rsidRPr="00373BA7" w:rsidRDefault="00557E20" w:rsidP="002A014D">
      <w:pPr>
        <w:pStyle w:val="berschrift3"/>
        <w:numPr>
          <w:ilvl w:val="2"/>
          <w:numId w:val="6"/>
        </w:numPr>
        <w:rPr>
          <w:lang w:val="de-AT"/>
        </w:rPr>
      </w:pPr>
      <w:r w:rsidRPr="00373BA7">
        <w:rPr>
          <w:lang w:val="de-AT"/>
        </w:rPr>
        <w:t>Pflichten im Rahmen des</w:t>
      </w:r>
      <w:r w:rsidRPr="00373BA7">
        <w:rPr>
          <w:spacing w:val="-15"/>
          <w:lang w:val="de-AT"/>
        </w:rPr>
        <w:t xml:space="preserve"> </w:t>
      </w:r>
      <w:r w:rsidRPr="00373BA7">
        <w:rPr>
          <w:lang w:val="de-AT"/>
        </w:rPr>
        <w:t>Beratungsgeschäfts</w:t>
      </w:r>
    </w:p>
    <w:p w14:paraId="5CF20CFE" w14:textId="77777777" w:rsidR="00557E20" w:rsidRPr="00373BA7" w:rsidRDefault="00557E20" w:rsidP="00B07DB5">
      <w:pPr>
        <w:rPr>
          <w:lang w:val="de-AT"/>
        </w:rPr>
      </w:pPr>
      <w:r w:rsidRPr="00373BA7">
        <w:rPr>
          <w:lang w:val="de-AT"/>
        </w:rPr>
        <w:t>Bei persönlichen Empfehlungen des Beraters an den Kunden ist ein besonders hoher Sorgfaltsmaßstab - vor allem auch hinsichtlich der Richtigkeit und Vollständigkeit der weitergegebenen Informationen - anzuwenden.</w:t>
      </w:r>
    </w:p>
    <w:p w14:paraId="4CE9655B" w14:textId="77777777" w:rsidR="00557E20" w:rsidRPr="00373BA7" w:rsidRDefault="00557E20" w:rsidP="00B07DB5">
      <w:pPr>
        <w:spacing w:after="80"/>
        <w:rPr>
          <w:lang w:val="de-AT"/>
        </w:rPr>
      </w:pPr>
      <w:r w:rsidRPr="00373BA7">
        <w:rPr>
          <w:lang w:val="de-AT"/>
        </w:rPr>
        <w:t>Ziel des Beratungsgesprächs ist, dass der Kunde nur in solchen Anlageformen veranlagt,</w:t>
      </w:r>
    </w:p>
    <w:p w14:paraId="30E24248" w14:textId="77777777" w:rsidR="00557E20" w:rsidRPr="00373BA7" w:rsidRDefault="00557E20" w:rsidP="002A014D">
      <w:pPr>
        <w:pStyle w:val="Listenabsatz"/>
        <w:numPr>
          <w:ilvl w:val="0"/>
          <w:numId w:val="9"/>
        </w:numPr>
        <w:spacing w:after="80"/>
        <w:ind w:left="714" w:hanging="357"/>
        <w:rPr>
          <w:rFonts w:asciiTheme="majorHAnsi" w:hAnsiTheme="majorHAnsi"/>
          <w:lang w:val="de-AT"/>
        </w:rPr>
      </w:pPr>
      <w:r w:rsidRPr="00373BA7">
        <w:rPr>
          <w:rFonts w:asciiTheme="majorHAnsi" w:hAnsiTheme="majorHAnsi"/>
          <w:lang w:val="de-AT"/>
        </w:rPr>
        <w:t>über deren Funktionsweise und Ris</w:t>
      </w:r>
      <w:r w:rsidR="00B07DB5" w:rsidRPr="00373BA7">
        <w:rPr>
          <w:rFonts w:asciiTheme="majorHAnsi" w:hAnsiTheme="majorHAnsi"/>
          <w:lang w:val="de-AT"/>
        </w:rPr>
        <w:t>i</w:t>
      </w:r>
      <w:r w:rsidRPr="00373BA7">
        <w:rPr>
          <w:rFonts w:asciiTheme="majorHAnsi" w:hAnsiTheme="majorHAnsi"/>
          <w:lang w:val="de-AT"/>
        </w:rPr>
        <w:t>ken er ausreichend informiert</w:t>
      </w:r>
      <w:r w:rsidRPr="00373BA7">
        <w:rPr>
          <w:rFonts w:asciiTheme="majorHAnsi" w:hAnsiTheme="majorHAnsi"/>
          <w:spacing w:val="-20"/>
          <w:lang w:val="de-AT"/>
        </w:rPr>
        <w:t xml:space="preserve"> </w:t>
      </w:r>
      <w:r w:rsidRPr="00373BA7">
        <w:rPr>
          <w:rFonts w:asciiTheme="majorHAnsi" w:hAnsiTheme="majorHAnsi"/>
          <w:lang w:val="de-AT"/>
        </w:rPr>
        <w:t>ist,</w:t>
      </w:r>
    </w:p>
    <w:p w14:paraId="73157F0C" w14:textId="612487D5" w:rsidR="00557E20" w:rsidRPr="00B04242" w:rsidRDefault="00557E20" w:rsidP="002A014D">
      <w:pPr>
        <w:pStyle w:val="Listenabsatz"/>
        <w:numPr>
          <w:ilvl w:val="0"/>
          <w:numId w:val="9"/>
        </w:numPr>
        <w:spacing w:after="80"/>
        <w:ind w:left="714" w:hanging="357"/>
        <w:rPr>
          <w:rFonts w:asciiTheme="majorHAnsi" w:hAnsiTheme="majorHAnsi"/>
          <w:lang w:val="de-AT"/>
        </w:rPr>
      </w:pPr>
      <w:r w:rsidRPr="00373BA7">
        <w:rPr>
          <w:rFonts w:asciiTheme="majorHAnsi" w:hAnsiTheme="majorHAnsi"/>
          <w:lang w:val="de-AT"/>
        </w:rPr>
        <w:t xml:space="preserve">die im Einklang mit seinen </w:t>
      </w:r>
      <w:r w:rsidRPr="00B04242">
        <w:rPr>
          <w:rFonts w:asciiTheme="majorHAnsi" w:hAnsiTheme="majorHAnsi"/>
          <w:lang w:val="de-AT"/>
        </w:rPr>
        <w:t>Bedürfnissen</w:t>
      </w:r>
      <w:r w:rsidR="003B1E72" w:rsidRPr="00B04242">
        <w:rPr>
          <w:rFonts w:asciiTheme="majorHAnsi" w:hAnsiTheme="majorHAnsi"/>
          <w:lang w:val="de-AT"/>
        </w:rPr>
        <w:t xml:space="preserve">, </w:t>
      </w:r>
      <w:r w:rsidRPr="00B04242">
        <w:rPr>
          <w:rFonts w:asciiTheme="majorHAnsi" w:hAnsiTheme="majorHAnsi"/>
          <w:lang w:val="de-AT"/>
        </w:rPr>
        <w:t xml:space="preserve">Anlagezielen </w:t>
      </w:r>
      <w:r w:rsidR="003B1E72" w:rsidRPr="00B04242">
        <w:rPr>
          <w:rFonts w:asciiTheme="majorHAnsi" w:hAnsiTheme="majorHAnsi"/>
          <w:lang w:val="de-AT"/>
        </w:rPr>
        <w:t>und Nachhaltigkeitsp</w:t>
      </w:r>
      <w:r w:rsidR="00F3101E" w:rsidRPr="00B04242">
        <w:rPr>
          <w:rFonts w:asciiTheme="majorHAnsi" w:hAnsiTheme="majorHAnsi"/>
          <w:lang w:val="de-AT"/>
        </w:rPr>
        <w:t xml:space="preserve">räferenzen </w:t>
      </w:r>
      <w:r w:rsidRPr="00B04242">
        <w:rPr>
          <w:rFonts w:asciiTheme="majorHAnsi" w:hAnsiTheme="majorHAnsi"/>
          <w:lang w:val="de-AT"/>
        </w:rPr>
        <w:t>stehen,</w:t>
      </w:r>
    </w:p>
    <w:p w14:paraId="1AB7E6B9" w14:textId="77777777" w:rsidR="00557E20" w:rsidRPr="00373BA7" w:rsidRDefault="00557E20" w:rsidP="002A014D">
      <w:pPr>
        <w:pStyle w:val="Listenabsatz"/>
        <w:numPr>
          <w:ilvl w:val="0"/>
          <w:numId w:val="9"/>
        </w:numPr>
        <w:spacing w:after="80"/>
        <w:ind w:left="714" w:hanging="357"/>
        <w:rPr>
          <w:rFonts w:asciiTheme="majorHAnsi" w:hAnsiTheme="majorHAnsi"/>
          <w:lang w:val="de-AT"/>
        </w:rPr>
      </w:pPr>
      <w:r w:rsidRPr="00373BA7">
        <w:rPr>
          <w:rFonts w:asciiTheme="majorHAnsi" w:hAnsiTheme="majorHAnsi"/>
          <w:lang w:val="de-AT"/>
        </w:rPr>
        <w:t>die im Rahmen seiner persönlichen und finanziellen Verhältnisse</w:t>
      </w:r>
      <w:r w:rsidRPr="00373BA7">
        <w:rPr>
          <w:rFonts w:asciiTheme="majorHAnsi" w:hAnsiTheme="majorHAnsi"/>
          <w:spacing w:val="-23"/>
          <w:lang w:val="de-AT"/>
        </w:rPr>
        <w:t xml:space="preserve"> </w:t>
      </w:r>
      <w:r w:rsidRPr="00373BA7">
        <w:rPr>
          <w:rFonts w:asciiTheme="majorHAnsi" w:hAnsiTheme="majorHAnsi"/>
          <w:lang w:val="de-AT"/>
        </w:rPr>
        <w:t>vertretbar erscheinen.</w:t>
      </w:r>
    </w:p>
    <w:p w14:paraId="1C1B0852" w14:textId="77777777" w:rsidR="00557E20" w:rsidRPr="00373BA7" w:rsidRDefault="00557E20" w:rsidP="00557E20">
      <w:pPr>
        <w:pStyle w:val="Textkrper"/>
        <w:spacing w:before="5"/>
        <w:rPr>
          <w:lang w:val="de-AT"/>
        </w:rPr>
      </w:pPr>
    </w:p>
    <w:p w14:paraId="541B05B5" w14:textId="77777777" w:rsidR="00557E20" w:rsidRPr="00373BA7" w:rsidRDefault="00557E20" w:rsidP="002A014D">
      <w:pPr>
        <w:pStyle w:val="berschrift3"/>
        <w:numPr>
          <w:ilvl w:val="2"/>
          <w:numId w:val="6"/>
        </w:numPr>
        <w:rPr>
          <w:lang w:val="de-AT"/>
        </w:rPr>
      </w:pPr>
      <w:r w:rsidRPr="00373BA7">
        <w:rPr>
          <w:lang w:val="de-AT"/>
        </w:rPr>
        <w:t>Grundsätze des</w:t>
      </w:r>
      <w:r w:rsidRPr="00373BA7">
        <w:rPr>
          <w:spacing w:val="-8"/>
          <w:lang w:val="de-AT"/>
        </w:rPr>
        <w:t xml:space="preserve"> </w:t>
      </w:r>
      <w:r w:rsidRPr="00373BA7">
        <w:rPr>
          <w:lang w:val="de-AT"/>
        </w:rPr>
        <w:t>Beratungsgesprächs</w:t>
      </w:r>
    </w:p>
    <w:p w14:paraId="2BB6DB61" w14:textId="77777777" w:rsidR="00557E20" w:rsidRPr="00373BA7" w:rsidRDefault="00557E20" w:rsidP="00B07DB5">
      <w:pPr>
        <w:rPr>
          <w:lang w:val="de-AT"/>
        </w:rPr>
      </w:pPr>
      <w:r w:rsidRPr="00373BA7">
        <w:rPr>
          <w:lang w:val="de-AT"/>
        </w:rPr>
        <w:t>Das Beratungsgespräch muss nach folgenden Grundsätzen erfolgen:</w:t>
      </w:r>
    </w:p>
    <w:p w14:paraId="210ADDEC" w14:textId="77777777" w:rsidR="00557E20" w:rsidRPr="00373BA7" w:rsidRDefault="00557E20" w:rsidP="002A014D">
      <w:pPr>
        <w:pStyle w:val="Listenabsatz"/>
        <w:numPr>
          <w:ilvl w:val="0"/>
          <w:numId w:val="10"/>
        </w:numPr>
        <w:spacing w:after="80"/>
        <w:rPr>
          <w:rFonts w:asciiTheme="majorHAnsi" w:hAnsiTheme="majorHAnsi"/>
          <w:lang w:val="de-AT"/>
        </w:rPr>
      </w:pPr>
      <w:r w:rsidRPr="00373BA7">
        <w:rPr>
          <w:rFonts w:asciiTheme="majorHAnsi" w:hAnsiTheme="majorHAnsi"/>
          <w:lang w:val="de-AT"/>
        </w:rPr>
        <w:t>Anlegergerechte</w:t>
      </w:r>
      <w:r w:rsidRPr="00373BA7">
        <w:rPr>
          <w:rFonts w:asciiTheme="majorHAnsi" w:hAnsiTheme="majorHAnsi"/>
          <w:spacing w:val="-5"/>
          <w:lang w:val="de-AT"/>
        </w:rPr>
        <w:t xml:space="preserve"> </w:t>
      </w:r>
      <w:r w:rsidRPr="00373BA7">
        <w:rPr>
          <w:rFonts w:asciiTheme="majorHAnsi" w:hAnsiTheme="majorHAnsi"/>
          <w:lang w:val="de-AT"/>
        </w:rPr>
        <w:t>Beratung</w:t>
      </w:r>
    </w:p>
    <w:p w14:paraId="38F07DBA" w14:textId="77777777" w:rsidR="00557E20" w:rsidRPr="00373BA7" w:rsidRDefault="00557E20" w:rsidP="00B07DB5">
      <w:pPr>
        <w:rPr>
          <w:lang w:val="de-AT"/>
        </w:rPr>
      </w:pPr>
      <w:r w:rsidRPr="00373BA7">
        <w:rPr>
          <w:lang w:val="de-AT"/>
        </w:rPr>
        <w:t>Die Beratung muss auf die persönlichen Verhältnisse des Kunden abgestimmt sein. Es gilt der Grundsatz: „Die richtige Anlageform für den richtigen Kunden“.</w:t>
      </w:r>
    </w:p>
    <w:p w14:paraId="7D141DFC" w14:textId="77777777" w:rsidR="00557E20" w:rsidRPr="00373BA7" w:rsidRDefault="00557E20" w:rsidP="00B07DB5">
      <w:pPr>
        <w:rPr>
          <w:lang w:val="de-AT"/>
        </w:rPr>
      </w:pPr>
      <w:r w:rsidRPr="00373BA7">
        <w:rPr>
          <w:lang w:val="de-AT"/>
        </w:rPr>
        <w:t>Dabei kann auch die Zusammensetzung bzw Risikostruktur seines Gesamtportfolios berücksichtigt werden. Weicht der Anlagewunsch maßgeblich von Anlagezielen und der Risikobereitschaft des Kunden ab, so muss der Kunde darüber aufgeklärt werden.</w:t>
      </w:r>
    </w:p>
    <w:p w14:paraId="07CF4F73" w14:textId="77777777" w:rsidR="00557E20" w:rsidRPr="00373BA7" w:rsidRDefault="00557E20" w:rsidP="002A014D">
      <w:pPr>
        <w:pStyle w:val="Listenabsatz"/>
        <w:numPr>
          <w:ilvl w:val="0"/>
          <w:numId w:val="10"/>
        </w:numPr>
        <w:spacing w:after="80"/>
        <w:rPr>
          <w:rFonts w:asciiTheme="majorHAnsi" w:hAnsiTheme="majorHAnsi"/>
          <w:lang w:val="de-AT"/>
        </w:rPr>
      </w:pPr>
      <w:r w:rsidRPr="00373BA7">
        <w:rPr>
          <w:rFonts w:asciiTheme="majorHAnsi" w:hAnsiTheme="majorHAnsi"/>
          <w:lang w:val="de-AT"/>
        </w:rPr>
        <w:t>Anlagegerechte (produktspezifische)</w:t>
      </w:r>
      <w:r w:rsidRPr="00373BA7">
        <w:rPr>
          <w:rFonts w:asciiTheme="majorHAnsi" w:hAnsiTheme="majorHAnsi"/>
          <w:spacing w:val="-8"/>
          <w:lang w:val="de-AT"/>
        </w:rPr>
        <w:t xml:space="preserve"> </w:t>
      </w:r>
      <w:r w:rsidRPr="00373BA7">
        <w:rPr>
          <w:rFonts w:asciiTheme="majorHAnsi" w:hAnsiTheme="majorHAnsi"/>
          <w:lang w:val="de-AT"/>
        </w:rPr>
        <w:t>Beratung</w:t>
      </w:r>
    </w:p>
    <w:p w14:paraId="3727AED8" w14:textId="1032B0E6" w:rsidR="00557E20" w:rsidRPr="00373BA7" w:rsidRDefault="00557E20" w:rsidP="00B07DB5">
      <w:pPr>
        <w:rPr>
          <w:lang w:val="de-AT"/>
        </w:rPr>
      </w:pPr>
      <w:r w:rsidRPr="00373BA7">
        <w:rPr>
          <w:lang w:val="de-AT"/>
        </w:rPr>
        <w:t>Die Beratung muss sowohl auf die allgemeinen Ris</w:t>
      </w:r>
      <w:r w:rsidR="00B07DB5" w:rsidRPr="00373BA7">
        <w:rPr>
          <w:lang w:val="de-AT"/>
        </w:rPr>
        <w:t>i</w:t>
      </w:r>
      <w:r w:rsidRPr="00373BA7">
        <w:rPr>
          <w:lang w:val="de-AT"/>
        </w:rPr>
        <w:t>ken der Anlage (etwa Marktentwicklung, Zinsentrends, Wertentwicklung</w:t>
      </w:r>
      <w:r w:rsidR="009944A8">
        <w:rPr>
          <w:lang w:val="de-AT"/>
        </w:rPr>
        <w:t>, Nachhaltigkeitsrisiken</w:t>
      </w:r>
      <w:r w:rsidRPr="00373BA7">
        <w:rPr>
          <w:lang w:val="de-AT"/>
        </w:rPr>
        <w:t xml:space="preserve"> etc</w:t>
      </w:r>
      <w:r w:rsidR="00C13D69">
        <w:rPr>
          <w:lang w:val="de-AT"/>
        </w:rPr>
        <w:t>.</w:t>
      </w:r>
      <w:r w:rsidRPr="00373BA7">
        <w:rPr>
          <w:lang w:val="de-AT"/>
        </w:rPr>
        <w:t>) als auch auf die speziellen Ris</w:t>
      </w:r>
      <w:r w:rsidR="00B07DB5" w:rsidRPr="00373BA7">
        <w:rPr>
          <w:lang w:val="de-AT"/>
        </w:rPr>
        <w:t>i</w:t>
      </w:r>
      <w:r w:rsidRPr="00373BA7">
        <w:rPr>
          <w:lang w:val="de-AT"/>
        </w:rPr>
        <w:t>ken der betreffenden Anlageform (Bonität, Laufzeit, Kurs-, Zins- und Währungsrisiko) hinweisen. Der Kunde muss in die Lage versetzt werden, die Anlageform in ihren Merkmalen, Chancen und Ris</w:t>
      </w:r>
      <w:r w:rsidR="00B07DB5" w:rsidRPr="00373BA7">
        <w:rPr>
          <w:lang w:val="de-AT"/>
        </w:rPr>
        <w:t>i</w:t>
      </w:r>
      <w:r w:rsidRPr="00373BA7">
        <w:rPr>
          <w:lang w:val="de-AT"/>
        </w:rPr>
        <w:t>ken sowie hinsichtlich möglicher steuerlicher Auswirkungen kennenzulernen und beurteilen zu können. Insbesondere ist bei strukturierten Anlageformen über deren Funktionsweise/Ris</w:t>
      </w:r>
      <w:r w:rsidR="00B07DB5" w:rsidRPr="00373BA7">
        <w:rPr>
          <w:lang w:val="de-AT"/>
        </w:rPr>
        <w:t>i</w:t>
      </w:r>
      <w:r w:rsidRPr="00373BA7">
        <w:rPr>
          <w:lang w:val="de-AT"/>
        </w:rPr>
        <w:t>ken (anlagegerechte / produktspezifische Beratung) im Einzelfall aufzuklären.</w:t>
      </w:r>
    </w:p>
    <w:p w14:paraId="086B5390" w14:textId="77777777" w:rsidR="00557E20" w:rsidRPr="00373BA7" w:rsidRDefault="00557E20" w:rsidP="002A014D">
      <w:pPr>
        <w:pStyle w:val="Listenabsatz"/>
        <w:keepNext/>
        <w:numPr>
          <w:ilvl w:val="0"/>
          <w:numId w:val="10"/>
        </w:numPr>
        <w:spacing w:after="80"/>
        <w:ind w:left="714" w:hanging="357"/>
        <w:rPr>
          <w:rFonts w:asciiTheme="majorHAnsi" w:hAnsiTheme="majorHAnsi"/>
          <w:lang w:val="de-AT"/>
        </w:rPr>
      </w:pPr>
      <w:r w:rsidRPr="00373BA7">
        <w:rPr>
          <w:rFonts w:asciiTheme="majorHAnsi" w:hAnsiTheme="majorHAnsi"/>
          <w:lang w:val="de-AT"/>
        </w:rPr>
        <w:t>Vollständige, richtige, rechtzeitige und verständliche</w:t>
      </w:r>
      <w:r w:rsidRPr="00373BA7">
        <w:rPr>
          <w:rFonts w:asciiTheme="majorHAnsi" w:hAnsiTheme="majorHAnsi"/>
          <w:spacing w:val="-12"/>
          <w:lang w:val="de-AT"/>
        </w:rPr>
        <w:t xml:space="preserve"> </w:t>
      </w:r>
      <w:r w:rsidRPr="00373BA7">
        <w:rPr>
          <w:rFonts w:asciiTheme="majorHAnsi" w:hAnsiTheme="majorHAnsi"/>
          <w:lang w:val="de-AT"/>
        </w:rPr>
        <w:t xml:space="preserve">Beratung im bestmöglichen Interesse des Kunden. </w:t>
      </w:r>
    </w:p>
    <w:p w14:paraId="18716C8B" w14:textId="77777777" w:rsidR="00557E20" w:rsidRPr="00373BA7" w:rsidRDefault="00557E20" w:rsidP="00B07DB5">
      <w:pPr>
        <w:rPr>
          <w:lang w:val="de-AT"/>
        </w:rPr>
      </w:pPr>
      <w:r w:rsidRPr="00373BA7">
        <w:rPr>
          <w:lang w:val="de-AT"/>
        </w:rPr>
        <w:t>Beim Beratungsgespräch besteht die Verpflichtung zur vollständigen, richtigen und verständlichen Information des Kunden. Die Auskünfte müssen wahr und für den einzelnen Kunden verständlich sein. Sowohl die Angabe unrichtiger Informationen als auch die Vorenthaltung von für die Anlageentscheidung des Kunden wichtigen Gesichtspunkten (z</w:t>
      </w:r>
      <w:r w:rsidR="00C13D69">
        <w:rPr>
          <w:lang w:val="de-AT"/>
        </w:rPr>
        <w:t xml:space="preserve">. </w:t>
      </w:r>
      <w:r w:rsidRPr="00373BA7">
        <w:rPr>
          <w:lang w:val="de-AT"/>
        </w:rPr>
        <w:t>B</w:t>
      </w:r>
      <w:r w:rsidR="00C13D69">
        <w:rPr>
          <w:lang w:val="de-AT"/>
        </w:rPr>
        <w:t>.</w:t>
      </w:r>
      <w:r w:rsidRPr="00373BA7">
        <w:rPr>
          <w:lang w:val="de-AT"/>
        </w:rPr>
        <w:t xml:space="preserve"> negative Tatsachen) können haftungsbegründend sein. Der Kunde muss in die Lage versetzt werden, die Auswirkungen seiner Anlageentscheidung zu erkennen.</w:t>
      </w:r>
    </w:p>
    <w:p w14:paraId="525DD0EF" w14:textId="77777777" w:rsidR="00557E20" w:rsidRPr="00373BA7" w:rsidRDefault="00B07DB5" w:rsidP="002A014D">
      <w:pPr>
        <w:pStyle w:val="Listenabsatz"/>
        <w:numPr>
          <w:ilvl w:val="0"/>
          <w:numId w:val="10"/>
        </w:numPr>
        <w:spacing w:after="80"/>
        <w:rPr>
          <w:rFonts w:asciiTheme="majorHAnsi" w:hAnsiTheme="majorHAnsi"/>
          <w:lang w:val="de-AT"/>
        </w:rPr>
      </w:pPr>
      <w:r w:rsidRPr="00373BA7">
        <w:rPr>
          <w:rFonts w:asciiTheme="majorHAnsi" w:hAnsiTheme="majorHAnsi"/>
          <w:lang w:val="de-AT"/>
        </w:rPr>
        <w:t>Nachberatung</w:t>
      </w:r>
    </w:p>
    <w:p w14:paraId="742542C1" w14:textId="3F51BFE6" w:rsidR="00557E20" w:rsidRPr="00373BA7" w:rsidRDefault="00557E20" w:rsidP="00B07DB5">
      <w:pPr>
        <w:rPr>
          <w:lang w:val="de-AT"/>
        </w:rPr>
      </w:pPr>
      <w:r w:rsidRPr="00373BA7">
        <w:rPr>
          <w:lang w:val="de-AT"/>
        </w:rPr>
        <w:t>Der Kunde ist rechtzeitig vor einer Anlageberatung darüber zu informieren, ob eine regelmäßige Eignungsprüfung der Finanzinstrumente</w:t>
      </w:r>
      <w:r w:rsidR="00842BE2">
        <w:rPr>
          <w:lang w:val="de-AT"/>
        </w:rPr>
        <w:t>,</w:t>
      </w:r>
      <w:r w:rsidRPr="00373BA7">
        <w:rPr>
          <w:lang w:val="de-AT"/>
        </w:rPr>
        <w:t xml:space="preserve"> die ihm empfohlen werden, angeboten wird. Wenn die Bank eine regelmäßige Eignungsprüfung vornimmt, muss der regelmäßige Bericht an den Kunden mit einer aktualisierten Erklärung, wie die Anlage auf die Präferenzen, Ziele und sonstigen Merkmale des Kleinanlegers abgestimmt wurde, zur Verfügung </w:t>
      </w:r>
      <w:r w:rsidR="00B07DB5" w:rsidRPr="00373BA7">
        <w:rPr>
          <w:lang w:val="de-AT"/>
        </w:rPr>
        <w:t>gestellt werden</w:t>
      </w:r>
      <w:r w:rsidRPr="00373BA7">
        <w:rPr>
          <w:lang w:val="de-AT"/>
        </w:rPr>
        <w:t>.</w:t>
      </w:r>
    </w:p>
    <w:p w14:paraId="547ECF76" w14:textId="77777777" w:rsidR="00557E20" w:rsidRPr="00373BA7" w:rsidRDefault="00557E20" w:rsidP="00B07DB5">
      <w:pPr>
        <w:rPr>
          <w:lang w:val="de-AT"/>
        </w:rPr>
      </w:pPr>
      <w:r w:rsidRPr="00373BA7">
        <w:rPr>
          <w:lang w:val="de-AT"/>
        </w:rPr>
        <w:t xml:space="preserve">Da die regelmäßige Eignungsprüfung eine Nachberatungspflicht darstellt, ist dieses Angebot mit dem Kunden ausdrücklich zu vereinbaren. </w:t>
      </w:r>
    </w:p>
    <w:p w14:paraId="1FE9CAB2" w14:textId="77777777" w:rsidR="00B07DB5" w:rsidRPr="00373BA7" w:rsidRDefault="00557E20" w:rsidP="00B07DB5">
      <w:pPr>
        <w:rPr>
          <w:szCs w:val="28"/>
          <w:lang w:val="de-AT"/>
        </w:rPr>
      </w:pPr>
      <w:r w:rsidRPr="00373BA7">
        <w:rPr>
          <w:lang w:val="de-AT"/>
        </w:rPr>
        <w:t>Liegt keine ausdrückliche Vereinbarung mit dem Kunden zur Nachberatung vor, endet die Beratungspflicht des</w:t>
      </w:r>
      <w:r w:rsidRPr="00373BA7">
        <w:rPr>
          <w:szCs w:val="28"/>
          <w:u w:val="single"/>
          <w:lang w:val="de-AT"/>
        </w:rPr>
        <w:t xml:space="preserve"> </w:t>
      </w:r>
      <w:r w:rsidRPr="00373BA7">
        <w:rPr>
          <w:szCs w:val="28"/>
          <w:lang w:val="de-AT"/>
        </w:rPr>
        <w:t xml:space="preserve">Kreditinstituts mit Ausführung des Kundenauftrages. </w:t>
      </w:r>
    </w:p>
    <w:p w14:paraId="6711C68F" w14:textId="77777777" w:rsidR="00B07DB5" w:rsidRPr="00373BA7" w:rsidRDefault="00B07DB5" w:rsidP="00B07DB5">
      <w:pPr>
        <w:rPr>
          <w:szCs w:val="28"/>
          <w:u w:val="single"/>
          <w:lang w:val="de-AT"/>
        </w:rPr>
      </w:pPr>
    </w:p>
    <w:p w14:paraId="2FFB491F" w14:textId="77777777" w:rsidR="00557E20" w:rsidRPr="00373BA7" w:rsidRDefault="00557E20" w:rsidP="002A014D">
      <w:pPr>
        <w:pStyle w:val="berschrift2"/>
        <w:numPr>
          <w:ilvl w:val="1"/>
          <w:numId w:val="6"/>
        </w:numPr>
        <w:rPr>
          <w:lang w:val="de-AT"/>
        </w:rPr>
      </w:pPr>
      <w:r w:rsidRPr="00373BA7">
        <w:rPr>
          <w:lang w:val="de-AT"/>
        </w:rPr>
        <w:t xml:space="preserve">Beratungsfreies Geschäft </w:t>
      </w:r>
    </w:p>
    <w:p w14:paraId="5630F6B0" w14:textId="77777777" w:rsidR="00557E20" w:rsidRPr="00373BA7" w:rsidRDefault="00557E20" w:rsidP="00B07DB5">
      <w:pPr>
        <w:rPr>
          <w:lang w:val="de-AT"/>
        </w:rPr>
      </w:pPr>
      <w:r w:rsidRPr="00373BA7">
        <w:rPr>
          <w:lang w:val="de-AT"/>
        </w:rPr>
        <w:t>Beim Beratungsfreien Geschäft hat das Kreditinstitut eine Überprüfung durchzuführen, ob die von dem Kunden getroffene Anlageentscheidung angemessen ist (Angemessenheitstest siehe Pkt. 4.2.). Die Angemessenheit liegt vor, wenn der Kunde auf Basis seiner Kenntnisse und/oder Erfahrungen über das spezielle Finanzinstrument in der Lage ist, die damit verbundenen Risiken zu verstehen. Eine Überprüfung hinsichtlich der finanziellen und persönlichen Verhältnisse, sowie seiner Anlageziele muss hierbei nicht durchgeführt werden. Fällt die Angemessenheitsprüfung hingegen negativ aus, so hat das Kreditinstitut den Kunden zu warnen, dies kann auch in standardisierter Form geschehen.</w:t>
      </w:r>
    </w:p>
    <w:p w14:paraId="2F74A245" w14:textId="77777777" w:rsidR="00557E20" w:rsidRPr="00373BA7" w:rsidRDefault="00557E20" w:rsidP="00B07DB5">
      <w:pPr>
        <w:rPr>
          <w:lang w:val="de-AT"/>
        </w:rPr>
      </w:pPr>
      <w:r w:rsidRPr="00373BA7">
        <w:rPr>
          <w:lang w:val="de-AT"/>
        </w:rPr>
        <w:t>Die Anlageentscheidung des Kunden beruht im Gegensatz zum Beratungsgeschäft nicht auf einer persönlichen Anlageempfehlung des Kreditinstitutes.</w:t>
      </w:r>
    </w:p>
    <w:p w14:paraId="2881ECDC" w14:textId="77777777" w:rsidR="00557E20" w:rsidRPr="00373BA7" w:rsidRDefault="00557E20" w:rsidP="00B07DB5">
      <w:pPr>
        <w:spacing w:after="80"/>
        <w:rPr>
          <w:lang w:val="de-AT"/>
        </w:rPr>
      </w:pPr>
      <w:r w:rsidRPr="00373BA7">
        <w:rPr>
          <w:lang w:val="de-AT"/>
        </w:rPr>
        <w:t>Unter Dienstleistungen im Rahmen des beratungsfreien Geschäfts sind daher jene zu verstehen,</w:t>
      </w:r>
    </w:p>
    <w:p w14:paraId="1B688BD1" w14:textId="77777777" w:rsidR="00557E20" w:rsidRPr="00373BA7" w:rsidRDefault="00557E20" w:rsidP="002A014D">
      <w:pPr>
        <w:pStyle w:val="Listenabsatz"/>
        <w:numPr>
          <w:ilvl w:val="0"/>
          <w:numId w:val="11"/>
        </w:numPr>
        <w:spacing w:after="80"/>
        <w:rPr>
          <w:rFonts w:asciiTheme="majorHAnsi" w:hAnsiTheme="majorHAnsi"/>
          <w:lang w:val="de-AT"/>
        </w:rPr>
      </w:pPr>
      <w:r w:rsidRPr="00373BA7">
        <w:rPr>
          <w:rFonts w:asciiTheme="majorHAnsi" w:hAnsiTheme="majorHAnsi"/>
          <w:lang w:val="de-AT"/>
        </w:rPr>
        <w:t>bei denen das Kreditinstitut allgemeine Informationen</w:t>
      </w:r>
      <w:r w:rsidRPr="00373BA7">
        <w:rPr>
          <w:rFonts w:asciiTheme="majorHAnsi" w:hAnsiTheme="majorHAnsi"/>
          <w:spacing w:val="-21"/>
          <w:lang w:val="de-AT"/>
        </w:rPr>
        <w:t xml:space="preserve"> </w:t>
      </w:r>
      <w:r w:rsidRPr="00373BA7">
        <w:rPr>
          <w:rFonts w:asciiTheme="majorHAnsi" w:hAnsiTheme="majorHAnsi"/>
          <w:lang w:val="de-AT"/>
        </w:rPr>
        <w:t>(produktspezifische, anlagegerechte Information) erteilt</w:t>
      </w:r>
      <w:r w:rsidRPr="00373BA7">
        <w:rPr>
          <w:rFonts w:asciiTheme="majorHAnsi" w:hAnsiTheme="majorHAnsi"/>
          <w:spacing w:val="-12"/>
          <w:lang w:val="de-AT"/>
        </w:rPr>
        <w:t xml:space="preserve"> </w:t>
      </w:r>
      <w:r w:rsidRPr="00373BA7">
        <w:rPr>
          <w:rFonts w:asciiTheme="majorHAnsi" w:hAnsiTheme="majorHAnsi"/>
          <w:lang w:val="de-AT"/>
        </w:rPr>
        <w:t>und/oder</w:t>
      </w:r>
    </w:p>
    <w:p w14:paraId="14C886E1" w14:textId="77777777" w:rsidR="00557E20" w:rsidRPr="00373BA7" w:rsidRDefault="00557E20" w:rsidP="002A014D">
      <w:pPr>
        <w:pStyle w:val="Listenabsatz"/>
        <w:numPr>
          <w:ilvl w:val="0"/>
          <w:numId w:val="11"/>
        </w:numPr>
        <w:spacing w:after="80"/>
        <w:rPr>
          <w:rFonts w:asciiTheme="majorHAnsi" w:hAnsiTheme="majorHAnsi"/>
          <w:lang w:val="de-AT"/>
        </w:rPr>
      </w:pPr>
      <w:r w:rsidRPr="00373BA7">
        <w:rPr>
          <w:rFonts w:asciiTheme="majorHAnsi" w:hAnsiTheme="majorHAnsi"/>
          <w:lang w:val="de-AT"/>
        </w:rPr>
        <w:t>bei denen der Kunde seinen Anlagewunsch bereits exakt spezifiziert</w:t>
      </w:r>
      <w:r w:rsidRPr="00373BA7">
        <w:rPr>
          <w:rFonts w:asciiTheme="majorHAnsi" w:hAnsiTheme="majorHAnsi"/>
          <w:spacing w:val="-20"/>
          <w:lang w:val="de-AT"/>
        </w:rPr>
        <w:t xml:space="preserve"> </w:t>
      </w:r>
      <w:r w:rsidRPr="00373BA7">
        <w:rPr>
          <w:rFonts w:asciiTheme="majorHAnsi" w:hAnsiTheme="majorHAnsi"/>
          <w:lang w:val="de-AT"/>
        </w:rPr>
        <w:t>und</w:t>
      </w:r>
    </w:p>
    <w:p w14:paraId="6BEB10D2" w14:textId="77777777" w:rsidR="00557E20" w:rsidRPr="00373BA7" w:rsidRDefault="00557E20" w:rsidP="002A014D">
      <w:pPr>
        <w:pStyle w:val="Listenabsatz"/>
        <w:numPr>
          <w:ilvl w:val="0"/>
          <w:numId w:val="11"/>
        </w:numPr>
        <w:rPr>
          <w:rFonts w:asciiTheme="majorHAnsi" w:hAnsiTheme="majorHAnsi"/>
          <w:lang w:val="de-AT"/>
        </w:rPr>
      </w:pPr>
      <w:r w:rsidRPr="00373BA7">
        <w:rPr>
          <w:rFonts w:asciiTheme="majorHAnsi" w:hAnsiTheme="majorHAnsi"/>
          <w:lang w:val="de-AT"/>
        </w:rPr>
        <w:t>seitens der Bank keine persönliche Empfehlung</w:t>
      </w:r>
      <w:r w:rsidRPr="00373BA7">
        <w:rPr>
          <w:rFonts w:asciiTheme="majorHAnsi" w:hAnsiTheme="majorHAnsi"/>
          <w:spacing w:val="-17"/>
          <w:lang w:val="de-AT"/>
        </w:rPr>
        <w:t xml:space="preserve"> </w:t>
      </w:r>
      <w:r w:rsidRPr="00373BA7">
        <w:rPr>
          <w:rFonts w:asciiTheme="majorHAnsi" w:hAnsiTheme="majorHAnsi"/>
          <w:lang w:val="de-AT"/>
        </w:rPr>
        <w:t>erfolgt.</w:t>
      </w:r>
    </w:p>
    <w:p w14:paraId="33F13323" w14:textId="77777777" w:rsidR="00CD6865" w:rsidRPr="00373BA7" w:rsidRDefault="00CD6865" w:rsidP="00B07DB5">
      <w:pPr>
        <w:spacing w:after="80"/>
        <w:rPr>
          <w:lang w:val="de-AT"/>
        </w:rPr>
      </w:pPr>
    </w:p>
    <w:p w14:paraId="4743A074" w14:textId="77777777" w:rsidR="00557E20" w:rsidRPr="00373BA7" w:rsidRDefault="00557E20" w:rsidP="00B07DB5">
      <w:pPr>
        <w:spacing w:after="80"/>
        <w:rPr>
          <w:lang w:val="de-AT"/>
        </w:rPr>
      </w:pPr>
      <w:r w:rsidRPr="00373BA7">
        <w:rPr>
          <w:lang w:val="de-AT"/>
        </w:rPr>
        <w:t>Beratungsfreie Geschäfte können beispielsweise im Rahmen von:</w:t>
      </w:r>
    </w:p>
    <w:p w14:paraId="086F5AB6" w14:textId="77777777" w:rsidR="00557E20" w:rsidRPr="00373BA7" w:rsidRDefault="00557E20" w:rsidP="002A014D">
      <w:pPr>
        <w:pStyle w:val="Listenabsatz"/>
        <w:numPr>
          <w:ilvl w:val="0"/>
          <w:numId w:val="12"/>
        </w:numPr>
        <w:spacing w:after="80"/>
        <w:rPr>
          <w:rFonts w:asciiTheme="majorHAnsi" w:hAnsiTheme="majorHAnsi"/>
          <w:lang w:val="de-AT"/>
        </w:rPr>
      </w:pPr>
      <w:r w:rsidRPr="00373BA7">
        <w:rPr>
          <w:rFonts w:asciiTheme="majorHAnsi" w:hAnsiTheme="majorHAnsi"/>
          <w:lang w:val="de-AT"/>
        </w:rPr>
        <w:t>Ordererteilung via</w:t>
      </w:r>
      <w:r w:rsidRPr="00373BA7">
        <w:rPr>
          <w:rFonts w:asciiTheme="majorHAnsi" w:hAnsiTheme="majorHAnsi"/>
          <w:spacing w:val="-12"/>
          <w:lang w:val="de-AT"/>
        </w:rPr>
        <w:t xml:space="preserve"> </w:t>
      </w:r>
      <w:r w:rsidRPr="00373BA7">
        <w:rPr>
          <w:rFonts w:asciiTheme="majorHAnsi" w:hAnsiTheme="majorHAnsi"/>
          <w:lang w:val="de-AT"/>
        </w:rPr>
        <w:t>Telekommunikation,</w:t>
      </w:r>
    </w:p>
    <w:p w14:paraId="32F7A00E" w14:textId="77777777" w:rsidR="00557E20" w:rsidRPr="00373BA7" w:rsidRDefault="00557E20" w:rsidP="002A014D">
      <w:pPr>
        <w:pStyle w:val="Listenabsatz"/>
        <w:numPr>
          <w:ilvl w:val="0"/>
          <w:numId w:val="12"/>
        </w:numPr>
        <w:spacing w:after="80"/>
        <w:rPr>
          <w:rFonts w:asciiTheme="majorHAnsi" w:hAnsiTheme="majorHAnsi"/>
          <w:lang w:val="de-AT"/>
        </w:rPr>
      </w:pPr>
      <w:r w:rsidRPr="00373BA7">
        <w:rPr>
          <w:rFonts w:asciiTheme="majorHAnsi" w:hAnsiTheme="majorHAnsi"/>
          <w:lang w:val="de-AT"/>
        </w:rPr>
        <w:t>Online-Banking,</w:t>
      </w:r>
    </w:p>
    <w:p w14:paraId="60C40BCE" w14:textId="77777777" w:rsidR="00557E20" w:rsidRPr="00373BA7" w:rsidRDefault="00557E20" w:rsidP="002A014D">
      <w:pPr>
        <w:pStyle w:val="Listenabsatz"/>
        <w:numPr>
          <w:ilvl w:val="0"/>
          <w:numId w:val="12"/>
        </w:numPr>
        <w:spacing w:after="80"/>
        <w:rPr>
          <w:rFonts w:asciiTheme="majorHAnsi" w:hAnsiTheme="majorHAnsi"/>
          <w:lang w:val="de-AT"/>
        </w:rPr>
      </w:pPr>
      <w:r w:rsidRPr="00373BA7">
        <w:rPr>
          <w:rFonts w:asciiTheme="majorHAnsi" w:hAnsiTheme="majorHAnsi"/>
          <w:lang w:val="de-AT"/>
        </w:rPr>
        <w:t>Discount</w:t>
      </w:r>
      <w:r w:rsidRPr="00373BA7">
        <w:rPr>
          <w:rFonts w:asciiTheme="majorHAnsi" w:hAnsiTheme="majorHAnsi"/>
          <w:spacing w:val="-5"/>
          <w:lang w:val="de-AT"/>
        </w:rPr>
        <w:t xml:space="preserve"> </w:t>
      </w:r>
      <w:r w:rsidRPr="00373BA7">
        <w:rPr>
          <w:rFonts w:asciiTheme="majorHAnsi" w:hAnsiTheme="majorHAnsi"/>
          <w:lang w:val="de-AT"/>
        </w:rPr>
        <w:t>Brokerage</w:t>
      </w:r>
    </w:p>
    <w:p w14:paraId="5C05CC0E" w14:textId="77777777" w:rsidR="00557E20" w:rsidRPr="00373BA7" w:rsidRDefault="00557E20" w:rsidP="002A014D">
      <w:pPr>
        <w:pStyle w:val="Listenabsatz"/>
        <w:numPr>
          <w:ilvl w:val="0"/>
          <w:numId w:val="12"/>
        </w:numPr>
        <w:rPr>
          <w:rFonts w:asciiTheme="majorHAnsi" w:hAnsiTheme="majorHAnsi"/>
          <w:lang w:val="de-AT"/>
        </w:rPr>
      </w:pPr>
      <w:r w:rsidRPr="00373BA7">
        <w:rPr>
          <w:rFonts w:asciiTheme="majorHAnsi" w:hAnsiTheme="majorHAnsi"/>
          <w:lang w:val="de-AT"/>
        </w:rPr>
        <w:t>Ordererteilung in der Filiale erbracht</w:t>
      </w:r>
      <w:r w:rsidRPr="00373BA7">
        <w:rPr>
          <w:rFonts w:asciiTheme="majorHAnsi" w:hAnsiTheme="majorHAnsi"/>
          <w:spacing w:val="-4"/>
          <w:lang w:val="de-AT"/>
        </w:rPr>
        <w:t xml:space="preserve"> </w:t>
      </w:r>
      <w:r w:rsidRPr="00373BA7">
        <w:rPr>
          <w:rFonts w:asciiTheme="majorHAnsi" w:hAnsiTheme="majorHAnsi"/>
          <w:lang w:val="de-AT"/>
        </w:rPr>
        <w:t>werden.</w:t>
      </w:r>
    </w:p>
    <w:p w14:paraId="65721657" w14:textId="12BB216B" w:rsidR="00557E20" w:rsidRPr="00373BA7" w:rsidRDefault="00557E20" w:rsidP="00B07DB5">
      <w:pPr>
        <w:rPr>
          <w:lang w:val="de-AT"/>
        </w:rPr>
      </w:pPr>
      <w:r w:rsidRPr="00373BA7">
        <w:rPr>
          <w:lang w:val="de-AT"/>
        </w:rPr>
        <w:t>Die Inanspruchnahme solcher Dienstleistungen setzt auf Kundenseite ausreichende Kenntnisse oder Erfahrungen in der jeweiligen Anlageform voraus, was vor Aufnahme dieser Leistungen zu klären ist. Gelangt das Kreditinstitut zur Auffassung, dass das betreffende Finanzinstrument oder die betreffende Dienstleistung nicht für den Kunden angemessen ist, hat es den Kunden zu warnen (dies kann in standardisierter Form erfolgen). Erteilt der Kunde die erforderlichen Informationen nicht, ist der Kunde zu warnen, dass so der Angemessenheitstest nicht durchgeführt werden kann. Hier ist es ausreichend, den Kunden einmal in standardisierter Form darauf hinzuweisen, dass die Angemessenheitsprüfung so</w:t>
      </w:r>
      <w:r w:rsidR="00842BE2">
        <w:rPr>
          <w:lang w:val="de-AT"/>
        </w:rPr>
        <w:t xml:space="preserve"> </w:t>
      </w:r>
      <w:r w:rsidRPr="00373BA7">
        <w:rPr>
          <w:lang w:val="de-AT"/>
        </w:rPr>
        <w:t>lange nicht durchgeführt werden kann, bis er die erforderlichen Angaben erteilt. Besteht der Kunde dennoch auf der Dienstleistung, kann diese vom Kreditinstitut durchgeführt werden.</w:t>
      </w:r>
    </w:p>
    <w:p w14:paraId="64CFFEF7" w14:textId="77777777" w:rsidR="00557E20" w:rsidRPr="00373BA7" w:rsidRDefault="00557E20" w:rsidP="00557E20">
      <w:pPr>
        <w:pStyle w:val="Textkrper"/>
        <w:spacing w:line="242" w:lineRule="auto"/>
        <w:ind w:left="118" w:right="56"/>
        <w:rPr>
          <w:lang w:val="de-AT"/>
        </w:rPr>
      </w:pPr>
    </w:p>
    <w:p w14:paraId="1A753122" w14:textId="77777777" w:rsidR="00557E20" w:rsidRPr="00373BA7" w:rsidRDefault="00557E20" w:rsidP="002A014D">
      <w:pPr>
        <w:pStyle w:val="berschrift2"/>
        <w:numPr>
          <w:ilvl w:val="1"/>
          <w:numId w:val="6"/>
        </w:numPr>
        <w:rPr>
          <w:lang w:val="de-AT"/>
        </w:rPr>
      </w:pPr>
      <w:r w:rsidRPr="00373BA7">
        <w:rPr>
          <w:lang w:val="de-AT"/>
        </w:rPr>
        <w:t>Ausführungsgeschäft (</w:t>
      </w:r>
      <w:r w:rsidR="009A1F2F" w:rsidRPr="00373BA7">
        <w:rPr>
          <w:lang w:val="de-AT"/>
        </w:rPr>
        <w:t>E</w:t>
      </w:r>
      <w:r w:rsidR="00C13D69">
        <w:rPr>
          <w:lang w:val="de-AT"/>
        </w:rPr>
        <w:t>xecution only</w:t>
      </w:r>
      <w:r w:rsidRPr="00373BA7">
        <w:rPr>
          <w:lang w:val="de-AT"/>
        </w:rPr>
        <w:t>)</w:t>
      </w:r>
    </w:p>
    <w:p w14:paraId="1CEAB24E" w14:textId="77777777" w:rsidR="00557E20" w:rsidRPr="00373BA7" w:rsidRDefault="00557E20" w:rsidP="009A1F2F">
      <w:pPr>
        <w:rPr>
          <w:lang w:val="de-AT"/>
        </w:rPr>
      </w:pPr>
      <w:r w:rsidRPr="00373BA7">
        <w:rPr>
          <w:lang w:val="de-AT"/>
        </w:rPr>
        <w:t>Das reine Ausführungsgeschäft (oder auch Execution only) umfasst die Ausführung von Kundenaufträgen auf explizite Veranlassung des Kunden in nicht komplexen Finanzinstrumenten.</w:t>
      </w:r>
    </w:p>
    <w:p w14:paraId="72C722B7" w14:textId="77777777" w:rsidR="00557E20" w:rsidRPr="00373BA7" w:rsidRDefault="00557E20" w:rsidP="009A1F2F">
      <w:pPr>
        <w:rPr>
          <w:lang w:val="de-AT"/>
        </w:rPr>
      </w:pPr>
      <w:r w:rsidRPr="00373BA7">
        <w:rPr>
          <w:lang w:val="de-AT"/>
        </w:rPr>
        <w:t>Die Einholung von kundenbezogenen Informationen (Anlageziele, Kenntnisse/Erfahrungen, Vermögensverhältnisse) ist dabei nicht erforderlich. Zudem wird die Anlageentscheidung des Kunden vom Kreditinstitut nicht überprüft. Der Kunde wird jedoch über das geringere Schutzniveau des reinen Ausführungsgeschäfts zumindest in standardisierter Form informiert.</w:t>
      </w:r>
    </w:p>
    <w:p w14:paraId="5C8BB227" w14:textId="77777777" w:rsidR="00557E20" w:rsidRPr="00373BA7" w:rsidRDefault="00557E20" w:rsidP="009A1F2F">
      <w:pPr>
        <w:rPr>
          <w:lang w:val="de-AT"/>
        </w:rPr>
      </w:pPr>
      <w:r w:rsidRPr="00373BA7">
        <w:rPr>
          <w:lang w:val="de-AT"/>
        </w:rPr>
        <w:t>Beim reinen Ausführungsgeschäft braucht das Kreditinstitut daher weder Angaben über den Kunden (Kenntnisse und Erfahrungen, Anlageziele, finanzielle Verhältnisse, Risikoneigung) einzuholen, noch muss die vom Kunden getroffene Anlageentscheidung bewertet werden. Im Rahmen dieses reinen Ausführungsgeschäftes können Transaktionen jedoch nur in Bezug auf nicht komplexe Finanzinstrumente durchgeführt werden (hinsichtlich der praktischen Unterscheidung zwischen komplexen und nicht-komplexen Finanzinstrumenten, siehe Pkt. 1).</w:t>
      </w:r>
    </w:p>
    <w:p w14:paraId="763E5CC1" w14:textId="77777777" w:rsidR="00557E20" w:rsidRPr="00373BA7" w:rsidRDefault="00557E20" w:rsidP="009A1F2F">
      <w:pPr>
        <w:spacing w:after="80"/>
        <w:rPr>
          <w:lang w:val="de-AT"/>
        </w:rPr>
      </w:pPr>
      <w:r w:rsidRPr="00373BA7">
        <w:rPr>
          <w:lang w:val="de-AT"/>
        </w:rPr>
        <w:t>Das reine Ausführungsgeschäft umfasst somit die</w:t>
      </w:r>
    </w:p>
    <w:p w14:paraId="5179491B" w14:textId="77777777" w:rsidR="00557E20" w:rsidRPr="00373BA7" w:rsidRDefault="00557E20" w:rsidP="002A014D">
      <w:pPr>
        <w:pStyle w:val="Listenabsatz"/>
        <w:numPr>
          <w:ilvl w:val="0"/>
          <w:numId w:val="13"/>
        </w:numPr>
        <w:spacing w:after="80"/>
        <w:rPr>
          <w:rFonts w:asciiTheme="majorHAnsi" w:hAnsiTheme="majorHAnsi"/>
          <w:lang w:val="de-AT"/>
        </w:rPr>
      </w:pPr>
      <w:r w:rsidRPr="00373BA7">
        <w:rPr>
          <w:rFonts w:asciiTheme="majorHAnsi" w:hAnsiTheme="majorHAnsi"/>
          <w:lang w:val="de-AT"/>
        </w:rPr>
        <w:t>Ausführung von</w:t>
      </w:r>
      <w:r w:rsidRPr="00373BA7">
        <w:rPr>
          <w:rFonts w:asciiTheme="majorHAnsi" w:hAnsiTheme="majorHAnsi"/>
          <w:spacing w:val="-8"/>
          <w:lang w:val="de-AT"/>
        </w:rPr>
        <w:t xml:space="preserve"> </w:t>
      </w:r>
      <w:r w:rsidRPr="00373BA7">
        <w:rPr>
          <w:rFonts w:asciiTheme="majorHAnsi" w:hAnsiTheme="majorHAnsi"/>
          <w:lang w:val="de-AT"/>
        </w:rPr>
        <w:t>Kundenaufträgen</w:t>
      </w:r>
    </w:p>
    <w:p w14:paraId="34F6675A" w14:textId="77777777" w:rsidR="00557E20" w:rsidRPr="00373BA7" w:rsidRDefault="00557E20" w:rsidP="002A014D">
      <w:pPr>
        <w:pStyle w:val="Listenabsatz"/>
        <w:numPr>
          <w:ilvl w:val="0"/>
          <w:numId w:val="13"/>
        </w:numPr>
        <w:rPr>
          <w:rFonts w:asciiTheme="majorHAnsi" w:hAnsiTheme="majorHAnsi"/>
          <w:lang w:val="de-AT"/>
        </w:rPr>
      </w:pPr>
      <w:r w:rsidRPr="00373BA7">
        <w:rPr>
          <w:rFonts w:asciiTheme="majorHAnsi" w:hAnsiTheme="majorHAnsi"/>
          <w:lang w:val="de-AT"/>
        </w:rPr>
        <w:t>Annahme und Übermittlung von Kundenaufträgen mit oder</w:t>
      </w:r>
      <w:r w:rsidRPr="00373BA7">
        <w:rPr>
          <w:rFonts w:asciiTheme="majorHAnsi" w:hAnsiTheme="majorHAnsi"/>
          <w:spacing w:val="-22"/>
          <w:lang w:val="de-AT"/>
        </w:rPr>
        <w:t xml:space="preserve"> </w:t>
      </w:r>
      <w:r w:rsidRPr="00373BA7">
        <w:rPr>
          <w:rFonts w:asciiTheme="majorHAnsi" w:hAnsiTheme="majorHAnsi"/>
          <w:lang w:val="de-AT"/>
        </w:rPr>
        <w:t>ohne Nebendienstleistung</w:t>
      </w:r>
    </w:p>
    <w:p w14:paraId="6BE7B9AA" w14:textId="77777777" w:rsidR="00557E20" w:rsidRPr="00373BA7" w:rsidRDefault="00557E20" w:rsidP="009A1F2F">
      <w:pPr>
        <w:rPr>
          <w:lang w:val="de-AT"/>
        </w:rPr>
      </w:pPr>
      <w:r w:rsidRPr="00373BA7">
        <w:rPr>
          <w:lang w:val="de-AT"/>
        </w:rPr>
        <w:t>Diese Dienstleistung kann nur auf Veranlassung des Kunden erbracht werden. Die Bestimmungen hinsichtlich der Interessenskonflikte sind einzuhalten.</w:t>
      </w:r>
    </w:p>
    <w:p w14:paraId="33CAA406" w14:textId="77777777" w:rsidR="00557E20" w:rsidRPr="00373BA7" w:rsidRDefault="00557E20" w:rsidP="009A1F2F">
      <w:pPr>
        <w:rPr>
          <w:lang w:val="de-AT"/>
        </w:rPr>
      </w:pPr>
      <w:r w:rsidRPr="00373BA7">
        <w:rPr>
          <w:lang w:val="de-AT"/>
        </w:rPr>
        <w:t>Dem Universalbankenprinzip folgend ist der Gesetzeswortlaut nicht dahingehend zu verstehen, dass das Kreditinstitut, welches das reine Ausführungsgeschäft anbietet, keine sonstigen Wertpapierdienstleistungen wie die Anlageberatung oder das beratungsfreie Geschäft anbieten darf.</w:t>
      </w:r>
    </w:p>
    <w:p w14:paraId="00033800" w14:textId="77777777" w:rsidR="00557E20" w:rsidRPr="00373BA7" w:rsidRDefault="00557E20" w:rsidP="00557E20">
      <w:pPr>
        <w:pStyle w:val="Textkrper"/>
        <w:spacing w:line="242" w:lineRule="auto"/>
        <w:ind w:left="118" w:right="116"/>
        <w:rPr>
          <w:lang w:val="de-AT"/>
        </w:rPr>
      </w:pPr>
    </w:p>
    <w:p w14:paraId="168805DC" w14:textId="77777777" w:rsidR="00557E20" w:rsidRPr="00373BA7" w:rsidRDefault="00557E20" w:rsidP="002A014D">
      <w:pPr>
        <w:pStyle w:val="berschrift2"/>
        <w:numPr>
          <w:ilvl w:val="1"/>
          <w:numId w:val="6"/>
        </w:numPr>
        <w:rPr>
          <w:lang w:val="de-AT"/>
        </w:rPr>
      </w:pPr>
      <w:r w:rsidRPr="00373BA7">
        <w:rPr>
          <w:lang w:val="de-AT"/>
        </w:rPr>
        <w:t>Vermögensverwaltung</w:t>
      </w:r>
      <w:r w:rsidR="00F45DA2">
        <w:rPr>
          <w:lang w:val="de-AT"/>
        </w:rPr>
        <w:t xml:space="preserve"> (Portfolioverwaltung)</w:t>
      </w:r>
    </w:p>
    <w:p w14:paraId="7B5582B1" w14:textId="77777777" w:rsidR="00557E20" w:rsidRPr="00373BA7" w:rsidRDefault="00557E20" w:rsidP="00B07DB5">
      <w:pPr>
        <w:rPr>
          <w:lang w:val="de-AT"/>
        </w:rPr>
      </w:pPr>
      <w:r w:rsidRPr="00373BA7">
        <w:rPr>
          <w:lang w:val="de-AT"/>
        </w:rPr>
        <w:t>Die Vermögensverwaltung ist die Verwaltung eines Portfolios auf Einzelkundenbasis mit einem Ermessensspielraum im Rahmen des Mandats des Kunden, sofern dieses Portfolio ein oder mehrere Finanzinstrumente enthält.</w:t>
      </w:r>
    </w:p>
    <w:p w14:paraId="1A83A9B1" w14:textId="77777777" w:rsidR="00557E20" w:rsidRPr="00373BA7" w:rsidRDefault="00557E20" w:rsidP="00B07DB5">
      <w:pPr>
        <w:rPr>
          <w:lang w:val="de-AT"/>
        </w:rPr>
      </w:pPr>
      <w:r w:rsidRPr="00373BA7">
        <w:rPr>
          <w:lang w:val="de-AT"/>
        </w:rPr>
        <w:t>Zusätzlich zu den allgemeinen Pflichten sind dem Kunden vor Vertragsabschluss insbesondere Informationen zur Anlagestrategie und anderen Grundsätzen (beispielsweise Managementziele, Outsourcing, Benchmark) zur Verfügung zu stellen.</w:t>
      </w:r>
    </w:p>
    <w:p w14:paraId="48119E07" w14:textId="77777777" w:rsidR="00EE412D" w:rsidRDefault="00557E20" w:rsidP="00B07DB5">
      <w:pPr>
        <w:rPr>
          <w:lang w:val="de-AT"/>
        </w:rPr>
      </w:pPr>
      <w:r w:rsidRPr="00373BA7">
        <w:rPr>
          <w:lang w:val="de-AT"/>
        </w:rPr>
        <w:t>Im Rahmen der Vermögensverwaltung gilt ein generelles Verbot zur Vereinnahmung und Einbehaltung von Gebühren, Provisionen und anderen monetären oder nicht-monetären Vorteilen einer dritten Partei. Ebenso wie beim unabhängigen Anlageberatungsmodell ist auch hier die Vereinnahmung geringfügiger nicht-monetärer Vorteile erlaubt, sofern sie die Servicequalität für den Kunden verbessern können, nicht im Konflikt mit Kundeninteressen stehen und gegenüber dem Kunden in standardisierter Form offengelegt werden.</w:t>
      </w:r>
    </w:p>
    <w:p w14:paraId="66E84B42" w14:textId="77777777" w:rsidR="008B124B" w:rsidRDefault="008B124B" w:rsidP="008B124B">
      <w:pPr>
        <w:rPr>
          <w:i/>
          <w:lang w:val="de-AT"/>
        </w:rPr>
      </w:pPr>
      <w:r>
        <w:rPr>
          <w:lang w:val="de-AT"/>
        </w:rPr>
        <w:t>Es ist zu beachten, dass i</w:t>
      </w:r>
      <w:r w:rsidRPr="00373BA7">
        <w:rPr>
          <w:lang w:val="de-AT"/>
        </w:rPr>
        <w:t xml:space="preserve">m Falle einer Portfolioverwaltung </w:t>
      </w:r>
      <w:r>
        <w:rPr>
          <w:lang w:val="de-AT"/>
        </w:rPr>
        <w:t>besondere Berichtspflichten zu beachten sind</w:t>
      </w:r>
      <w:r w:rsidR="00DA1A38">
        <w:rPr>
          <w:lang w:val="de-AT"/>
        </w:rPr>
        <w:t xml:space="preserve"> (siehe Kapitel 5.8.)</w:t>
      </w:r>
      <w:r>
        <w:rPr>
          <w:lang w:val="de-AT"/>
        </w:rPr>
        <w:t>. So ist</w:t>
      </w:r>
      <w:r w:rsidR="00583C38">
        <w:rPr>
          <w:lang w:val="de-AT"/>
        </w:rPr>
        <w:t xml:space="preserve"> z. B. </w:t>
      </w:r>
      <w:r>
        <w:rPr>
          <w:lang w:val="de-AT"/>
        </w:rPr>
        <w:t>z</w:t>
      </w:r>
      <w:r w:rsidRPr="00373BA7">
        <w:rPr>
          <w:lang w:val="de-AT"/>
        </w:rPr>
        <w:t xml:space="preserve">umindest vierteljährlich die </w:t>
      </w:r>
      <w:r>
        <w:rPr>
          <w:lang w:val="de-AT"/>
        </w:rPr>
        <w:t>Beurteilung</w:t>
      </w:r>
      <w:r w:rsidRPr="00373BA7">
        <w:rPr>
          <w:lang w:val="de-AT"/>
        </w:rPr>
        <w:t xml:space="preserve"> </w:t>
      </w:r>
      <w:r w:rsidR="000C7685">
        <w:rPr>
          <w:lang w:val="de-AT"/>
        </w:rPr>
        <w:t xml:space="preserve">der Eignung </w:t>
      </w:r>
      <w:r w:rsidRPr="00373BA7">
        <w:rPr>
          <w:lang w:val="de-AT"/>
        </w:rPr>
        <w:t xml:space="preserve">entsprechend zu aktualisieren und dem Kunden mit dem regelmäßigen Bericht zur Verfügung zu stellen. </w:t>
      </w:r>
    </w:p>
    <w:p w14:paraId="789BFF36" w14:textId="77777777" w:rsidR="008B124B" w:rsidRPr="00373BA7" w:rsidRDefault="008B124B" w:rsidP="008B124B">
      <w:pPr>
        <w:rPr>
          <w:lang w:val="de-AT"/>
        </w:rPr>
      </w:pPr>
      <w:r w:rsidRPr="00373BA7">
        <w:rPr>
          <w:lang w:val="de-AT"/>
        </w:rPr>
        <w:t xml:space="preserve">Bei der Erbringung von Portfolioverwaltungsdienstleistungen, bei denen Anlagen umgeschichtet werden, indem entweder ein Instrument verkauft und ein anderes gekauft oder ein Recht ausgeübt wird, um ein bestehendes Instrument zu ändern, führen </w:t>
      </w:r>
      <w:r>
        <w:rPr>
          <w:lang w:val="de-AT"/>
        </w:rPr>
        <w:t xml:space="preserve">die Kreditinstitute </w:t>
      </w:r>
      <w:r w:rsidRPr="00373BA7">
        <w:rPr>
          <w:lang w:val="de-AT"/>
        </w:rPr>
        <w:t xml:space="preserve">eine Kosten-Nutzen-Analyse der Umschichtung durch, sodass sie entsprechend </w:t>
      </w:r>
      <w:r>
        <w:rPr>
          <w:lang w:val="de-AT"/>
        </w:rPr>
        <w:t>darstellen</w:t>
      </w:r>
      <w:r w:rsidRPr="00373BA7">
        <w:rPr>
          <w:lang w:val="de-AT"/>
        </w:rPr>
        <w:t xml:space="preserve"> können, dass die Vorteile der Umschichtung deren Kosten überwiegen.</w:t>
      </w:r>
      <w:r>
        <w:rPr>
          <w:lang w:val="de-AT"/>
        </w:rPr>
        <w:t xml:space="preserve"> Diese Analyse ist nicht zwingend auf Einzelkundenbasis vorzunehmen, sondern kann standardisiert erfolgen.</w:t>
      </w:r>
    </w:p>
    <w:p w14:paraId="139AAB76" w14:textId="77777777" w:rsidR="008B124B" w:rsidRPr="00373BA7" w:rsidRDefault="008B124B" w:rsidP="00B07DB5">
      <w:pPr>
        <w:rPr>
          <w:lang w:val="de-AT"/>
        </w:rPr>
      </w:pPr>
    </w:p>
    <w:p w14:paraId="2FB096A0" w14:textId="77777777" w:rsidR="00EE412D" w:rsidRPr="00373BA7" w:rsidRDefault="00EE412D">
      <w:pPr>
        <w:spacing w:after="0" w:line="280" w:lineRule="atLeast"/>
        <w:rPr>
          <w:lang w:val="de-AT"/>
        </w:rPr>
      </w:pPr>
      <w:r w:rsidRPr="00373BA7">
        <w:rPr>
          <w:lang w:val="de-AT"/>
        </w:rPr>
        <w:br w:type="page"/>
      </w:r>
    </w:p>
    <w:p w14:paraId="248F39EA" w14:textId="77777777" w:rsidR="001C5DEC" w:rsidRPr="00373BA7" w:rsidRDefault="001C5DEC" w:rsidP="002A014D">
      <w:pPr>
        <w:pStyle w:val="berschrift1"/>
        <w:numPr>
          <w:ilvl w:val="0"/>
          <w:numId w:val="6"/>
        </w:numPr>
        <w:rPr>
          <w:lang w:val="de-AT"/>
        </w:rPr>
      </w:pPr>
      <w:bookmarkStart w:id="13" w:name="_Toc493172084"/>
      <w:r w:rsidRPr="00373BA7">
        <w:rPr>
          <w:lang w:val="de-AT"/>
        </w:rPr>
        <w:t>Informationen über die Kunden - Befragung der Kunden – Umfang</w:t>
      </w:r>
      <w:r w:rsidRPr="00373BA7">
        <w:rPr>
          <w:spacing w:val="-22"/>
          <w:lang w:val="de-AT"/>
        </w:rPr>
        <w:t xml:space="preserve"> </w:t>
      </w:r>
      <w:r w:rsidRPr="00373BA7">
        <w:rPr>
          <w:lang w:val="de-AT"/>
        </w:rPr>
        <w:t>des Kundenprofils</w:t>
      </w:r>
      <w:bookmarkEnd w:id="13"/>
      <w:r w:rsidRPr="00373BA7">
        <w:rPr>
          <w:lang w:val="de-AT"/>
        </w:rPr>
        <w:t xml:space="preserve"> </w:t>
      </w:r>
    </w:p>
    <w:p w14:paraId="25AD8BEB" w14:textId="77777777" w:rsidR="001C5DEC" w:rsidRPr="00373BA7" w:rsidRDefault="001C5DEC" w:rsidP="002A014D">
      <w:pPr>
        <w:pStyle w:val="berschrift2"/>
        <w:numPr>
          <w:ilvl w:val="1"/>
          <w:numId w:val="6"/>
        </w:numPr>
        <w:rPr>
          <w:lang w:val="de-AT"/>
        </w:rPr>
      </w:pPr>
      <w:r w:rsidRPr="00373BA7">
        <w:rPr>
          <w:lang w:val="de-AT"/>
        </w:rPr>
        <w:t>Eignungstest - Umfang der Kundenbefragung beim</w:t>
      </w:r>
      <w:r w:rsidRPr="00373BA7">
        <w:rPr>
          <w:spacing w:val="-19"/>
          <w:lang w:val="de-AT"/>
        </w:rPr>
        <w:t xml:space="preserve"> </w:t>
      </w:r>
      <w:r w:rsidRPr="00373BA7">
        <w:rPr>
          <w:lang w:val="de-AT"/>
        </w:rPr>
        <w:t>Beratungsgeschäft</w:t>
      </w:r>
    </w:p>
    <w:p w14:paraId="0DDD7BE8" w14:textId="77777777" w:rsidR="001C5DEC" w:rsidRPr="00373BA7" w:rsidRDefault="001C5DEC" w:rsidP="00CD6865">
      <w:pPr>
        <w:spacing w:after="120"/>
        <w:rPr>
          <w:lang w:val="de-AT"/>
        </w:rPr>
      </w:pPr>
      <w:r w:rsidRPr="00373BA7">
        <w:rPr>
          <w:lang w:val="de-AT"/>
        </w:rPr>
        <w:t>Grundlage für das Beratungsgeschäft (Anlageberatung und Vermögensverwal</w:t>
      </w:r>
      <w:r w:rsidR="00C13D69">
        <w:rPr>
          <w:lang w:val="de-AT"/>
        </w:rPr>
        <w:t xml:space="preserve">tung) bildet der Eignungstest. </w:t>
      </w:r>
      <w:r w:rsidRPr="00373BA7">
        <w:rPr>
          <w:lang w:val="de-AT"/>
        </w:rPr>
        <w:t>Dieser Eignungstest umfasst die Erhebung und Beurteilung folgender Informationen:</w:t>
      </w:r>
    </w:p>
    <w:p w14:paraId="04E73C57" w14:textId="77777777" w:rsidR="001C5DEC" w:rsidRPr="00373BA7" w:rsidRDefault="001C5DEC" w:rsidP="002A014D">
      <w:pPr>
        <w:pStyle w:val="Listenabsatz"/>
        <w:numPr>
          <w:ilvl w:val="0"/>
          <w:numId w:val="16"/>
        </w:numPr>
        <w:spacing w:after="120"/>
        <w:rPr>
          <w:rFonts w:asciiTheme="majorHAnsi" w:hAnsiTheme="majorHAnsi"/>
          <w:lang w:val="de-AT"/>
        </w:rPr>
      </w:pPr>
      <w:r w:rsidRPr="00373BA7">
        <w:rPr>
          <w:rFonts w:asciiTheme="majorHAnsi" w:hAnsiTheme="majorHAnsi"/>
          <w:lang w:val="de-AT"/>
        </w:rPr>
        <w:t>Erfahrungen und/oder Kenntnisse in den beabsichtigten</w:t>
      </w:r>
      <w:r w:rsidRPr="00373BA7">
        <w:rPr>
          <w:rFonts w:asciiTheme="majorHAnsi" w:hAnsiTheme="majorHAnsi"/>
          <w:spacing w:val="-15"/>
          <w:lang w:val="de-AT"/>
        </w:rPr>
        <w:t xml:space="preserve"> </w:t>
      </w:r>
      <w:r w:rsidRPr="00373BA7">
        <w:rPr>
          <w:rFonts w:asciiTheme="majorHAnsi" w:hAnsiTheme="majorHAnsi"/>
          <w:lang w:val="de-AT"/>
        </w:rPr>
        <w:t>Anlagegeschäften (z.B. anhand bereits getätigter Geschäfte, Vermittlung von Kenntnissen durch die Bank oder auf Basis des persönlichen Bildungsstandes, Berufs oder früherer Berufe);</w:t>
      </w:r>
    </w:p>
    <w:p w14:paraId="36028CE7" w14:textId="59AFCB20" w:rsidR="001C5DEC" w:rsidRPr="00373BA7" w:rsidRDefault="001C5DEC" w:rsidP="002A014D">
      <w:pPr>
        <w:pStyle w:val="Listenabsatz"/>
        <w:numPr>
          <w:ilvl w:val="0"/>
          <w:numId w:val="16"/>
        </w:numPr>
        <w:spacing w:after="120"/>
        <w:rPr>
          <w:rFonts w:asciiTheme="majorHAnsi" w:hAnsiTheme="majorHAnsi"/>
          <w:lang w:val="de-AT"/>
        </w:rPr>
      </w:pPr>
      <w:r w:rsidRPr="00373BA7">
        <w:rPr>
          <w:rFonts w:asciiTheme="majorHAnsi" w:hAnsiTheme="majorHAnsi"/>
          <w:lang w:val="de-AT"/>
        </w:rPr>
        <w:t>Anlageziele des Kunden (Veranlagungshorizont, Anlagezweck</w:t>
      </w:r>
      <w:r w:rsidR="00A23E3E">
        <w:rPr>
          <w:rFonts w:asciiTheme="majorHAnsi" w:hAnsiTheme="majorHAnsi"/>
          <w:lang w:val="de-AT"/>
        </w:rPr>
        <w:t xml:space="preserve">, </w:t>
      </w:r>
      <w:r w:rsidR="004300E2">
        <w:rPr>
          <w:rFonts w:asciiTheme="majorHAnsi" w:hAnsiTheme="majorHAnsi"/>
          <w:lang w:val="de-AT"/>
        </w:rPr>
        <w:t>Nachhaltigkeitspräferenzen</w:t>
      </w:r>
      <w:r w:rsidRPr="00373BA7">
        <w:rPr>
          <w:rFonts w:asciiTheme="majorHAnsi" w:hAnsiTheme="majorHAnsi"/>
          <w:lang w:val="de-AT"/>
        </w:rPr>
        <w:t xml:space="preserve">) </w:t>
      </w:r>
    </w:p>
    <w:p w14:paraId="1AE455B5" w14:textId="77777777" w:rsidR="001C5DEC" w:rsidRPr="00373BA7" w:rsidRDefault="001C5DEC" w:rsidP="002A014D">
      <w:pPr>
        <w:pStyle w:val="Listenabsatz"/>
        <w:numPr>
          <w:ilvl w:val="0"/>
          <w:numId w:val="16"/>
        </w:numPr>
        <w:spacing w:after="120"/>
        <w:rPr>
          <w:rFonts w:asciiTheme="majorHAnsi" w:hAnsiTheme="majorHAnsi"/>
          <w:lang w:val="de-AT"/>
        </w:rPr>
      </w:pPr>
      <w:r w:rsidRPr="00373BA7">
        <w:rPr>
          <w:rFonts w:asciiTheme="majorHAnsi" w:hAnsiTheme="majorHAnsi"/>
          <w:lang w:val="de-AT"/>
        </w:rPr>
        <w:t>Risikobereitschaft/-toleranz;</w:t>
      </w:r>
    </w:p>
    <w:p w14:paraId="44B8C7C9" w14:textId="77777777" w:rsidR="001C5DEC" w:rsidRPr="00373BA7" w:rsidRDefault="001C5DEC" w:rsidP="002A014D">
      <w:pPr>
        <w:pStyle w:val="Listenabsatz"/>
        <w:numPr>
          <w:ilvl w:val="0"/>
          <w:numId w:val="16"/>
        </w:numPr>
        <w:spacing w:before="0"/>
        <w:rPr>
          <w:rFonts w:asciiTheme="majorHAnsi" w:hAnsiTheme="majorHAnsi"/>
          <w:lang w:val="de-AT"/>
        </w:rPr>
      </w:pPr>
      <w:r w:rsidRPr="00373BA7">
        <w:rPr>
          <w:rFonts w:asciiTheme="majorHAnsi" w:hAnsiTheme="majorHAnsi"/>
          <w:lang w:val="de-AT"/>
        </w:rPr>
        <w:t>finanzielle</w:t>
      </w:r>
      <w:r w:rsidRPr="00373BA7">
        <w:rPr>
          <w:rFonts w:asciiTheme="majorHAnsi" w:hAnsiTheme="majorHAnsi"/>
          <w:spacing w:val="-4"/>
          <w:lang w:val="de-AT"/>
        </w:rPr>
        <w:t xml:space="preserve"> </w:t>
      </w:r>
      <w:r w:rsidRPr="00373BA7">
        <w:rPr>
          <w:rFonts w:asciiTheme="majorHAnsi" w:hAnsiTheme="majorHAnsi"/>
          <w:lang w:val="de-AT"/>
        </w:rPr>
        <w:t>Verhältnisse einschließlich seiner Fähigkeit zur Verlusttragung.</w:t>
      </w:r>
    </w:p>
    <w:p w14:paraId="7FD54B59" w14:textId="77777777" w:rsidR="00CD6865" w:rsidRPr="00373BA7" w:rsidRDefault="00CD6865" w:rsidP="00CD6865">
      <w:pPr>
        <w:pStyle w:val="Listenabsatz"/>
        <w:spacing w:before="0"/>
        <w:ind w:left="720" w:firstLine="0"/>
        <w:rPr>
          <w:rFonts w:asciiTheme="majorHAnsi" w:hAnsiTheme="majorHAnsi"/>
          <w:lang w:val="de-AT"/>
        </w:rPr>
      </w:pPr>
    </w:p>
    <w:p w14:paraId="34B893AA" w14:textId="77777777" w:rsidR="001C5DEC" w:rsidRPr="00373BA7" w:rsidRDefault="001C5DEC" w:rsidP="002A014D">
      <w:pPr>
        <w:pStyle w:val="berschrift3"/>
        <w:numPr>
          <w:ilvl w:val="2"/>
          <w:numId w:val="6"/>
        </w:numPr>
        <w:rPr>
          <w:lang w:val="de-AT"/>
        </w:rPr>
      </w:pPr>
      <w:r w:rsidRPr="00373BA7">
        <w:rPr>
          <w:lang w:val="de-AT"/>
        </w:rPr>
        <w:t>Kenntnisse und Erfahrungsstand des</w:t>
      </w:r>
      <w:r w:rsidRPr="00373BA7">
        <w:rPr>
          <w:spacing w:val="-11"/>
          <w:lang w:val="de-AT"/>
        </w:rPr>
        <w:t xml:space="preserve"> </w:t>
      </w:r>
      <w:r w:rsidRPr="00373BA7">
        <w:rPr>
          <w:lang w:val="de-AT"/>
        </w:rPr>
        <w:t>Kunden</w:t>
      </w:r>
    </w:p>
    <w:p w14:paraId="28059DD3" w14:textId="77777777" w:rsidR="001C5DEC" w:rsidRPr="00373BA7" w:rsidRDefault="001C5DEC" w:rsidP="00CD6865">
      <w:pPr>
        <w:rPr>
          <w:lang w:val="de-AT"/>
        </w:rPr>
      </w:pPr>
      <w:r w:rsidRPr="00373BA7">
        <w:rPr>
          <w:lang w:val="de-AT"/>
        </w:rPr>
        <w:t>Bei Ermittlung der Kenntnisse</w:t>
      </w:r>
      <w:r w:rsidR="00CD6865" w:rsidRPr="00373BA7">
        <w:rPr>
          <w:lang w:val="de-AT"/>
        </w:rPr>
        <w:t xml:space="preserve"> </w:t>
      </w:r>
      <w:r w:rsidRPr="00373BA7">
        <w:rPr>
          <w:lang w:val="de-AT"/>
        </w:rPr>
        <w:t>und</w:t>
      </w:r>
      <w:r w:rsidR="00D21520">
        <w:rPr>
          <w:lang w:val="de-AT"/>
        </w:rPr>
        <w:t>/oder</w:t>
      </w:r>
      <w:r w:rsidRPr="00373BA7">
        <w:rPr>
          <w:lang w:val="de-AT"/>
        </w:rPr>
        <w:t xml:space="preserve"> Erfahrungen des Kunden oder potentiellen Kunden müssen</w:t>
      </w:r>
    </w:p>
    <w:p w14:paraId="7A8482E9" w14:textId="77777777" w:rsidR="001C5DEC" w:rsidRPr="00373BA7" w:rsidRDefault="001C5DEC" w:rsidP="002A014D">
      <w:pPr>
        <w:pStyle w:val="Listenabsatz"/>
        <w:numPr>
          <w:ilvl w:val="0"/>
          <w:numId w:val="15"/>
        </w:numPr>
        <w:rPr>
          <w:rFonts w:asciiTheme="majorHAnsi" w:hAnsiTheme="majorHAnsi"/>
          <w:lang w:val="de-AT"/>
        </w:rPr>
      </w:pPr>
      <w:r w:rsidRPr="00373BA7">
        <w:rPr>
          <w:rFonts w:asciiTheme="majorHAnsi" w:hAnsiTheme="majorHAnsi"/>
          <w:lang w:val="de-AT"/>
        </w:rPr>
        <w:t>Art der Finanzdienstleistung, Finanzinstrumente und Geschäfte, mit</w:t>
      </w:r>
      <w:r w:rsidRPr="00373BA7">
        <w:rPr>
          <w:rFonts w:asciiTheme="majorHAnsi" w:hAnsiTheme="majorHAnsi"/>
          <w:spacing w:val="-24"/>
          <w:lang w:val="de-AT"/>
        </w:rPr>
        <w:t xml:space="preserve"> </w:t>
      </w:r>
      <w:r w:rsidRPr="00373BA7">
        <w:rPr>
          <w:rFonts w:asciiTheme="majorHAnsi" w:hAnsiTheme="majorHAnsi"/>
          <w:lang w:val="de-AT"/>
        </w:rPr>
        <w:t>denen der Kunde vertraut</w:t>
      </w:r>
      <w:r w:rsidRPr="00373BA7">
        <w:rPr>
          <w:rFonts w:asciiTheme="majorHAnsi" w:hAnsiTheme="majorHAnsi"/>
          <w:spacing w:val="-7"/>
          <w:lang w:val="de-AT"/>
        </w:rPr>
        <w:t xml:space="preserve"> </w:t>
      </w:r>
      <w:r w:rsidRPr="00373BA7">
        <w:rPr>
          <w:rFonts w:asciiTheme="majorHAnsi" w:hAnsiTheme="majorHAnsi"/>
          <w:lang w:val="de-AT"/>
        </w:rPr>
        <w:t>ist,</w:t>
      </w:r>
    </w:p>
    <w:p w14:paraId="489F2DFD" w14:textId="77777777" w:rsidR="001C5DEC" w:rsidRPr="00373BA7" w:rsidRDefault="001C5DEC" w:rsidP="002A014D">
      <w:pPr>
        <w:pStyle w:val="Listenabsatz"/>
        <w:numPr>
          <w:ilvl w:val="0"/>
          <w:numId w:val="15"/>
        </w:numPr>
        <w:rPr>
          <w:rFonts w:asciiTheme="majorHAnsi" w:hAnsiTheme="majorHAnsi"/>
          <w:lang w:val="de-AT"/>
        </w:rPr>
      </w:pPr>
      <w:r w:rsidRPr="00373BA7">
        <w:rPr>
          <w:rFonts w:asciiTheme="majorHAnsi" w:hAnsiTheme="majorHAnsi"/>
          <w:lang w:val="de-AT"/>
        </w:rPr>
        <w:t>Art, Umfang und Häufigkeit der Geschäfte des Kunden mit Finanzinstrumenten und den Zeitraum, in dem sie getätigt worden</w:t>
      </w:r>
      <w:r w:rsidRPr="00373BA7">
        <w:rPr>
          <w:rFonts w:asciiTheme="majorHAnsi" w:hAnsiTheme="majorHAnsi"/>
          <w:spacing w:val="-25"/>
          <w:lang w:val="de-AT"/>
        </w:rPr>
        <w:t xml:space="preserve"> </w:t>
      </w:r>
      <w:r w:rsidRPr="00373BA7">
        <w:rPr>
          <w:rFonts w:asciiTheme="majorHAnsi" w:hAnsiTheme="majorHAnsi"/>
          <w:lang w:val="de-AT"/>
        </w:rPr>
        <w:t>sind,</w:t>
      </w:r>
    </w:p>
    <w:p w14:paraId="1DB41ACE" w14:textId="77777777" w:rsidR="001C5DEC" w:rsidRPr="00373BA7" w:rsidRDefault="001C5DEC" w:rsidP="00CD6865">
      <w:pPr>
        <w:rPr>
          <w:lang w:val="de-AT"/>
        </w:rPr>
      </w:pPr>
      <w:r w:rsidRPr="00373BA7">
        <w:rPr>
          <w:lang w:val="de-AT"/>
        </w:rPr>
        <w:t>soweit im Hinblick auf die Art des Kunden, Art und Umfang der zu erbringenden Dienstleistung, Art des in Betracht gezogenen Produkts oder Geschäfts unter Berücksichtigung der jeweils damit verbundenen Komplexität und Risiken angemessen, erfragt werden.</w:t>
      </w:r>
    </w:p>
    <w:p w14:paraId="217506C9" w14:textId="77777777" w:rsidR="001C5DEC" w:rsidRPr="00373BA7" w:rsidRDefault="001C5DEC" w:rsidP="00CD6865">
      <w:pPr>
        <w:rPr>
          <w:lang w:val="de-AT"/>
        </w:rPr>
      </w:pPr>
      <w:r w:rsidRPr="00373BA7">
        <w:rPr>
          <w:lang w:val="de-AT"/>
        </w:rPr>
        <w:t>Weiters sollten Bildungsstand und Beruf bzw. früherer Beruf des Kunden erhoben werden. Da Beruf und Bildungsstand in den wenigsten Fällen auf die tatsächlichen Kenntnisse und Erfahrungen in Finanzangelegenheiten schließen lassen, ist nur ein (früherer) einschlägiger Beruf im Finanzsektor relevant.</w:t>
      </w:r>
    </w:p>
    <w:p w14:paraId="21921E78" w14:textId="77777777" w:rsidR="001C5DEC" w:rsidRPr="00373BA7" w:rsidRDefault="001C5DEC" w:rsidP="00CD6865">
      <w:pPr>
        <w:rPr>
          <w:lang w:val="de-AT"/>
        </w:rPr>
      </w:pPr>
      <w:r w:rsidRPr="00373BA7">
        <w:rPr>
          <w:lang w:val="de-AT"/>
        </w:rPr>
        <w:t>Wenn Kunden sich für Anlageformen interessieren, die zu einer höheren Risikostufe gehören und sie lediglich geringe Erfahrungen mit diesen Anlageformen haben, müssen ihre Kenntnisse vervollständigt werden.</w:t>
      </w:r>
    </w:p>
    <w:p w14:paraId="7DA7A613" w14:textId="77777777" w:rsidR="001C5DEC" w:rsidRPr="00F22ADB" w:rsidRDefault="001C5DEC" w:rsidP="00CD6865">
      <w:pPr>
        <w:rPr>
          <w:lang w:val="de-AT"/>
        </w:rPr>
      </w:pPr>
      <w:r w:rsidRPr="00F22ADB">
        <w:rPr>
          <w:lang w:val="de-AT"/>
        </w:rPr>
        <w:t>Kunden, die Erfahrung</w:t>
      </w:r>
      <w:r w:rsidR="00D45B2F" w:rsidRPr="00F22ADB">
        <w:rPr>
          <w:lang w:val="de-AT"/>
        </w:rPr>
        <w:t>en</w:t>
      </w:r>
      <w:r w:rsidRPr="00F22ADB">
        <w:rPr>
          <w:lang w:val="de-AT"/>
        </w:rPr>
        <w:t xml:space="preserve"> in Anlageformen höherer Risikostufen haben und Anlageformen einer niedrigeren Risikostufe wünschen, sollten ebenfalls nach ihrem Kenntnisstand befragt werden.</w:t>
      </w:r>
    </w:p>
    <w:p w14:paraId="239B27DB" w14:textId="77777777" w:rsidR="001C5DEC" w:rsidRPr="00373BA7" w:rsidRDefault="001C5DEC" w:rsidP="00CD6865">
      <w:pPr>
        <w:rPr>
          <w:lang w:val="de-AT"/>
        </w:rPr>
      </w:pPr>
      <w:r w:rsidRPr="00F22ADB">
        <w:rPr>
          <w:lang w:val="de-AT"/>
        </w:rPr>
        <w:t xml:space="preserve">Kunden, die über Erfahrungswerte in einer Anlageform verfügen, bedürfen im Regelfall keiner erneuten </w:t>
      </w:r>
      <w:r w:rsidR="00D21520" w:rsidRPr="00F22ADB">
        <w:rPr>
          <w:lang w:val="de-AT"/>
        </w:rPr>
        <w:t xml:space="preserve">Aufklärung </w:t>
      </w:r>
      <w:r w:rsidRPr="00F22ADB">
        <w:rPr>
          <w:lang w:val="de-AT"/>
        </w:rPr>
        <w:t>bei der Anlage in gleichen oder ähnlichen Anlageformen, wenn nicht im Einzelfall für den Anlageberater ein dennoch bestehender Beratungsbedarf erkennbar wird.</w:t>
      </w:r>
    </w:p>
    <w:p w14:paraId="1254C744" w14:textId="77777777" w:rsidR="001C5DEC" w:rsidRPr="00373BA7" w:rsidRDefault="001C5DEC" w:rsidP="001C5DEC">
      <w:pPr>
        <w:pStyle w:val="Textkrper"/>
        <w:spacing w:before="5"/>
        <w:rPr>
          <w:lang w:val="de-AT"/>
        </w:rPr>
      </w:pPr>
    </w:p>
    <w:p w14:paraId="596D32D9" w14:textId="77777777" w:rsidR="001C5DEC" w:rsidRPr="00373BA7" w:rsidRDefault="001C5DEC" w:rsidP="002A014D">
      <w:pPr>
        <w:pStyle w:val="berschrift3"/>
        <w:numPr>
          <w:ilvl w:val="2"/>
          <w:numId w:val="6"/>
        </w:numPr>
        <w:rPr>
          <w:lang w:val="de-AT"/>
        </w:rPr>
      </w:pPr>
      <w:r w:rsidRPr="00373BA7">
        <w:rPr>
          <w:lang w:val="de-AT"/>
        </w:rPr>
        <w:t>Anlageziele</w:t>
      </w:r>
    </w:p>
    <w:p w14:paraId="4D44A30C" w14:textId="77777777" w:rsidR="001C5DEC" w:rsidRPr="00373BA7" w:rsidRDefault="001C5DEC" w:rsidP="00CD6865">
      <w:pPr>
        <w:rPr>
          <w:lang w:val="de-AT"/>
        </w:rPr>
      </w:pPr>
      <w:r w:rsidRPr="00373BA7">
        <w:rPr>
          <w:lang w:val="de-AT"/>
        </w:rPr>
        <w:t>Im Rahmen der Anlageziele des Kunden sind – soweit relevant - dessen</w:t>
      </w:r>
    </w:p>
    <w:p w14:paraId="5D2FD2A2" w14:textId="77777777" w:rsidR="001C5DEC" w:rsidRPr="00373BA7" w:rsidRDefault="001C5DEC" w:rsidP="002A014D">
      <w:pPr>
        <w:pStyle w:val="Listenabsatz"/>
        <w:numPr>
          <w:ilvl w:val="0"/>
          <w:numId w:val="17"/>
        </w:numPr>
        <w:tabs>
          <w:tab w:val="left" w:pos="838"/>
          <w:tab w:val="left" w:pos="839"/>
        </w:tabs>
        <w:spacing w:before="4" w:after="0"/>
        <w:rPr>
          <w:rFonts w:asciiTheme="majorHAnsi" w:hAnsiTheme="majorHAnsi"/>
          <w:szCs w:val="24"/>
          <w:lang w:val="de-AT"/>
        </w:rPr>
      </w:pPr>
      <w:r w:rsidRPr="00373BA7">
        <w:rPr>
          <w:rFonts w:asciiTheme="majorHAnsi" w:hAnsiTheme="majorHAnsi"/>
          <w:szCs w:val="24"/>
          <w:lang w:val="de-AT"/>
        </w:rPr>
        <w:t>Veranlagungshorizont (Informationen über den Zeitraum, in dem der Kunde die Anlage zu halten gedenkt),</w:t>
      </w:r>
    </w:p>
    <w:p w14:paraId="0EB07170" w14:textId="77777777" w:rsidR="00943F3C" w:rsidRDefault="001C5DEC" w:rsidP="002A014D">
      <w:pPr>
        <w:pStyle w:val="Listenabsatz"/>
        <w:numPr>
          <w:ilvl w:val="0"/>
          <w:numId w:val="17"/>
        </w:numPr>
        <w:tabs>
          <w:tab w:val="left" w:pos="838"/>
          <w:tab w:val="left" w:pos="839"/>
        </w:tabs>
        <w:spacing w:after="0" w:line="242" w:lineRule="auto"/>
        <w:ind w:right="1137"/>
        <w:rPr>
          <w:rFonts w:asciiTheme="majorHAnsi" w:hAnsiTheme="majorHAnsi"/>
          <w:szCs w:val="24"/>
          <w:lang w:val="de-AT"/>
        </w:rPr>
      </w:pPr>
      <w:r w:rsidRPr="00373BA7">
        <w:rPr>
          <w:rFonts w:asciiTheme="majorHAnsi" w:hAnsiTheme="majorHAnsi"/>
          <w:szCs w:val="24"/>
          <w:lang w:val="de-AT"/>
        </w:rPr>
        <w:t xml:space="preserve">Anlagezweck </w:t>
      </w:r>
    </w:p>
    <w:p w14:paraId="026ECE7E" w14:textId="3B6EB26D" w:rsidR="00F162D4" w:rsidRPr="001E583C" w:rsidRDefault="00C810BD" w:rsidP="00F162D4">
      <w:pPr>
        <w:pStyle w:val="Listenabsatz"/>
        <w:numPr>
          <w:ilvl w:val="0"/>
          <w:numId w:val="17"/>
        </w:numPr>
        <w:tabs>
          <w:tab w:val="left" w:pos="838"/>
          <w:tab w:val="left" w:pos="839"/>
        </w:tabs>
        <w:spacing w:after="0" w:line="242" w:lineRule="auto"/>
        <w:ind w:right="1137"/>
        <w:rPr>
          <w:rFonts w:asciiTheme="majorHAnsi" w:hAnsiTheme="majorHAnsi"/>
          <w:szCs w:val="24"/>
          <w:lang w:val="de-AT"/>
        </w:rPr>
      </w:pPr>
      <w:r>
        <w:rPr>
          <w:rFonts w:asciiTheme="majorHAnsi" w:hAnsiTheme="majorHAnsi"/>
          <w:lang w:val="de-AT"/>
        </w:rPr>
        <w:t>Nachhaltigkeitsp</w:t>
      </w:r>
      <w:r w:rsidR="00943F3C">
        <w:rPr>
          <w:rFonts w:asciiTheme="majorHAnsi" w:hAnsiTheme="majorHAnsi"/>
          <w:lang w:val="de-AT"/>
        </w:rPr>
        <w:t xml:space="preserve">räferenzen </w:t>
      </w:r>
      <w:r w:rsidR="001C5DEC" w:rsidRPr="00373BA7">
        <w:rPr>
          <w:rFonts w:asciiTheme="majorHAnsi" w:hAnsiTheme="majorHAnsi"/>
          <w:szCs w:val="24"/>
          <w:lang w:val="de-AT"/>
        </w:rPr>
        <w:t>zu</w:t>
      </w:r>
      <w:r w:rsidR="001C5DEC" w:rsidRPr="00373BA7">
        <w:rPr>
          <w:rFonts w:asciiTheme="majorHAnsi" w:hAnsiTheme="majorHAnsi"/>
          <w:spacing w:val="-5"/>
          <w:szCs w:val="24"/>
          <w:lang w:val="de-AT"/>
        </w:rPr>
        <w:t xml:space="preserve"> </w:t>
      </w:r>
      <w:r w:rsidR="001C5DEC" w:rsidRPr="00373BA7">
        <w:rPr>
          <w:rFonts w:asciiTheme="majorHAnsi" w:hAnsiTheme="majorHAnsi"/>
          <w:szCs w:val="24"/>
          <w:lang w:val="de-AT"/>
        </w:rPr>
        <w:t>ermitteln.</w:t>
      </w:r>
    </w:p>
    <w:p w14:paraId="783C87E8" w14:textId="20BFC116" w:rsidR="00D60B58" w:rsidRDefault="00F162D4" w:rsidP="00842BE2">
      <w:pPr>
        <w:spacing w:before="120"/>
        <w:rPr>
          <w:lang w:val="de-AT"/>
        </w:rPr>
      </w:pPr>
      <w:r>
        <w:rPr>
          <w:lang w:val="de-AT"/>
        </w:rPr>
        <w:t xml:space="preserve">Die Abfrage der Nachhaltigkeitspräferenzen kann </w:t>
      </w:r>
      <w:r w:rsidR="001E583C">
        <w:rPr>
          <w:lang w:val="de-AT"/>
        </w:rPr>
        <w:t>abgestuft</w:t>
      </w:r>
      <w:r>
        <w:rPr>
          <w:lang w:val="de-AT"/>
        </w:rPr>
        <w:t xml:space="preserve"> erfolgen: </w:t>
      </w:r>
    </w:p>
    <w:p w14:paraId="70ED3901" w14:textId="0480179D" w:rsidR="001C5DEC" w:rsidRPr="00842BE2" w:rsidRDefault="000D758C" w:rsidP="00842BE2">
      <w:pPr>
        <w:pStyle w:val="Listenabsatz"/>
        <w:numPr>
          <w:ilvl w:val="0"/>
          <w:numId w:val="17"/>
        </w:numPr>
        <w:tabs>
          <w:tab w:val="left" w:pos="838"/>
          <w:tab w:val="left" w:pos="839"/>
        </w:tabs>
        <w:spacing w:after="0" w:line="242" w:lineRule="auto"/>
        <w:ind w:right="1137"/>
        <w:rPr>
          <w:rFonts w:asciiTheme="majorHAnsi" w:hAnsiTheme="majorHAnsi"/>
          <w:lang w:val="de-AT"/>
        </w:rPr>
      </w:pPr>
      <w:r w:rsidRPr="00842BE2">
        <w:rPr>
          <w:rFonts w:asciiTheme="majorHAnsi" w:hAnsiTheme="majorHAnsi"/>
          <w:lang w:val="de-AT"/>
        </w:rPr>
        <w:t xml:space="preserve">allgemeine </w:t>
      </w:r>
      <w:r w:rsidR="00F162D4" w:rsidRPr="00842BE2">
        <w:rPr>
          <w:rFonts w:asciiTheme="majorHAnsi" w:hAnsiTheme="majorHAnsi"/>
          <w:lang w:val="de-AT"/>
        </w:rPr>
        <w:t>Abfrage</w:t>
      </w:r>
      <w:r w:rsidR="00D60B58" w:rsidRPr="00842BE2">
        <w:rPr>
          <w:rFonts w:asciiTheme="majorHAnsi" w:hAnsiTheme="majorHAnsi"/>
          <w:lang w:val="de-AT"/>
        </w:rPr>
        <w:t>,</w:t>
      </w:r>
      <w:r w:rsidR="00F162D4" w:rsidRPr="00187F00">
        <w:rPr>
          <w:rFonts w:asciiTheme="majorHAnsi" w:hAnsiTheme="majorHAnsi"/>
          <w:lang w:val="de-AT"/>
        </w:rPr>
        <w:t xml:space="preserve"> ob der Kunde Nachhaltigkeitspräferenzen hat</w:t>
      </w:r>
    </w:p>
    <w:p w14:paraId="14E110EC" w14:textId="75952F72" w:rsidR="00F162D4" w:rsidRPr="00B04242" w:rsidRDefault="000D758C" w:rsidP="00B04242">
      <w:pPr>
        <w:pStyle w:val="Listenabsatz"/>
        <w:numPr>
          <w:ilvl w:val="0"/>
          <w:numId w:val="17"/>
        </w:numPr>
        <w:rPr>
          <w:lang w:val="de-AT"/>
        </w:rPr>
      </w:pPr>
      <w:r w:rsidRPr="00B04242">
        <w:rPr>
          <w:rFonts w:asciiTheme="majorHAnsi" w:hAnsiTheme="majorHAnsi"/>
          <w:lang w:val="de-AT"/>
        </w:rPr>
        <w:t>f</w:t>
      </w:r>
      <w:r w:rsidR="00F162D4" w:rsidRPr="00B04242">
        <w:rPr>
          <w:rFonts w:asciiTheme="majorHAnsi" w:hAnsiTheme="majorHAnsi"/>
          <w:lang w:val="de-AT"/>
        </w:rPr>
        <w:t xml:space="preserve">alls ja, </w:t>
      </w:r>
      <w:r w:rsidRPr="00B04242">
        <w:rPr>
          <w:rFonts w:asciiTheme="majorHAnsi" w:hAnsiTheme="majorHAnsi"/>
          <w:lang w:val="de-AT"/>
        </w:rPr>
        <w:t>Abfrage von detaillierteren Nachhaltigkeitspräferenzen</w:t>
      </w:r>
      <w:r w:rsidR="00B04242">
        <w:rPr>
          <w:rFonts w:asciiTheme="majorHAnsi" w:hAnsiTheme="majorHAnsi"/>
          <w:lang w:val="de-AT"/>
        </w:rPr>
        <w:t>.</w:t>
      </w:r>
    </w:p>
    <w:p w14:paraId="57B0CB4E" w14:textId="77777777" w:rsidR="001C5DEC" w:rsidRPr="00373BA7" w:rsidRDefault="001C5DEC" w:rsidP="002A014D">
      <w:pPr>
        <w:pStyle w:val="berschrift3"/>
        <w:numPr>
          <w:ilvl w:val="2"/>
          <w:numId w:val="6"/>
        </w:numPr>
        <w:rPr>
          <w:lang w:val="de-AT"/>
        </w:rPr>
      </w:pPr>
      <w:r w:rsidRPr="00373BA7">
        <w:rPr>
          <w:lang w:val="de-AT"/>
        </w:rPr>
        <w:t>Risikobereitschaft/-toleranz des Kunden</w:t>
      </w:r>
    </w:p>
    <w:p w14:paraId="34745790" w14:textId="77777777" w:rsidR="001C5DEC" w:rsidRPr="00373BA7" w:rsidRDefault="001C5DEC" w:rsidP="00CD6865">
      <w:pPr>
        <w:rPr>
          <w:lang w:val="de-AT"/>
        </w:rPr>
      </w:pPr>
      <w:r w:rsidRPr="00373BA7">
        <w:rPr>
          <w:lang w:val="de-AT"/>
        </w:rPr>
        <w:t>Hinsichtlich der Risikobereitschaft des Kunden lassen sich beispielsweise folgende drei Anlegergruppen ableiten:</w:t>
      </w:r>
    </w:p>
    <w:p w14:paraId="6E4FFC30" w14:textId="77777777" w:rsidR="001C5DEC" w:rsidRPr="00373BA7" w:rsidRDefault="001C5DEC" w:rsidP="002A014D">
      <w:pPr>
        <w:pStyle w:val="Listenabsatz"/>
        <w:numPr>
          <w:ilvl w:val="0"/>
          <w:numId w:val="18"/>
        </w:numPr>
        <w:spacing w:before="120" w:after="120"/>
        <w:ind w:left="714" w:hanging="357"/>
        <w:rPr>
          <w:rFonts w:asciiTheme="majorHAnsi" w:hAnsiTheme="majorHAnsi"/>
          <w:szCs w:val="24"/>
          <w:lang w:val="de-AT"/>
        </w:rPr>
      </w:pPr>
      <w:r w:rsidRPr="00373BA7">
        <w:rPr>
          <w:rFonts w:asciiTheme="majorHAnsi" w:hAnsiTheme="majorHAnsi"/>
          <w:szCs w:val="24"/>
          <w:lang w:val="de-AT"/>
        </w:rPr>
        <w:t>Risikoscheu</w:t>
      </w:r>
      <w:r w:rsidRPr="00373BA7">
        <w:rPr>
          <w:rFonts w:asciiTheme="majorHAnsi" w:hAnsiTheme="majorHAnsi"/>
          <w:spacing w:val="-5"/>
          <w:szCs w:val="24"/>
          <w:lang w:val="de-AT"/>
        </w:rPr>
        <w:t xml:space="preserve"> </w:t>
      </w:r>
      <w:r w:rsidRPr="00373BA7">
        <w:rPr>
          <w:rFonts w:asciiTheme="majorHAnsi" w:hAnsiTheme="majorHAnsi"/>
          <w:szCs w:val="24"/>
          <w:lang w:val="de-AT"/>
        </w:rPr>
        <w:t>(konservativ):</w:t>
      </w:r>
    </w:p>
    <w:p w14:paraId="0D8AA537" w14:textId="77777777" w:rsidR="001C5DEC" w:rsidRPr="00373BA7" w:rsidRDefault="001C5DEC" w:rsidP="00CD6865">
      <w:pPr>
        <w:ind w:left="360"/>
        <w:rPr>
          <w:rFonts w:asciiTheme="majorHAnsi" w:hAnsiTheme="majorHAnsi"/>
          <w:szCs w:val="24"/>
          <w:lang w:val="de-AT"/>
        </w:rPr>
      </w:pPr>
      <w:r w:rsidRPr="00373BA7">
        <w:rPr>
          <w:rFonts w:asciiTheme="majorHAnsi" w:hAnsiTheme="majorHAnsi"/>
          <w:szCs w:val="24"/>
          <w:lang w:val="de-AT"/>
        </w:rPr>
        <w:t>Hohe Sicherheits- und Liquiditätsbedürfnisse überwiegen die Renditeerwartung. Im Vordergrund stehen Stabilität und kontinuierliche Entwicklung der Anlage sowie die Substanzerhaltung des Vermögens unter Verzicht auf höhere Erträge.</w:t>
      </w:r>
    </w:p>
    <w:p w14:paraId="1AF0F87D" w14:textId="77777777" w:rsidR="001C5DEC" w:rsidRPr="00373BA7" w:rsidRDefault="001C5DEC" w:rsidP="002A014D">
      <w:pPr>
        <w:pStyle w:val="Listenabsatz"/>
        <w:numPr>
          <w:ilvl w:val="0"/>
          <w:numId w:val="18"/>
        </w:numPr>
        <w:spacing w:before="120" w:after="120"/>
        <w:ind w:left="714" w:hanging="357"/>
        <w:rPr>
          <w:rFonts w:asciiTheme="majorHAnsi" w:hAnsiTheme="majorHAnsi"/>
          <w:szCs w:val="24"/>
          <w:lang w:val="de-AT"/>
        </w:rPr>
      </w:pPr>
      <w:r w:rsidRPr="00373BA7">
        <w:rPr>
          <w:rFonts w:asciiTheme="majorHAnsi" w:hAnsiTheme="majorHAnsi"/>
          <w:szCs w:val="24"/>
          <w:lang w:val="de-AT"/>
        </w:rPr>
        <w:t>Risikobereit:</w:t>
      </w:r>
    </w:p>
    <w:p w14:paraId="29798E28" w14:textId="77777777" w:rsidR="001C5DEC" w:rsidRPr="00373BA7" w:rsidRDefault="001C5DEC" w:rsidP="00CD6865">
      <w:pPr>
        <w:ind w:left="360"/>
        <w:rPr>
          <w:rFonts w:asciiTheme="majorHAnsi" w:hAnsiTheme="majorHAnsi"/>
          <w:szCs w:val="24"/>
          <w:lang w:val="de-AT"/>
        </w:rPr>
      </w:pPr>
      <w:r w:rsidRPr="00373BA7">
        <w:rPr>
          <w:rFonts w:asciiTheme="majorHAnsi" w:hAnsiTheme="majorHAnsi"/>
          <w:szCs w:val="24"/>
          <w:lang w:val="de-AT"/>
        </w:rPr>
        <w:t>Sicherheit und Liquidität werden einer höheren Rendit</w:t>
      </w:r>
      <w:r w:rsidR="00C13D69">
        <w:rPr>
          <w:rFonts w:asciiTheme="majorHAnsi" w:hAnsiTheme="majorHAnsi"/>
          <w:szCs w:val="24"/>
          <w:lang w:val="de-AT"/>
        </w:rPr>
        <w:t>e</w:t>
      </w:r>
      <w:r w:rsidRPr="00373BA7">
        <w:rPr>
          <w:rFonts w:asciiTheme="majorHAnsi" w:hAnsiTheme="majorHAnsi"/>
          <w:szCs w:val="24"/>
          <w:lang w:val="de-AT"/>
        </w:rPr>
        <w:t>erwartung untergeordnet. Für einen (kleinen) Teil des Vermögens besteht auch eine gewisse Toleranz gegenüber (hohen) Kursschwankungen bei nach wie vor vorrangiger Substanzerhaltung.</w:t>
      </w:r>
    </w:p>
    <w:p w14:paraId="374F5798" w14:textId="77777777" w:rsidR="001C5DEC" w:rsidRPr="00373BA7" w:rsidRDefault="001C5DEC" w:rsidP="002A014D">
      <w:pPr>
        <w:pStyle w:val="Listenabsatz"/>
        <w:numPr>
          <w:ilvl w:val="0"/>
          <w:numId w:val="18"/>
        </w:numPr>
        <w:spacing w:before="120" w:after="120"/>
        <w:ind w:left="714" w:hanging="357"/>
        <w:rPr>
          <w:rFonts w:asciiTheme="majorHAnsi" w:hAnsiTheme="majorHAnsi"/>
          <w:szCs w:val="24"/>
          <w:lang w:val="de-AT"/>
        </w:rPr>
      </w:pPr>
      <w:r w:rsidRPr="00373BA7">
        <w:rPr>
          <w:rFonts w:asciiTheme="majorHAnsi" w:hAnsiTheme="majorHAnsi"/>
          <w:szCs w:val="24"/>
          <w:lang w:val="de-AT"/>
        </w:rPr>
        <w:t>Spekulativ:</w:t>
      </w:r>
    </w:p>
    <w:p w14:paraId="79E02B7F" w14:textId="77777777" w:rsidR="001C5DEC" w:rsidRPr="00373BA7" w:rsidRDefault="001C5DEC" w:rsidP="00CD6865">
      <w:pPr>
        <w:ind w:left="360"/>
        <w:rPr>
          <w:rFonts w:asciiTheme="majorHAnsi" w:hAnsiTheme="majorHAnsi"/>
          <w:szCs w:val="24"/>
          <w:lang w:val="de-AT"/>
        </w:rPr>
      </w:pPr>
      <w:r w:rsidRPr="00373BA7">
        <w:rPr>
          <w:rFonts w:asciiTheme="majorHAnsi" w:hAnsiTheme="majorHAnsi"/>
          <w:szCs w:val="24"/>
          <w:lang w:val="de-AT"/>
        </w:rPr>
        <w:t>Kurzfristig rendite-/kursgewinnorientiert mit Inkaufnahme des Verlustes des eingesetzten Kapitals bzw auch teilweisem Vermögensverlust, Nachschusspflicht, etc.</w:t>
      </w:r>
    </w:p>
    <w:p w14:paraId="27F199B4" w14:textId="77777777" w:rsidR="001C5DEC" w:rsidRPr="00373BA7" w:rsidRDefault="001C5DEC" w:rsidP="00CD6865">
      <w:pPr>
        <w:rPr>
          <w:lang w:val="de-AT"/>
        </w:rPr>
      </w:pPr>
      <w:r w:rsidRPr="00373BA7">
        <w:rPr>
          <w:lang w:val="de-AT"/>
        </w:rPr>
        <w:t>Es besteht natürlich die Möglichkeit mehr als drei Anlegergruppen zu definieren.</w:t>
      </w:r>
      <w:r w:rsidR="00EE618B">
        <w:rPr>
          <w:lang w:val="de-AT"/>
        </w:rPr>
        <w:t xml:space="preserve"> Daher kann diese Einteilung je nach Institut stark variieren.</w:t>
      </w:r>
    </w:p>
    <w:p w14:paraId="7AA25DE3" w14:textId="77777777" w:rsidR="001C5DEC" w:rsidRPr="00373BA7" w:rsidRDefault="001C5DEC" w:rsidP="00CD6865">
      <w:pPr>
        <w:rPr>
          <w:lang w:val="de-AT"/>
        </w:rPr>
      </w:pPr>
      <w:r w:rsidRPr="00373BA7">
        <w:rPr>
          <w:lang w:val="de-AT"/>
        </w:rPr>
        <w:t>Bei Aufträgen des Kunden über Geschäfte mit Finanzinstrumenten, die gemäß Geeignetheitsbeurteilung außerhalb der definierten Risikokategorie des Kunden liegen, ist ein entsprechender Hinweis an den Kunden notwendig.</w:t>
      </w:r>
    </w:p>
    <w:p w14:paraId="41F8C2F4" w14:textId="77777777" w:rsidR="001C5DEC" w:rsidRPr="00373BA7" w:rsidRDefault="001C5DEC" w:rsidP="00CD6865">
      <w:pPr>
        <w:rPr>
          <w:lang w:val="de-AT"/>
        </w:rPr>
      </w:pPr>
      <w:r w:rsidRPr="00373BA7">
        <w:rPr>
          <w:lang w:val="de-AT"/>
        </w:rPr>
        <w:t xml:space="preserve">Hinsichtlich der Konkretisierung der Anlageziele wird auf den in </w:t>
      </w:r>
      <w:r w:rsidRPr="00373BA7">
        <w:rPr>
          <w:i/>
          <w:lang w:val="de-AT"/>
        </w:rPr>
        <w:t xml:space="preserve">Anlage </w:t>
      </w:r>
      <w:r w:rsidR="00E96BFF">
        <w:rPr>
          <w:i/>
          <w:lang w:val="de-AT"/>
        </w:rPr>
        <w:t>3</w:t>
      </w:r>
      <w:r w:rsidRPr="00373BA7">
        <w:rPr>
          <w:lang w:val="de-AT"/>
        </w:rPr>
        <w:t xml:space="preserve"> beiliegenden Fragenkatalog zur Erhebung des Kundenprofils verwiesen.</w:t>
      </w:r>
    </w:p>
    <w:p w14:paraId="7F5BDD48" w14:textId="77777777" w:rsidR="001C5DEC" w:rsidRPr="00373BA7" w:rsidRDefault="001C5DEC" w:rsidP="001C5DEC">
      <w:pPr>
        <w:pStyle w:val="Textkrper"/>
        <w:spacing w:before="5"/>
        <w:rPr>
          <w:lang w:val="de-AT"/>
        </w:rPr>
      </w:pPr>
    </w:p>
    <w:p w14:paraId="024520C6" w14:textId="77777777" w:rsidR="001C5DEC" w:rsidRPr="00373BA7" w:rsidRDefault="001C5DEC" w:rsidP="00CD6865">
      <w:pPr>
        <w:pStyle w:val="Textkrper"/>
        <w:ind w:right="56"/>
        <w:rPr>
          <w:rFonts w:asciiTheme="majorHAnsi" w:hAnsiTheme="majorHAnsi"/>
          <w:b/>
          <w:sz w:val="24"/>
          <w:szCs w:val="24"/>
          <w:lang w:val="de-AT"/>
        </w:rPr>
      </w:pPr>
      <w:r w:rsidRPr="00373BA7">
        <w:rPr>
          <w:rFonts w:asciiTheme="majorHAnsi" w:hAnsiTheme="majorHAnsi"/>
          <w:b/>
          <w:sz w:val="24"/>
          <w:szCs w:val="24"/>
          <w:lang w:val="de-AT"/>
        </w:rPr>
        <w:t>Risikogehalt der Anlageformen</w:t>
      </w:r>
    </w:p>
    <w:p w14:paraId="31070B18" w14:textId="77777777" w:rsidR="001C5DEC" w:rsidRPr="00373BA7" w:rsidRDefault="001C5DEC" w:rsidP="00CD6865">
      <w:pPr>
        <w:rPr>
          <w:lang w:val="de-AT"/>
        </w:rPr>
      </w:pPr>
      <w:r w:rsidRPr="00373BA7">
        <w:rPr>
          <w:lang w:val="de-AT"/>
        </w:rPr>
        <w:t>Bei Einstufung des Risikogehaltes einzelner Finanzinstrumente ist von de</w:t>
      </w:r>
      <w:r w:rsidR="0015308C">
        <w:rPr>
          <w:lang w:val="de-AT"/>
        </w:rPr>
        <w:t>re</w:t>
      </w:r>
      <w:r w:rsidRPr="00373BA7">
        <w:rPr>
          <w:lang w:val="de-AT"/>
        </w:rPr>
        <w:t xml:space="preserve">n allgemeinen und speziellen Risiken (siehe Abschnitt 1 und Anlage </w:t>
      </w:r>
      <w:r w:rsidR="00C13D69">
        <w:rPr>
          <w:lang w:val="de-AT"/>
        </w:rPr>
        <w:t>5</w:t>
      </w:r>
      <w:r w:rsidRPr="00373BA7">
        <w:rPr>
          <w:lang w:val="de-AT"/>
        </w:rPr>
        <w:t>) auszugehen. Die Risiken reichen von einem geringen Verlustrisiko (z</w:t>
      </w:r>
      <w:r w:rsidR="00C13D69">
        <w:rPr>
          <w:lang w:val="de-AT"/>
        </w:rPr>
        <w:t xml:space="preserve">. </w:t>
      </w:r>
      <w:r w:rsidRPr="00373BA7">
        <w:rPr>
          <w:lang w:val="de-AT"/>
        </w:rPr>
        <w:t>B</w:t>
      </w:r>
      <w:r w:rsidR="00C13D69">
        <w:rPr>
          <w:lang w:val="de-AT"/>
        </w:rPr>
        <w:t>.</w:t>
      </w:r>
      <w:r w:rsidRPr="00373BA7">
        <w:rPr>
          <w:lang w:val="de-AT"/>
        </w:rPr>
        <w:t xml:space="preserve"> Geldmarktfonds in Heimatwährung des Anlegers) bis hin zum möglichen Totalverlust (z</w:t>
      </w:r>
      <w:r w:rsidR="00C13D69">
        <w:rPr>
          <w:lang w:val="de-AT"/>
        </w:rPr>
        <w:t xml:space="preserve">. </w:t>
      </w:r>
      <w:r w:rsidRPr="00373BA7">
        <w:rPr>
          <w:lang w:val="de-AT"/>
        </w:rPr>
        <w:t>B</w:t>
      </w:r>
      <w:r w:rsidR="00C13D69">
        <w:rPr>
          <w:lang w:val="de-AT"/>
        </w:rPr>
        <w:t>.</w:t>
      </w:r>
      <w:r w:rsidRPr="00373BA7">
        <w:rPr>
          <w:lang w:val="de-AT"/>
        </w:rPr>
        <w:t xml:space="preserve"> Optionen), im Einzelfall sogar über das eingesetzte Kapital hinausgehend (z</w:t>
      </w:r>
      <w:r w:rsidR="00C13D69">
        <w:rPr>
          <w:lang w:val="de-AT"/>
        </w:rPr>
        <w:t xml:space="preserve">. </w:t>
      </w:r>
      <w:r w:rsidRPr="00373BA7">
        <w:rPr>
          <w:lang w:val="de-AT"/>
        </w:rPr>
        <w:t>B</w:t>
      </w:r>
      <w:r w:rsidR="00C13D69">
        <w:rPr>
          <w:lang w:val="de-AT"/>
        </w:rPr>
        <w:t>.</w:t>
      </w:r>
      <w:r w:rsidRPr="00373BA7">
        <w:rPr>
          <w:lang w:val="de-AT"/>
        </w:rPr>
        <w:t xml:space="preserve"> Nachschusspflichten bei Futures). </w:t>
      </w:r>
    </w:p>
    <w:p w14:paraId="76417647" w14:textId="77777777" w:rsidR="001C5DEC" w:rsidRPr="00373BA7" w:rsidRDefault="001C5DEC" w:rsidP="00CD6865">
      <w:pPr>
        <w:rPr>
          <w:lang w:val="de-AT"/>
        </w:rPr>
      </w:pPr>
      <w:r w:rsidRPr="00373BA7">
        <w:rPr>
          <w:lang w:val="de-AT"/>
        </w:rPr>
        <w:t>Die Risikobeschreibungen erstrecken sich auf folgende Punkte:</w:t>
      </w:r>
    </w:p>
    <w:p w14:paraId="48637B7A" w14:textId="5023D1A0" w:rsidR="001C5DEC" w:rsidRPr="00373BA7" w:rsidRDefault="001C5DEC" w:rsidP="002A014D">
      <w:pPr>
        <w:pStyle w:val="Listenabsatz"/>
        <w:numPr>
          <w:ilvl w:val="0"/>
          <w:numId w:val="19"/>
        </w:numPr>
        <w:spacing w:before="100" w:beforeAutospacing="1" w:after="120"/>
        <w:ind w:left="714" w:hanging="357"/>
        <w:rPr>
          <w:rFonts w:asciiTheme="majorHAnsi" w:hAnsiTheme="majorHAnsi"/>
          <w:lang w:val="de-AT"/>
        </w:rPr>
      </w:pPr>
      <w:r w:rsidRPr="00373BA7">
        <w:rPr>
          <w:rFonts w:asciiTheme="majorHAnsi" w:hAnsiTheme="majorHAnsi"/>
          <w:lang w:val="de-AT"/>
        </w:rPr>
        <w:t>Die mit Finanzinstrumenten der betreffenden Art einhergehenden Risiken</w:t>
      </w:r>
      <w:r w:rsidR="00D358A2">
        <w:rPr>
          <w:rFonts w:asciiTheme="majorHAnsi" w:hAnsiTheme="majorHAnsi"/>
          <w:lang w:val="de-AT"/>
        </w:rPr>
        <w:t xml:space="preserve"> inklusive </w:t>
      </w:r>
      <w:r w:rsidR="00930B80">
        <w:rPr>
          <w:rFonts w:asciiTheme="majorHAnsi" w:hAnsiTheme="majorHAnsi"/>
          <w:lang w:val="de-AT"/>
        </w:rPr>
        <w:t>Nachhaltigkeits</w:t>
      </w:r>
      <w:r w:rsidR="000D758C">
        <w:rPr>
          <w:rFonts w:asciiTheme="majorHAnsi" w:hAnsiTheme="majorHAnsi"/>
          <w:lang w:val="de-AT"/>
        </w:rPr>
        <w:t>risiken</w:t>
      </w:r>
      <w:r w:rsidRPr="00373BA7">
        <w:rPr>
          <w:rFonts w:asciiTheme="majorHAnsi" w:hAnsiTheme="majorHAnsi"/>
          <w:lang w:val="de-AT"/>
        </w:rPr>
        <w:t>, einschließlich einer Erläuterung der Hebelwirkung und ihrer Effekte und des Risikos des Verlustes der gesamten Kapitalanlage unter Berücksichtigung der Risiken im Zusammenhang mit einer Insolvenz des Emittenten und damit verbundener Ereignisse (z.</w:t>
      </w:r>
      <w:r w:rsidR="00C13D69">
        <w:rPr>
          <w:rFonts w:asciiTheme="majorHAnsi" w:hAnsiTheme="majorHAnsi"/>
          <w:lang w:val="de-AT"/>
        </w:rPr>
        <w:t xml:space="preserve"> </w:t>
      </w:r>
      <w:r w:rsidRPr="00373BA7">
        <w:rPr>
          <w:rFonts w:asciiTheme="majorHAnsi" w:hAnsiTheme="majorHAnsi"/>
          <w:lang w:val="de-AT"/>
        </w:rPr>
        <w:t>B. „Bail-In“);</w:t>
      </w:r>
    </w:p>
    <w:p w14:paraId="2B84D090" w14:textId="77777777" w:rsidR="001C5DEC" w:rsidRPr="00373BA7" w:rsidRDefault="001C5DEC" w:rsidP="002A014D">
      <w:pPr>
        <w:pStyle w:val="Listenabsatz"/>
        <w:numPr>
          <w:ilvl w:val="0"/>
          <w:numId w:val="19"/>
        </w:numPr>
        <w:spacing w:before="100" w:beforeAutospacing="1" w:after="120"/>
        <w:ind w:left="714" w:hanging="357"/>
        <w:rPr>
          <w:rFonts w:asciiTheme="majorHAnsi" w:hAnsiTheme="majorHAnsi"/>
          <w:lang w:val="de-AT"/>
        </w:rPr>
      </w:pPr>
      <w:r w:rsidRPr="00373BA7">
        <w:rPr>
          <w:rFonts w:asciiTheme="majorHAnsi" w:hAnsiTheme="majorHAnsi"/>
          <w:lang w:val="de-AT"/>
        </w:rPr>
        <w:t>die Volatilität des Preises der betreffenden Instrumente und etwaige Beschränkungen des für derlei Instrumente verfügbaren Marktes;</w:t>
      </w:r>
    </w:p>
    <w:p w14:paraId="2141E49A" w14:textId="77777777" w:rsidR="001C5DEC" w:rsidRPr="00C13D69" w:rsidRDefault="001C5DEC" w:rsidP="00C13D69">
      <w:pPr>
        <w:pStyle w:val="Listenabsatz"/>
        <w:numPr>
          <w:ilvl w:val="0"/>
          <w:numId w:val="19"/>
        </w:numPr>
        <w:rPr>
          <w:rFonts w:asciiTheme="majorHAnsi" w:hAnsiTheme="majorHAnsi"/>
          <w:lang w:val="de-AT"/>
        </w:rPr>
      </w:pPr>
      <w:r w:rsidRPr="00C13D69">
        <w:rPr>
          <w:rFonts w:asciiTheme="majorHAnsi" w:hAnsiTheme="majorHAnsi"/>
          <w:lang w:val="de-AT"/>
        </w:rPr>
        <w:t>Informationen oder Hindernisse der Beschränkungen für Fehlinvestitionen, beispielsweise im Falle illiquider Finanzinstrumente oder von Finanzinstrumenten mit einer festen Anlagedauer, was auch eine Veranschaulichung der möglichen Ausstiegsverfahren und -folgen miteinschließt, mögliche Einschränkungen sowie der ungefähre Zeitrahmen für den Verkauf des Finanzinstruments, bevor die anfänglichen Transaktionskosten dieser Art von Finanzinstrumenten wiedererlangt werden;</w:t>
      </w:r>
    </w:p>
    <w:p w14:paraId="77EBBBF0" w14:textId="77777777" w:rsidR="001C5DEC" w:rsidRPr="00373BA7" w:rsidRDefault="001C5DEC" w:rsidP="002A014D">
      <w:pPr>
        <w:pStyle w:val="Listenabsatz"/>
        <w:numPr>
          <w:ilvl w:val="0"/>
          <w:numId w:val="19"/>
        </w:numPr>
        <w:spacing w:before="100" w:beforeAutospacing="1" w:after="120"/>
        <w:ind w:left="714" w:hanging="357"/>
        <w:rPr>
          <w:rFonts w:asciiTheme="majorHAnsi" w:hAnsiTheme="majorHAnsi"/>
          <w:lang w:val="de-AT"/>
        </w:rPr>
      </w:pPr>
      <w:r w:rsidRPr="00373BA7">
        <w:rPr>
          <w:rFonts w:asciiTheme="majorHAnsi" w:hAnsiTheme="majorHAnsi"/>
          <w:lang w:val="de-AT"/>
        </w:rPr>
        <w:t>den Umstand, dass jeder Anleger aufgrund von Geschäften mit den betreffenden Instrumenten möglicherweise finanzielle und sonstige Verpflichtungen einschließlich Eventualverbindlichkeiten übernehmen muss, die zu den Kosten für den Erwerb der Instrumente hinzukommen;</w:t>
      </w:r>
    </w:p>
    <w:p w14:paraId="2995D7C8" w14:textId="77777777" w:rsidR="001C5DEC" w:rsidRPr="00373BA7" w:rsidRDefault="001C5DEC" w:rsidP="002A014D">
      <w:pPr>
        <w:pStyle w:val="Listenabsatz"/>
        <w:numPr>
          <w:ilvl w:val="0"/>
          <w:numId w:val="19"/>
        </w:numPr>
        <w:spacing w:before="100" w:beforeAutospacing="1" w:after="240"/>
        <w:ind w:left="714" w:hanging="357"/>
        <w:rPr>
          <w:rFonts w:asciiTheme="majorHAnsi" w:hAnsiTheme="majorHAnsi"/>
          <w:lang w:val="de-AT"/>
        </w:rPr>
      </w:pPr>
      <w:r w:rsidRPr="00373BA7">
        <w:rPr>
          <w:rFonts w:asciiTheme="majorHAnsi" w:hAnsiTheme="majorHAnsi"/>
          <w:lang w:val="de-AT"/>
        </w:rPr>
        <w:t>etwaige Einschusspflichten oder ähnliche Verpflichtungen, die für Instrumente der betreffenden Art gelten.</w:t>
      </w:r>
    </w:p>
    <w:p w14:paraId="7483D537" w14:textId="77777777" w:rsidR="001C5DEC" w:rsidRPr="00373BA7" w:rsidRDefault="001C5DEC" w:rsidP="00CD6865">
      <w:pPr>
        <w:spacing w:after="120"/>
        <w:rPr>
          <w:sz w:val="20"/>
          <w:lang w:val="de-AT"/>
        </w:rPr>
      </w:pPr>
      <w:r w:rsidRPr="00373BA7">
        <w:rPr>
          <w:lang w:val="de-AT"/>
        </w:rPr>
        <w:t>Diese Einzelrisiken lassen sich beispielsweise in folgende Klassen von Produktrisiken einteilen:</w:t>
      </w:r>
    </w:p>
    <w:p w14:paraId="00979CB7" w14:textId="77777777" w:rsidR="001C5DEC" w:rsidRPr="00373BA7" w:rsidRDefault="001C5DEC" w:rsidP="002A014D">
      <w:pPr>
        <w:pStyle w:val="Listenabsatz"/>
        <w:numPr>
          <w:ilvl w:val="0"/>
          <w:numId w:val="20"/>
        </w:numPr>
        <w:spacing w:before="0" w:after="120"/>
        <w:rPr>
          <w:rFonts w:asciiTheme="majorHAnsi" w:hAnsiTheme="majorHAnsi"/>
          <w:szCs w:val="24"/>
          <w:lang w:val="de-AT"/>
        </w:rPr>
      </w:pPr>
      <w:r w:rsidRPr="00373BA7">
        <w:rPr>
          <w:rFonts w:asciiTheme="majorHAnsi" w:hAnsiTheme="majorHAnsi"/>
          <w:szCs w:val="24"/>
          <w:lang w:val="de-AT"/>
        </w:rPr>
        <w:t>Geringes Verlustrisiko (z</w:t>
      </w:r>
      <w:r w:rsidR="00C13D69">
        <w:rPr>
          <w:rFonts w:asciiTheme="majorHAnsi" w:hAnsiTheme="majorHAnsi"/>
          <w:szCs w:val="24"/>
          <w:lang w:val="de-AT"/>
        </w:rPr>
        <w:t xml:space="preserve">. </w:t>
      </w:r>
      <w:r w:rsidRPr="00373BA7">
        <w:rPr>
          <w:rFonts w:asciiTheme="majorHAnsi" w:hAnsiTheme="majorHAnsi"/>
          <w:szCs w:val="24"/>
          <w:lang w:val="de-AT"/>
        </w:rPr>
        <w:t>B</w:t>
      </w:r>
      <w:r w:rsidR="00C13D69">
        <w:rPr>
          <w:rFonts w:asciiTheme="majorHAnsi" w:hAnsiTheme="majorHAnsi"/>
          <w:szCs w:val="24"/>
          <w:lang w:val="de-AT"/>
        </w:rPr>
        <w:t>.</w:t>
      </w:r>
      <w:r w:rsidRPr="00373BA7">
        <w:rPr>
          <w:rFonts w:asciiTheme="majorHAnsi" w:hAnsiTheme="majorHAnsi"/>
          <w:szCs w:val="24"/>
          <w:lang w:val="de-AT"/>
        </w:rPr>
        <w:t xml:space="preserve"> </w:t>
      </w:r>
      <w:r w:rsidR="00197DC8">
        <w:rPr>
          <w:rFonts w:asciiTheme="majorHAnsi" w:hAnsiTheme="majorHAnsi"/>
          <w:szCs w:val="24"/>
          <w:lang w:val="de-AT"/>
        </w:rPr>
        <w:t>Staatsanleihen</w:t>
      </w:r>
      <w:r w:rsidR="00197DC8" w:rsidRPr="00373BA7">
        <w:rPr>
          <w:rFonts w:asciiTheme="majorHAnsi" w:hAnsiTheme="majorHAnsi"/>
          <w:szCs w:val="24"/>
          <w:lang w:val="de-AT"/>
        </w:rPr>
        <w:t xml:space="preserve"> </w:t>
      </w:r>
      <w:r w:rsidRPr="00373BA7">
        <w:rPr>
          <w:rFonts w:asciiTheme="majorHAnsi" w:hAnsiTheme="majorHAnsi"/>
          <w:szCs w:val="24"/>
          <w:lang w:val="de-AT"/>
        </w:rPr>
        <w:t>hoher Bonität, Geldmarktveranlagungen, entsprechende Fonds etc</w:t>
      </w:r>
      <w:r w:rsidR="00C13D69">
        <w:rPr>
          <w:rFonts w:asciiTheme="majorHAnsi" w:hAnsiTheme="majorHAnsi"/>
          <w:szCs w:val="24"/>
          <w:lang w:val="de-AT"/>
        </w:rPr>
        <w:t xml:space="preserve">. </w:t>
      </w:r>
      <w:r w:rsidRPr="00373BA7">
        <w:rPr>
          <w:rFonts w:asciiTheme="majorHAnsi" w:hAnsiTheme="majorHAnsi"/>
          <w:szCs w:val="24"/>
          <w:lang w:val="de-AT"/>
        </w:rPr>
        <w:t>...)</w:t>
      </w:r>
    </w:p>
    <w:p w14:paraId="5363C42A" w14:textId="77777777" w:rsidR="001C5DEC" w:rsidRPr="00373BA7" w:rsidRDefault="001C5DEC" w:rsidP="002A014D">
      <w:pPr>
        <w:pStyle w:val="Listenabsatz"/>
        <w:numPr>
          <w:ilvl w:val="0"/>
          <w:numId w:val="20"/>
        </w:numPr>
        <w:spacing w:before="0" w:after="120"/>
        <w:rPr>
          <w:rFonts w:asciiTheme="majorHAnsi" w:hAnsiTheme="majorHAnsi"/>
          <w:szCs w:val="24"/>
          <w:lang w:val="de-AT"/>
        </w:rPr>
      </w:pPr>
      <w:r w:rsidRPr="00373BA7">
        <w:rPr>
          <w:rFonts w:asciiTheme="majorHAnsi" w:hAnsiTheme="majorHAnsi"/>
          <w:szCs w:val="24"/>
          <w:lang w:val="de-AT"/>
        </w:rPr>
        <w:t>Mittleres Verlustrisiko (z</w:t>
      </w:r>
      <w:r w:rsidR="00C13D69">
        <w:rPr>
          <w:rFonts w:asciiTheme="majorHAnsi" w:hAnsiTheme="majorHAnsi"/>
          <w:szCs w:val="24"/>
          <w:lang w:val="de-AT"/>
        </w:rPr>
        <w:t xml:space="preserve">. </w:t>
      </w:r>
      <w:r w:rsidRPr="00373BA7">
        <w:rPr>
          <w:rFonts w:asciiTheme="majorHAnsi" w:hAnsiTheme="majorHAnsi"/>
          <w:szCs w:val="24"/>
          <w:lang w:val="de-AT"/>
        </w:rPr>
        <w:t>B</w:t>
      </w:r>
      <w:r w:rsidR="00C13D69">
        <w:rPr>
          <w:rFonts w:asciiTheme="majorHAnsi" w:hAnsiTheme="majorHAnsi"/>
          <w:szCs w:val="24"/>
          <w:lang w:val="de-AT"/>
        </w:rPr>
        <w:t>.</w:t>
      </w:r>
      <w:r w:rsidRPr="00373BA7">
        <w:rPr>
          <w:rFonts w:asciiTheme="majorHAnsi" w:hAnsiTheme="majorHAnsi"/>
          <w:szCs w:val="24"/>
          <w:lang w:val="de-AT"/>
        </w:rPr>
        <w:t xml:space="preserve"> Schuldinstrumente mit hohem</w:t>
      </w:r>
      <w:r w:rsidRPr="00373BA7">
        <w:rPr>
          <w:rFonts w:asciiTheme="majorHAnsi" w:hAnsiTheme="majorHAnsi"/>
          <w:spacing w:val="-23"/>
          <w:szCs w:val="24"/>
          <w:lang w:val="de-AT"/>
        </w:rPr>
        <w:t xml:space="preserve"> </w:t>
      </w:r>
      <w:r w:rsidRPr="00373BA7">
        <w:rPr>
          <w:rFonts w:asciiTheme="majorHAnsi" w:hAnsiTheme="majorHAnsi"/>
          <w:szCs w:val="24"/>
          <w:lang w:val="de-AT"/>
        </w:rPr>
        <w:t>Währungsrisiko...)</w:t>
      </w:r>
    </w:p>
    <w:p w14:paraId="35695521" w14:textId="77777777" w:rsidR="001C5DEC" w:rsidRPr="00373BA7" w:rsidRDefault="001C5DEC" w:rsidP="002A014D">
      <w:pPr>
        <w:pStyle w:val="Listenabsatz"/>
        <w:numPr>
          <w:ilvl w:val="0"/>
          <w:numId w:val="20"/>
        </w:numPr>
        <w:spacing w:before="0" w:after="120"/>
        <w:rPr>
          <w:rFonts w:asciiTheme="majorHAnsi" w:hAnsiTheme="majorHAnsi"/>
          <w:szCs w:val="24"/>
          <w:lang w:val="de-AT"/>
        </w:rPr>
      </w:pPr>
      <w:r w:rsidRPr="00373BA7">
        <w:rPr>
          <w:rFonts w:asciiTheme="majorHAnsi" w:hAnsiTheme="majorHAnsi"/>
          <w:szCs w:val="24"/>
          <w:lang w:val="de-AT"/>
        </w:rPr>
        <w:t>Hohes Verlustrisiko bis zum Totalverlust (z</w:t>
      </w:r>
      <w:r w:rsidR="00C13D69">
        <w:rPr>
          <w:rFonts w:asciiTheme="majorHAnsi" w:hAnsiTheme="majorHAnsi"/>
          <w:szCs w:val="24"/>
          <w:lang w:val="de-AT"/>
        </w:rPr>
        <w:t xml:space="preserve">. </w:t>
      </w:r>
      <w:r w:rsidRPr="00373BA7">
        <w:rPr>
          <w:rFonts w:asciiTheme="majorHAnsi" w:hAnsiTheme="majorHAnsi"/>
          <w:szCs w:val="24"/>
          <w:lang w:val="de-AT"/>
        </w:rPr>
        <w:t>B</w:t>
      </w:r>
      <w:r w:rsidR="00C13D69">
        <w:rPr>
          <w:rFonts w:asciiTheme="majorHAnsi" w:hAnsiTheme="majorHAnsi"/>
          <w:szCs w:val="24"/>
          <w:lang w:val="de-AT"/>
        </w:rPr>
        <w:t xml:space="preserve">. </w:t>
      </w:r>
      <w:r w:rsidRPr="00373BA7">
        <w:rPr>
          <w:rFonts w:asciiTheme="majorHAnsi" w:hAnsiTheme="majorHAnsi"/>
          <w:szCs w:val="24"/>
          <w:lang w:val="de-AT"/>
        </w:rPr>
        <w:t>Aktien)</w:t>
      </w:r>
    </w:p>
    <w:p w14:paraId="24F39813" w14:textId="77777777" w:rsidR="001C5DEC" w:rsidRPr="00373BA7" w:rsidRDefault="001C5DEC" w:rsidP="002A014D">
      <w:pPr>
        <w:pStyle w:val="Listenabsatz"/>
        <w:numPr>
          <w:ilvl w:val="0"/>
          <w:numId w:val="20"/>
        </w:numPr>
        <w:rPr>
          <w:rFonts w:asciiTheme="majorHAnsi" w:hAnsiTheme="majorHAnsi"/>
          <w:szCs w:val="24"/>
          <w:lang w:val="de-AT"/>
        </w:rPr>
      </w:pPr>
      <w:r w:rsidRPr="00373BA7">
        <w:rPr>
          <w:rFonts w:asciiTheme="majorHAnsi" w:hAnsiTheme="majorHAnsi"/>
          <w:szCs w:val="24"/>
          <w:lang w:val="de-AT"/>
        </w:rPr>
        <w:t>Extrem riskante Veranlagungen, welche über den Totalverlust hinaus zu Nachschussverpflichtungen führen (z</w:t>
      </w:r>
      <w:r w:rsidR="00C13D69">
        <w:rPr>
          <w:rFonts w:asciiTheme="majorHAnsi" w:hAnsiTheme="majorHAnsi"/>
          <w:szCs w:val="24"/>
          <w:lang w:val="de-AT"/>
        </w:rPr>
        <w:t xml:space="preserve">. </w:t>
      </w:r>
      <w:r w:rsidRPr="00373BA7">
        <w:rPr>
          <w:rFonts w:asciiTheme="majorHAnsi" w:hAnsiTheme="majorHAnsi"/>
          <w:szCs w:val="24"/>
          <w:lang w:val="de-AT"/>
        </w:rPr>
        <w:t>B</w:t>
      </w:r>
      <w:r w:rsidR="00C13D69">
        <w:rPr>
          <w:rFonts w:asciiTheme="majorHAnsi" w:hAnsiTheme="majorHAnsi"/>
          <w:szCs w:val="24"/>
          <w:lang w:val="de-AT"/>
        </w:rPr>
        <w:t xml:space="preserve">. </w:t>
      </w:r>
      <w:r w:rsidRPr="00373BA7">
        <w:rPr>
          <w:rFonts w:asciiTheme="majorHAnsi" w:hAnsiTheme="majorHAnsi"/>
          <w:szCs w:val="24"/>
          <w:lang w:val="de-AT"/>
        </w:rPr>
        <w:t>Termingeschäfte, geschriebene</w:t>
      </w:r>
      <w:r w:rsidRPr="00373BA7">
        <w:rPr>
          <w:rFonts w:asciiTheme="majorHAnsi" w:hAnsiTheme="majorHAnsi"/>
          <w:spacing w:val="-18"/>
          <w:szCs w:val="24"/>
          <w:lang w:val="de-AT"/>
        </w:rPr>
        <w:t xml:space="preserve"> </w:t>
      </w:r>
      <w:r w:rsidRPr="00373BA7">
        <w:rPr>
          <w:rFonts w:asciiTheme="majorHAnsi" w:hAnsiTheme="majorHAnsi"/>
          <w:szCs w:val="24"/>
          <w:lang w:val="de-AT"/>
        </w:rPr>
        <w:t>Optionen)</w:t>
      </w:r>
    </w:p>
    <w:p w14:paraId="301DD683" w14:textId="77777777" w:rsidR="001C5DEC" w:rsidRPr="00373BA7" w:rsidRDefault="001C5DEC" w:rsidP="00CD6865">
      <w:pPr>
        <w:rPr>
          <w:lang w:val="de-AT"/>
        </w:rPr>
      </w:pPr>
      <w:r w:rsidRPr="00373BA7">
        <w:rPr>
          <w:lang w:val="de-AT"/>
        </w:rPr>
        <w:t>Diese Einteilung in vier Klassen von Produktrisiken ist beispielhaft und kann daher im Einzelfall abweichen. So können durchaus Anleihen oder auch Aktien entsprechend der Bonität des Emittenten in eine geringere oder auch höhere Risikokategorie eingeteilt werden.</w:t>
      </w:r>
    </w:p>
    <w:p w14:paraId="03BB2F9E" w14:textId="77777777" w:rsidR="001C5DEC" w:rsidRPr="00373BA7" w:rsidRDefault="001C5DEC" w:rsidP="001C5DEC">
      <w:pPr>
        <w:pStyle w:val="Textkrper"/>
        <w:spacing w:before="5"/>
        <w:rPr>
          <w:lang w:val="de-AT"/>
        </w:rPr>
      </w:pPr>
    </w:p>
    <w:p w14:paraId="3F1E7393" w14:textId="77777777" w:rsidR="001C5DEC" w:rsidRPr="00373BA7" w:rsidRDefault="00CD6865" w:rsidP="00C13D69">
      <w:pPr>
        <w:pStyle w:val="berschrift3"/>
        <w:numPr>
          <w:ilvl w:val="2"/>
          <w:numId w:val="6"/>
        </w:numPr>
        <w:rPr>
          <w:lang w:val="de-AT"/>
        </w:rPr>
      </w:pPr>
      <w:r w:rsidRPr="00373BA7">
        <w:rPr>
          <w:lang w:val="de-AT"/>
        </w:rPr>
        <w:t xml:space="preserve"> </w:t>
      </w:r>
      <w:r w:rsidR="001C5DEC" w:rsidRPr="00373BA7">
        <w:rPr>
          <w:lang w:val="de-AT"/>
        </w:rPr>
        <w:t>finanzielle</w:t>
      </w:r>
      <w:r w:rsidR="001C5DEC" w:rsidRPr="00373BA7">
        <w:rPr>
          <w:spacing w:val="-4"/>
          <w:lang w:val="de-AT"/>
        </w:rPr>
        <w:t xml:space="preserve"> </w:t>
      </w:r>
      <w:r w:rsidR="001C5DEC" w:rsidRPr="00373BA7">
        <w:rPr>
          <w:lang w:val="de-AT"/>
        </w:rPr>
        <w:t>Verhältnisse</w:t>
      </w:r>
      <w:r w:rsidRPr="00373BA7">
        <w:rPr>
          <w:lang w:val="de-AT"/>
        </w:rPr>
        <w:t xml:space="preserve"> und Verlusttragungsfähigkeit</w:t>
      </w:r>
    </w:p>
    <w:p w14:paraId="0E44AA91" w14:textId="092DCA42" w:rsidR="001C5DEC" w:rsidRPr="00373BA7" w:rsidRDefault="001C5DEC" w:rsidP="00DD1A96">
      <w:pPr>
        <w:spacing w:after="120"/>
        <w:rPr>
          <w:lang w:val="de-AT"/>
        </w:rPr>
      </w:pPr>
      <w:r w:rsidRPr="00373BA7">
        <w:rPr>
          <w:noProof/>
          <w:lang w:val="de-AT" w:eastAsia="de-AT"/>
        </w:rPr>
        <mc:AlternateContent>
          <mc:Choice Requires="wps">
            <w:drawing>
              <wp:anchor distT="0" distB="0" distL="114300" distR="114300" simplePos="0" relativeHeight="251656192" behindDoc="1" locked="0" layoutInCell="1" allowOverlap="1" wp14:anchorId="691177D7" wp14:editId="5E2F642C">
                <wp:simplePos x="0" y="0"/>
                <wp:positionH relativeFrom="page">
                  <wp:posOffset>3695065</wp:posOffset>
                </wp:positionH>
                <wp:positionV relativeFrom="paragraph">
                  <wp:posOffset>749300</wp:posOffset>
                </wp:positionV>
                <wp:extent cx="43815" cy="0"/>
                <wp:effectExtent l="8890" t="9525" r="13970" b="9525"/>
                <wp:wrapNone/>
                <wp:docPr id="9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4A84" id="Line 8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95pt,59pt" to="29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" strokeweight=".72pt">
                <w10:wrap anchorx="page"/>
              </v:line>
            </w:pict>
          </mc:Fallback>
        </mc:AlternateContent>
      </w:r>
      <w:r w:rsidRPr="00373BA7">
        <w:rPr>
          <w:lang w:val="de-AT"/>
        </w:rPr>
        <w:t>Im Rahmen der Beurteilung der finanziellen Verhältnisse (des Vermögens bzw. relevante Unternehmenskennzahlen) des Kunden bzw. potentiellen Kunden und seiner Fähigkeit Verluste zu tragen, ist Folgendes – soweit relevant – zu erheben:</w:t>
      </w:r>
    </w:p>
    <w:p w14:paraId="7B50402F" w14:textId="77777777" w:rsidR="001C5DEC" w:rsidRPr="00373BA7" w:rsidRDefault="001C5DEC" w:rsidP="002A014D">
      <w:pPr>
        <w:pStyle w:val="Listenabsatz"/>
        <w:numPr>
          <w:ilvl w:val="0"/>
          <w:numId w:val="21"/>
        </w:numPr>
        <w:spacing w:before="0" w:after="120"/>
        <w:rPr>
          <w:rFonts w:asciiTheme="majorHAnsi" w:hAnsiTheme="majorHAnsi"/>
          <w:lang w:val="de-AT"/>
        </w:rPr>
      </w:pPr>
      <w:r w:rsidRPr="00373BA7">
        <w:rPr>
          <w:rFonts w:asciiTheme="majorHAnsi" w:hAnsiTheme="majorHAnsi"/>
          <w:lang w:val="de-AT"/>
        </w:rPr>
        <w:t>regelmäßiges Einkommen / regelmäßige finanzielle</w:t>
      </w:r>
      <w:r w:rsidRPr="00373BA7">
        <w:rPr>
          <w:rFonts w:asciiTheme="majorHAnsi" w:hAnsiTheme="majorHAnsi"/>
          <w:spacing w:val="-24"/>
          <w:lang w:val="de-AT"/>
        </w:rPr>
        <w:t xml:space="preserve"> </w:t>
      </w:r>
      <w:r w:rsidRPr="00373BA7">
        <w:rPr>
          <w:rFonts w:asciiTheme="majorHAnsi" w:hAnsiTheme="majorHAnsi"/>
          <w:lang w:val="de-AT"/>
        </w:rPr>
        <w:t>Verpflichtungen</w:t>
      </w:r>
    </w:p>
    <w:p w14:paraId="50BB3E2A" w14:textId="77777777" w:rsidR="001C5DEC" w:rsidRPr="00373BA7" w:rsidRDefault="001C5DEC" w:rsidP="002A014D">
      <w:pPr>
        <w:pStyle w:val="Listenabsatz"/>
        <w:numPr>
          <w:ilvl w:val="0"/>
          <w:numId w:val="21"/>
        </w:numPr>
        <w:ind w:left="714" w:hanging="357"/>
        <w:rPr>
          <w:rFonts w:asciiTheme="majorHAnsi" w:hAnsiTheme="majorHAnsi"/>
          <w:lang w:val="de-AT"/>
        </w:rPr>
      </w:pPr>
      <w:r w:rsidRPr="00373BA7">
        <w:rPr>
          <w:rFonts w:asciiTheme="majorHAnsi" w:hAnsiTheme="majorHAnsi"/>
          <w:lang w:val="de-AT"/>
        </w:rPr>
        <w:t>Vermögenswerte (Anlagen, Immobilen) / davon</w:t>
      </w:r>
      <w:r w:rsidRPr="00373BA7">
        <w:rPr>
          <w:rFonts w:asciiTheme="majorHAnsi" w:hAnsiTheme="majorHAnsi"/>
          <w:spacing w:val="-20"/>
          <w:lang w:val="de-AT"/>
        </w:rPr>
        <w:t xml:space="preserve"> </w:t>
      </w:r>
      <w:r w:rsidRPr="00373BA7">
        <w:rPr>
          <w:rFonts w:asciiTheme="majorHAnsi" w:hAnsiTheme="majorHAnsi"/>
          <w:lang w:val="de-AT"/>
        </w:rPr>
        <w:t>liquides/disponibles Vermögen</w:t>
      </w:r>
    </w:p>
    <w:p w14:paraId="3A4CAB19" w14:textId="77777777" w:rsidR="001C5DEC" w:rsidRPr="00373BA7" w:rsidRDefault="001C5DEC" w:rsidP="00DD1A96">
      <w:pPr>
        <w:rPr>
          <w:lang w:val="de-AT"/>
        </w:rPr>
      </w:pPr>
      <w:r w:rsidRPr="00373BA7">
        <w:rPr>
          <w:lang w:val="de-AT"/>
        </w:rPr>
        <w:t>Grundsätzlich sind die Detailinformationen zu den finanziellen Verhältnissen</w:t>
      </w:r>
      <w:r w:rsidRPr="00373BA7">
        <w:rPr>
          <w:spacing w:val="-23"/>
          <w:lang w:val="de-AT"/>
        </w:rPr>
        <w:t xml:space="preserve"> </w:t>
      </w:r>
      <w:r w:rsidRPr="00373BA7">
        <w:rPr>
          <w:lang w:val="de-AT"/>
        </w:rPr>
        <w:t xml:space="preserve">umso genauer und umfassender einzuholen, desto höher das durch die beabsichtigte Veranlagung entstehende Risiko </w:t>
      </w:r>
      <w:r w:rsidR="00EE618B">
        <w:rPr>
          <w:lang w:val="de-AT"/>
        </w:rPr>
        <w:t xml:space="preserve">und Komplexität des Produkts </w:t>
      </w:r>
      <w:r w:rsidRPr="00373BA7">
        <w:rPr>
          <w:lang w:val="de-AT"/>
        </w:rPr>
        <w:t>ist. So kann zum Beispiel in Abhängigkeit vom jeweiligen Risiko für den Kunden die Angabe des frei verfügbaren Nettovermögens ausreichend</w:t>
      </w:r>
      <w:r w:rsidRPr="00373BA7">
        <w:rPr>
          <w:spacing w:val="-10"/>
          <w:lang w:val="de-AT"/>
        </w:rPr>
        <w:t xml:space="preserve"> </w:t>
      </w:r>
      <w:r w:rsidRPr="00373BA7">
        <w:rPr>
          <w:lang w:val="de-AT"/>
        </w:rPr>
        <w:t>sein.</w:t>
      </w:r>
    </w:p>
    <w:p w14:paraId="2A4CAFC1" w14:textId="77777777" w:rsidR="001C5DEC" w:rsidRPr="00373BA7" w:rsidRDefault="001C5DEC" w:rsidP="00DD1A96">
      <w:pPr>
        <w:rPr>
          <w:lang w:val="de-AT"/>
        </w:rPr>
      </w:pPr>
      <w:r w:rsidRPr="00373BA7">
        <w:rPr>
          <w:lang w:val="de-AT"/>
        </w:rPr>
        <w:t>Als Grundlage zur Beurteilung der finanziellen Verhältnisse können die in den einzelnen Kreditinstituten verwendeten Kunden-Informations-Systeme inklusive der dort enthaltenen Ratingstrukturen verwendet werden.</w:t>
      </w:r>
    </w:p>
    <w:p w14:paraId="5AFF5880" w14:textId="77777777" w:rsidR="001C5DEC" w:rsidRPr="00373BA7" w:rsidRDefault="001C5DEC" w:rsidP="00DD1A96">
      <w:pPr>
        <w:rPr>
          <w:lang w:val="de-AT"/>
        </w:rPr>
      </w:pPr>
      <w:r w:rsidRPr="00373BA7">
        <w:rPr>
          <w:lang w:val="de-AT"/>
        </w:rPr>
        <w:t>Sofern der Kunde zu den finanziellen Verhältnissen keine ausreichenden Angaben macht oder sofern die Risiken einer beabsichtigten Veranlagung die finanzielle</w:t>
      </w:r>
      <w:r w:rsidR="00D45B2F">
        <w:rPr>
          <w:lang w:val="de-AT"/>
        </w:rPr>
        <w:t>n</w:t>
      </w:r>
      <w:r w:rsidRPr="00373BA7">
        <w:rPr>
          <w:lang w:val="de-AT"/>
        </w:rPr>
        <w:t xml:space="preserve"> </w:t>
      </w:r>
      <w:r w:rsidR="00D45B2F">
        <w:rPr>
          <w:lang w:val="de-AT"/>
        </w:rPr>
        <w:t>Verhältnisse</w:t>
      </w:r>
      <w:r w:rsidR="00D45B2F" w:rsidRPr="00373BA7">
        <w:rPr>
          <w:lang w:val="de-AT"/>
        </w:rPr>
        <w:t xml:space="preserve"> </w:t>
      </w:r>
      <w:r w:rsidRPr="00373BA7">
        <w:rPr>
          <w:lang w:val="de-AT"/>
        </w:rPr>
        <w:t>des Anlegers übersteigen, darf keine diesbezügliche Empfehlung erfolgen.</w:t>
      </w:r>
    </w:p>
    <w:p w14:paraId="10F31B17" w14:textId="77777777" w:rsidR="001C5DEC" w:rsidRPr="00373BA7" w:rsidRDefault="001C5DEC" w:rsidP="001C5DEC">
      <w:pPr>
        <w:pStyle w:val="Textkrper"/>
        <w:rPr>
          <w:sz w:val="20"/>
          <w:lang w:val="de-AT"/>
        </w:rPr>
      </w:pPr>
    </w:p>
    <w:p w14:paraId="59630D1B" w14:textId="77777777" w:rsidR="001C5DEC" w:rsidRPr="00373BA7" w:rsidRDefault="001C5DEC" w:rsidP="002A014D">
      <w:pPr>
        <w:pStyle w:val="berschrift3"/>
        <w:numPr>
          <w:ilvl w:val="2"/>
          <w:numId w:val="6"/>
        </w:numPr>
        <w:rPr>
          <w:lang w:val="de-AT"/>
        </w:rPr>
      </w:pPr>
      <w:r w:rsidRPr="00373BA7">
        <w:rPr>
          <w:lang w:val="de-AT"/>
        </w:rPr>
        <w:t>Besonderheiten</w:t>
      </w:r>
    </w:p>
    <w:p w14:paraId="47FAB726" w14:textId="77777777" w:rsidR="001C5DEC" w:rsidRPr="00373BA7" w:rsidRDefault="001C5DEC" w:rsidP="00DD1A96">
      <w:pPr>
        <w:rPr>
          <w:lang w:val="de-AT"/>
        </w:rPr>
      </w:pPr>
      <w:r w:rsidRPr="00373BA7">
        <w:rPr>
          <w:lang w:val="de-AT"/>
        </w:rPr>
        <w:t>Bei professionellen Kunden müssen Erfahrungen und Kenntnisse nicht erhoben werden, da das Kreditinstitut davon ausgehen kann, dass diese im au</w:t>
      </w:r>
      <w:r w:rsidR="00E96BFF">
        <w:rPr>
          <w:lang w:val="de-AT"/>
        </w:rPr>
        <w:t>sreichenden Maß vorhanden sind</w:t>
      </w:r>
      <w:r w:rsidRPr="00373BA7">
        <w:rPr>
          <w:lang w:val="de-AT"/>
        </w:rPr>
        <w:t>. Im Rahmen der Anlageberatung kann das Kreditinstitut bei geborenen professionellen Kunden ferner davon ausgehen, dass die finanziellen Verhältnisse ausreichen.</w:t>
      </w:r>
    </w:p>
    <w:p w14:paraId="78510DAF" w14:textId="77777777" w:rsidR="001C5DEC" w:rsidRPr="00373BA7" w:rsidRDefault="001C5DEC" w:rsidP="00DD1A96">
      <w:pPr>
        <w:rPr>
          <w:lang w:val="de-AT"/>
        </w:rPr>
      </w:pPr>
      <w:r w:rsidRPr="00373BA7">
        <w:rPr>
          <w:lang w:val="de-AT"/>
        </w:rPr>
        <w:t xml:space="preserve">Bei geborenen professionellen Kunden sind daher immer Angaben zu den Anlagezielen und bei der Portfolioverwaltung zusätzlich Angaben zu den finanziellen Verhältnissen einzuholen. Bei gekorenen professionellen sind immer Angaben zu Anlagezielen und finanziellen Verhältnissen einzuholen. </w:t>
      </w:r>
    </w:p>
    <w:p w14:paraId="5886ED75" w14:textId="77777777" w:rsidR="001C5DEC" w:rsidRPr="00373BA7" w:rsidRDefault="001C5DEC" w:rsidP="00DD1A96">
      <w:pPr>
        <w:rPr>
          <w:lang w:val="de-AT"/>
        </w:rPr>
      </w:pPr>
      <w:r w:rsidRPr="00373BA7">
        <w:rPr>
          <w:lang w:val="de-AT"/>
        </w:rPr>
        <w:t xml:space="preserve">Bei der Beurteilung der Geeignetheit des Produkts für den Kunden ist das Kreditinstitut berechtigt, sich auf die Richtigkeit der Kundenangaben zu verlassen, es sei denn, dem Kreditinstitut ist bekannt oder müsste bekannt sein, dass die Informationen offensichtlich veraltet, unzutreffend oder unvollständig sind. </w:t>
      </w:r>
    </w:p>
    <w:p w14:paraId="4B507726" w14:textId="77777777" w:rsidR="001C5DEC" w:rsidRPr="00373BA7" w:rsidRDefault="001C5DEC" w:rsidP="00DD1A96">
      <w:pPr>
        <w:rPr>
          <w:lang w:val="de-AT"/>
        </w:rPr>
      </w:pPr>
      <w:r w:rsidRPr="00373BA7">
        <w:rPr>
          <w:lang w:val="de-AT"/>
        </w:rPr>
        <w:t>Das Kreditinstitut darf im Rahmen von Anlageberatung keine Handelsgeschäfte empfehlen bzw. bei Portfolioverwaltung durchführen, wenn keine der Dienstleistungen bzw. Instrumente für den Kunden geeignet sind.</w:t>
      </w:r>
    </w:p>
    <w:p w14:paraId="68F7B7E1" w14:textId="77777777" w:rsidR="001C5DEC" w:rsidRPr="00373BA7" w:rsidRDefault="001C5DEC" w:rsidP="00DD1A96">
      <w:pPr>
        <w:rPr>
          <w:lang w:val="de-AT"/>
        </w:rPr>
      </w:pPr>
      <w:r w:rsidRPr="00373BA7">
        <w:rPr>
          <w:lang w:val="de-AT"/>
        </w:rPr>
        <w:t>Liegen dem Kreditinstitut keine oder nur unzureichende Kundenangaben vor, darf das Kreditinstitut keine Empfehlung aussprechen, soweit die fehlenden Angaben für die Empfehlung notwendig sind.</w:t>
      </w:r>
    </w:p>
    <w:p w14:paraId="02563318" w14:textId="77777777" w:rsidR="001C5DEC" w:rsidRPr="00373BA7" w:rsidRDefault="001C5DEC" w:rsidP="00DD1A96">
      <w:pPr>
        <w:rPr>
          <w:lang w:val="de-AT"/>
        </w:rPr>
      </w:pPr>
      <w:r w:rsidRPr="00373BA7">
        <w:rPr>
          <w:lang w:val="de-AT"/>
        </w:rPr>
        <w:t>Wenn das Kreditinstitut nicht über ausreichende Informationen über ein Finanzinstrument verfügt, muss es dies dem Kunden mitteilen und kann keine Empfehlung aussprechen. Dieses kann jedoch im Rahmen eines beratungsfreien Geschäfts angeschafft werden.</w:t>
      </w:r>
    </w:p>
    <w:p w14:paraId="3FF2D8F7" w14:textId="77777777" w:rsidR="001C5DEC" w:rsidRPr="00373BA7" w:rsidRDefault="001C5DEC" w:rsidP="001C5DEC">
      <w:pPr>
        <w:pStyle w:val="Textkrper"/>
        <w:rPr>
          <w:lang w:val="de-AT"/>
        </w:rPr>
      </w:pPr>
    </w:p>
    <w:p w14:paraId="627A4CE1" w14:textId="77777777" w:rsidR="001C5DEC" w:rsidRPr="00373BA7" w:rsidRDefault="00DD1A96" w:rsidP="005814B0">
      <w:pPr>
        <w:pStyle w:val="berschrift3"/>
        <w:numPr>
          <w:ilvl w:val="2"/>
          <w:numId w:val="6"/>
        </w:numPr>
        <w:rPr>
          <w:lang w:val="de-AT"/>
        </w:rPr>
      </w:pPr>
      <w:r w:rsidRPr="00373BA7">
        <w:rPr>
          <w:lang w:val="de-AT"/>
        </w:rPr>
        <w:t xml:space="preserve"> </w:t>
      </w:r>
      <w:r w:rsidR="001C5DEC" w:rsidRPr="00373BA7">
        <w:rPr>
          <w:lang w:val="de-AT"/>
        </w:rPr>
        <w:t>Geeignetheitserklärung/Beratungsprotokoll</w:t>
      </w:r>
    </w:p>
    <w:p w14:paraId="08E439B8" w14:textId="103A9A61" w:rsidR="008030C8" w:rsidRDefault="008030C8" w:rsidP="00964850">
      <w:pPr>
        <w:rPr>
          <w:lang w:val="de-AT"/>
        </w:rPr>
      </w:pPr>
      <w:r w:rsidRPr="00E922D7">
        <w:rPr>
          <w:lang w:val="de-AT"/>
        </w:rPr>
        <w:t xml:space="preserve">Bei der Vornahme einer Anlageberatung lassen die </w:t>
      </w:r>
      <w:r>
        <w:rPr>
          <w:lang w:val="de-AT"/>
        </w:rPr>
        <w:t>Kreditinstitute</w:t>
      </w:r>
      <w:r w:rsidRPr="00E922D7">
        <w:rPr>
          <w:lang w:val="de-AT"/>
        </w:rPr>
        <w:t xml:space="preserve"> dem </w:t>
      </w:r>
      <w:r>
        <w:rPr>
          <w:lang w:val="de-AT"/>
        </w:rPr>
        <w:t xml:space="preserve">Privatkunden auf einem dauerhaften Datenträger die Geeignetheitserklärung (z. B. Beratungsprotokoll) </w:t>
      </w:r>
      <w:r w:rsidRPr="00E922D7">
        <w:rPr>
          <w:lang w:val="de-AT"/>
        </w:rPr>
        <w:t xml:space="preserve">mit einem Überblick über die </w:t>
      </w:r>
      <w:r>
        <w:rPr>
          <w:lang w:val="de-AT"/>
        </w:rPr>
        <w:t>vorgenommene Beratung</w:t>
      </w:r>
      <w:r w:rsidRPr="00E922D7">
        <w:rPr>
          <w:lang w:val="de-AT"/>
        </w:rPr>
        <w:t xml:space="preserve"> </w:t>
      </w:r>
      <w:r>
        <w:rPr>
          <w:lang w:val="de-AT"/>
        </w:rPr>
        <w:t xml:space="preserve">vor Geschäftsabschluss zukommen. Darin enthalten sind </w:t>
      </w:r>
      <w:r w:rsidRPr="00E922D7">
        <w:rPr>
          <w:lang w:val="de-AT"/>
        </w:rPr>
        <w:t>Angaben</w:t>
      </w:r>
      <w:r>
        <w:rPr>
          <w:lang w:val="de-AT"/>
        </w:rPr>
        <w:t xml:space="preserve">, </w:t>
      </w:r>
      <w:r w:rsidRPr="00E922D7">
        <w:rPr>
          <w:lang w:val="de-AT"/>
        </w:rPr>
        <w:t xml:space="preserve">inwiefern die abgegebene Empfehlung zum betreffenden </w:t>
      </w:r>
      <w:r>
        <w:rPr>
          <w:lang w:val="de-AT"/>
        </w:rPr>
        <w:t>Privatkunden</w:t>
      </w:r>
      <w:r w:rsidRPr="00E922D7">
        <w:rPr>
          <w:lang w:val="de-AT"/>
        </w:rPr>
        <w:t xml:space="preserve"> passt</w:t>
      </w:r>
      <w:r w:rsidR="002E6FC5">
        <w:rPr>
          <w:lang w:val="de-AT"/>
        </w:rPr>
        <w:t>.</w:t>
      </w:r>
      <w:r>
        <w:rPr>
          <w:lang w:val="de-AT"/>
        </w:rPr>
        <w:t xml:space="preserve"> Es beinhaltet </w:t>
      </w:r>
      <w:r w:rsidRPr="00E922D7">
        <w:rPr>
          <w:lang w:val="de-AT"/>
        </w:rPr>
        <w:t>auch Informationen darüber</w:t>
      </w:r>
      <w:r>
        <w:rPr>
          <w:lang w:val="de-AT"/>
        </w:rPr>
        <w:t xml:space="preserve"> </w:t>
      </w:r>
      <w:r w:rsidRPr="00E922D7">
        <w:rPr>
          <w:lang w:val="de-AT"/>
        </w:rPr>
        <w:t xml:space="preserve">inwieweit </w:t>
      </w:r>
      <w:r>
        <w:rPr>
          <w:lang w:val="de-AT"/>
        </w:rPr>
        <w:t>die Empfehlungen</w:t>
      </w:r>
      <w:r w:rsidRPr="00E922D7">
        <w:rPr>
          <w:lang w:val="de-AT"/>
        </w:rPr>
        <w:t xml:space="preserve"> </w:t>
      </w:r>
      <w:r w:rsidR="00BA3D57">
        <w:rPr>
          <w:lang w:val="de-AT"/>
        </w:rPr>
        <w:t xml:space="preserve">auf die </w:t>
      </w:r>
      <w:r w:rsidRPr="00E922D7">
        <w:rPr>
          <w:lang w:val="de-AT"/>
        </w:rPr>
        <w:t>Ziele und persönlichen Umstände</w:t>
      </w:r>
      <w:r>
        <w:rPr>
          <w:lang w:val="de-AT"/>
        </w:rPr>
        <w:t>n</w:t>
      </w:r>
      <w:r w:rsidRPr="00E922D7">
        <w:rPr>
          <w:lang w:val="de-AT"/>
        </w:rPr>
        <w:t xml:space="preserve"> des Kunden hinsichtlich der erforderlichen Anlagedauer, der Kenntnisse und Erfahrungen des Kunden sowie seiner Risikobereitschaft</w:t>
      </w:r>
      <w:r w:rsidR="00072CE0">
        <w:rPr>
          <w:lang w:val="de-AT"/>
        </w:rPr>
        <w:t xml:space="preserve">, </w:t>
      </w:r>
      <w:r w:rsidR="00D245AD">
        <w:rPr>
          <w:lang w:val="de-AT"/>
        </w:rPr>
        <w:t>seiner</w:t>
      </w:r>
      <w:r w:rsidRPr="00E922D7">
        <w:rPr>
          <w:lang w:val="de-AT"/>
        </w:rPr>
        <w:t xml:space="preserve"> Verlusttragfähigkeit </w:t>
      </w:r>
      <w:r w:rsidR="00D245AD">
        <w:rPr>
          <w:lang w:val="de-AT"/>
        </w:rPr>
        <w:t>und seinen Nachhaltigkeitspräferenzen abgestimmt wurden.</w:t>
      </w:r>
      <w:r w:rsidR="00793F6F">
        <w:rPr>
          <w:lang w:val="de-AT"/>
        </w:rPr>
        <w:t xml:space="preserve"> Entspricht kein Finanzinstrument den Nachhaltigkeitspräferenzen des Kunden, ist der Kunde darauf hinzuweisen, damit er seine Nachhaltigkeitspräferenzen </w:t>
      </w:r>
      <w:r w:rsidR="00D541A4">
        <w:rPr>
          <w:lang w:val="de-AT"/>
        </w:rPr>
        <w:t xml:space="preserve">für die aktuelle Veranlagung </w:t>
      </w:r>
      <w:r w:rsidR="00793F6F">
        <w:rPr>
          <w:lang w:val="de-AT"/>
        </w:rPr>
        <w:t xml:space="preserve">anpassen kann. Dieser Hinweis und die allfällige Anpassung der Nachhaltigkeitspräferenz ist (z.B. durch Vermerk am Beratungsprotokoll oder Auftrag) zu dokumentieren. </w:t>
      </w:r>
    </w:p>
    <w:p w14:paraId="3687037D" w14:textId="33414784" w:rsidR="008030C8" w:rsidRDefault="008030C8" w:rsidP="00E96BFF">
      <w:pPr>
        <w:rPr>
          <w:lang w:val="de-AT"/>
        </w:rPr>
      </w:pPr>
      <w:r>
        <w:rPr>
          <w:lang w:val="de-AT"/>
        </w:rPr>
        <w:t xml:space="preserve">Bei Umschichtungen im Rahmen der Anlageberatung führen die Kreditinstitute eine </w:t>
      </w:r>
      <w:r w:rsidRPr="00E922D7">
        <w:rPr>
          <w:lang w:val="de-AT"/>
        </w:rPr>
        <w:t xml:space="preserve">Kosten-Nutzen-Analyse </w:t>
      </w:r>
      <w:r>
        <w:rPr>
          <w:lang w:val="de-AT"/>
        </w:rPr>
        <w:t>durch,</w:t>
      </w:r>
      <w:r w:rsidRPr="00E922D7">
        <w:rPr>
          <w:lang w:val="de-AT"/>
        </w:rPr>
        <w:t xml:space="preserve"> sodass sie entsprechend </w:t>
      </w:r>
      <w:r>
        <w:rPr>
          <w:lang w:val="de-AT"/>
        </w:rPr>
        <w:t>darstellen</w:t>
      </w:r>
      <w:r w:rsidRPr="00E922D7">
        <w:rPr>
          <w:lang w:val="de-AT"/>
        </w:rPr>
        <w:t xml:space="preserve"> können, </w:t>
      </w:r>
      <w:r w:rsidR="0016705F">
        <w:rPr>
          <w:lang w:val="de-AT"/>
        </w:rPr>
        <w:t>ob</w:t>
      </w:r>
      <w:r w:rsidR="0016705F" w:rsidRPr="00E922D7">
        <w:rPr>
          <w:lang w:val="de-AT"/>
        </w:rPr>
        <w:t xml:space="preserve"> </w:t>
      </w:r>
      <w:r w:rsidRPr="00E922D7">
        <w:rPr>
          <w:lang w:val="de-AT"/>
        </w:rPr>
        <w:t>die Vorteile der Umschichtung deren Kosten überwiegen.</w:t>
      </w:r>
      <w:r>
        <w:rPr>
          <w:lang w:val="de-AT"/>
        </w:rPr>
        <w:t xml:space="preserve"> Diese Kosten-Nutzen-Analyse kann</w:t>
      </w:r>
      <w:r w:rsidR="00CB64D8">
        <w:rPr>
          <w:lang w:val="de-AT"/>
        </w:rPr>
        <w:t xml:space="preserve"> beispielsweise</w:t>
      </w:r>
      <w:r>
        <w:rPr>
          <w:lang w:val="de-AT"/>
        </w:rPr>
        <w:t xml:space="preserve"> anhand </w:t>
      </w:r>
      <w:r w:rsidR="00CB64D8">
        <w:rPr>
          <w:lang w:val="de-AT"/>
        </w:rPr>
        <w:t xml:space="preserve">eines </w:t>
      </w:r>
      <w:r>
        <w:rPr>
          <w:lang w:val="de-AT"/>
        </w:rPr>
        <w:t>ex-ante-Kostenausweises erfolgen.</w:t>
      </w:r>
      <w:r w:rsidR="008E4AE6">
        <w:rPr>
          <w:lang w:val="de-AT"/>
        </w:rPr>
        <w:t xml:space="preserve"> Diese Informationspflicht besteht bei professionellen Kunden nicht, außer diese wünschen es (opt in).</w:t>
      </w:r>
    </w:p>
    <w:p w14:paraId="749D9C5D" w14:textId="77777777" w:rsidR="008030C8" w:rsidRDefault="008030C8" w:rsidP="00E96BFF">
      <w:pPr>
        <w:rPr>
          <w:lang w:val="de-AT"/>
        </w:rPr>
      </w:pPr>
      <w:r>
        <w:rPr>
          <w:lang w:val="de-AT"/>
        </w:rPr>
        <w:t xml:space="preserve">Außerdem muss der Kunde darauf aufmerksam gemacht werden, ob eine regelmäßige Überprüfung der </w:t>
      </w:r>
      <w:r w:rsidRPr="00E922D7">
        <w:rPr>
          <w:lang w:val="de-AT"/>
        </w:rPr>
        <w:t>empfohlenen Dienstleistungen bzw. Finanzinstrumente</w:t>
      </w:r>
      <w:r>
        <w:rPr>
          <w:lang w:val="de-AT"/>
        </w:rPr>
        <w:t xml:space="preserve"> erforderlich ist. Hierbei handelt es sich nicht um eine vereinbarte Nachberatung, da der Kunde die Überprüfung selbst veranlassen muss.</w:t>
      </w:r>
    </w:p>
    <w:p w14:paraId="5D848056" w14:textId="029D1A75" w:rsidR="008030C8" w:rsidRDefault="001C5DEC" w:rsidP="00E96BFF">
      <w:pPr>
        <w:rPr>
          <w:lang w:val="de-AT"/>
        </w:rPr>
      </w:pPr>
      <w:r w:rsidRPr="0068468A">
        <w:rPr>
          <w:lang w:val="de-AT"/>
        </w:rPr>
        <w:t xml:space="preserve">Die Geeignetheitserklärung ist bei jeglicher Beratung unabhängig von einem tatsächlichen Geschäft dem Kunden auf einem dauerhaften Datenträger zu übermitteln. </w:t>
      </w:r>
    </w:p>
    <w:p w14:paraId="3F3C5A74" w14:textId="77777777" w:rsidR="00FD349E" w:rsidRPr="002B0AAD" w:rsidRDefault="00FD349E" w:rsidP="00F22ADB">
      <w:pPr>
        <w:spacing w:after="120"/>
        <w:rPr>
          <w:rFonts w:asciiTheme="majorHAnsi" w:hAnsiTheme="majorHAnsi"/>
          <w:lang w:val="de-AT"/>
        </w:rPr>
      </w:pPr>
      <w:r>
        <w:rPr>
          <w:lang w:val="de-AT"/>
        </w:rPr>
        <w:t>D</w:t>
      </w:r>
      <w:r w:rsidRPr="00E166E4">
        <w:rPr>
          <w:lang w:val="de-AT"/>
        </w:rPr>
        <w:t>e</w:t>
      </w:r>
      <w:r>
        <w:rPr>
          <w:lang w:val="de-AT"/>
        </w:rPr>
        <w:t>r</w:t>
      </w:r>
      <w:r w:rsidRPr="00E166E4">
        <w:rPr>
          <w:lang w:val="de-AT"/>
        </w:rPr>
        <w:t xml:space="preserve"> Berater</w:t>
      </w:r>
      <w:r>
        <w:rPr>
          <w:lang w:val="de-AT"/>
        </w:rPr>
        <w:t xml:space="preserve"> hat</w:t>
      </w:r>
      <w:r w:rsidRPr="00E166E4">
        <w:rPr>
          <w:lang w:val="de-AT"/>
        </w:rPr>
        <w:t xml:space="preserve"> in geeigneter Form (z</w:t>
      </w:r>
      <w:r>
        <w:rPr>
          <w:lang w:val="de-AT"/>
        </w:rPr>
        <w:t xml:space="preserve">. </w:t>
      </w:r>
      <w:r w:rsidRPr="00E166E4">
        <w:rPr>
          <w:lang w:val="de-AT"/>
        </w:rPr>
        <w:t>B</w:t>
      </w:r>
      <w:r>
        <w:rPr>
          <w:lang w:val="de-AT"/>
        </w:rPr>
        <w:t>.</w:t>
      </w:r>
      <w:r w:rsidRPr="00E166E4">
        <w:rPr>
          <w:lang w:val="de-AT"/>
        </w:rPr>
        <w:t xml:space="preserve"> durch Vermerk am </w:t>
      </w:r>
      <w:r>
        <w:rPr>
          <w:lang w:val="de-AT"/>
        </w:rPr>
        <w:t xml:space="preserve">Beratungsprotokoll oder </w:t>
      </w:r>
      <w:r w:rsidRPr="00E166E4">
        <w:rPr>
          <w:lang w:val="de-AT"/>
        </w:rPr>
        <w:t>Auftrag, Beraternotiz) zu dokumentieren</w:t>
      </w:r>
      <w:r>
        <w:rPr>
          <w:lang w:val="de-AT"/>
        </w:rPr>
        <w:t xml:space="preserve">, wenn </w:t>
      </w:r>
      <w:r>
        <w:rPr>
          <w:rFonts w:asciiTheme="majorHAnsi" w:hAnsiTheme="majorHAnsi"/>
          <w:lang w:val="de-AT"/>
        </w:rPr>
        <w:t xml:space="preserve">der </w:t>
      </w:r>
      <w:r w:rsidRPr="002B0AAD">
        <w:rPr>
          <w:rFonts w:asciiTheme="majorHAnsi" w:hAnsiTheme="majorHAnsi"/>
          <w:lang w:val="de-AT"/>
        </w:rPr>
        <w:t>Kunde eine von der persönlichen Empfehlung/Beratung des Kreditinstituts deutliche abweichende</w:t>
      </w:r>
      <w:r w:rsidRPr="002B0AAD">
        <w:rPr>
          <w:rFonts w:asciiTheme="majorHAnsi" w:hAnsiTheme="majorHAnsi"/>
          <w:spacing w:val="-7"/>
          <w:lang w:val="de-AT"/>
        </w:rPr>
        <w:t xml:space="preserve"> </w:t>
      </w:r>
      <w:r w:rsidRPr="002B0AAD">
        <w:rPr>
          <w:rFonts w:asciiTheme="majorHAnsi" w:hAnsiTheme="majorHAnsi"/>
          <w:lang w:val="de-AT"/>
        </w:rPr>
        <w:t>Anlage</w:t>
      </w:r>
      <w:r>
        <w:rPr>
          <w:rFonts w:asciiTheme="majorHAnsi" w:hAnsiTheme="majorHAnsi"/>
          <w:lang w:val="de-AT"/>
        </w:rPr>
        <w:t xml:space="preserve"> tätigt.</w:t>
      </w:r>
    </w:p>
    <w:p w14:paraId="0966ED9C" w14:textId="77777777" w:rsidR="00040503" w:rsidRDefault="00040503" w:rsidP="00E96BFF">
      <w:pPr>
        <w:spacing w:after="120"/>
        <w:rPr>
          <w:lang w:val="de-AT"/>
        </w:rPr>
      </w:pPr>
      <w:r>
        <w:rPr>
          <w:lang w:val="de-AT"/>
        </w:rPr>
        <w:t xml:space="preserve">Bei telefonischer / elektronischer Anlageberatung und dem daraus resultierenden Kauf- oder Verkaufsauftrag kann das Kreditinstitut die Geeignetheitserklärung unverzüglich nach der Auftragserteilung </w:t>
      </w:r>
      <w:r w:rsidRPr="00E350D4">
        <w:rPr>
          <w:lang w:val="de-AT"/>
        </w:rPr>
        <w:t>auf einem dauerhaften Datenträger übermitteln</w:t>
      </w:r>
      <w:r>
        <w:rPr>
          <w:lang w:val="de-AT"/>
        </w:rPr>
        <w:t>, wenn</w:t>
      </w:r>
    </w:p>
    <w:p w14:paraId="4CB62880" w14:textId="77777777" w:rsidR="00040503" w:rsidRPr="00E96BFF" w:rsidRDefault="00040503" w:rsidP="001D6BD0">
      <w:pPr>
        <w:pStyle w:val="Listenabsatz"/>
        <w:numPr>
          <w:ilvl w:val="0"/>
          <w:numId w:val="42"/>
        </w:numPr>
        <w:spacing w:after="120"/>
        <w:rPr>
          <w:rFonts w:asciiTheme="majorHAnsi" w:hAnsiTheme="majorHAnsi"/>
          <w:lang w:val="de-AT"/>
        </w:rPr>
      </w:pPr>
      <w:r w:rsidRPr="00E96BFF">
        <w:rPr>
          <w:rFonts w:asciiTheme="majorHAnsi" w:hAnsiTheme="majorHAnsi"/>
          <w:lang w:val="de-AT"/>
        </w:rPr>
        <w:t>der Kunde der Übermittlung der Geeignetheitserklärung unverzüglich nach Geschäftsabschluss zugestimmt hat und</w:t>
      </w:r>
    </w:p>
    <w:p w14:paraId="033CA480" w14:textId="77777777" w:rsidR="00040503" w:rsidRPr="00E96BFF" w:rsidRDefault="00040503" w:rsidP="001D6BD0">
      <w:pPr>
        <w:pStyle w:val="Listenabsatz"/>
        <w:numPr>
          <w:ilvl w:val="0"/>
          <w:numId w:val="42"/>
        </w:numPr>
        <w:rPr>
          <w:rFonts w:asciiTheme="majorHAnsi" w:hAnsiTheme="majorHAnsi"/>
          <w:lang w:val="de-AT"/>
        </w:rPr>
      </w:pPr>
      <w:r w:rsidRPr="00E96BFF">
        <w:rPr>
          <w:rFonts w:asciiTheme="majorHAnsi" w:hAnsiTheme="majorHAnsi"/>
          <w:lang w:val="de-AT"/>
        </w:rPr>
        <w:t>das Kreditinstitut dem Kunden die Option eingeräumt hat, das Geschäft zu verschieben, um die Geeignetheitserklärung vorher zu erhalten.</w:t>
      </w:r>
    </w:p>
    <w:p w14:paraId="5AD860C6" w14:textId="77777777" w:rsidR="00040503" w:rsidRPr="00373BA7" w:rsidRDefault="00040503" w:rsidP="00DD1A96">
      <w:pPr>
        <w:rPr>
          <w:lang w:val="de-AT"/>
        </w:rPr>
      </w:pPr>
    </w:p>
    <w:p w14:paraId="3A0562D9" w14:textId="77777777" w:rsidR="001C5DEC" w:rsidRPr="00373BA7" w:rsidRDefault="001C5DEC" w:rsidP="002A014D">
      <w:pPr>
        <w:pStyle w:val="berschrift2"/>
        <w:numPr>
          <w:ilvl w:val="1"/>
          <w:numId w:val="6"/>
        </w:numPr>
        <w:rPr>
          <w:lang w:val="de-AT"/>
        </w:rPr>
      </w:pPr>
      <w:r w:rsidRPr="00373BA7">
        <w:rPr>
          <w:lang w:val="de-AT"/>
        </w:rPr>
        <w:t>Angemessenheitstest – Umfang der Kundenbefragung beim</w:t>
      </w:r>
      <w:r w:rsidRPr="00373BA7">
        <w:rPr>
          <w:spacing w:val="-23"/>
          <w:lang w:val="de-AT"/>
        </w:rPr>
        <w:t xml:space="preserve"> </w:t>
      </w:r>
      <w:r w:rsidRPr="00373BA7">
        <w:rPr>
          <w:lang w:val="de-AT"/>
        </w:rPr>
        <w:t>beratungsfreien Geschäft</w:t>
      </w:r>
    </w:p>
    <w:p w14:paraId="7BADED47" w14:textId="77777777" w:rsidR="001C5DEC" w:rsidRPr="00373BA7" w:rsidRDefault="001C5DEC" w:rsidP="00DD1A96">
      <w:pPr>
        <w:rPr>
          <w:lang w:val="de-AT"/>
        </w:rPr>
      </w:pPr>
      <w:r w:rsidRPr="00373BA7">
        <w:rPr>
          <w:lang w:val="de-AT"/>
        </w:rPr>
        <w:t xml:space="preserve">Grundlage des beratungsfreien Geschäfts ist der Angemessenheitstest. </w:t>
      </w:r>
    </w:p>
    <w:p w14:paraId="5A74C3D0" w14:textId="77777777" w:rsidR="001C5DEC" w:rsidRPr="00373BA7" w:rsidRDefault="001C5DEC" w:rsidP="00DD1A96">
      <w:pPr>
        <w:spacing w:after="120"/>
        <w:rPr>
          <w:lang w:val="de-AT"/>
        </w:rPr>
      </w:pPr>
      <w:r w:rsidRPr="00373BA7">
        <w:rPr>
          <w:lang w:val="de-AT"/>
        </w:rPr>
        <w:t>Der Angemessenheitstest erfordert die Einholung und Beurteilung der Erfahrungen und Kenntnisse (siehe Punkt 4.1.1</w:t>
      </w:r>
      <w:r w:rsidR="00E96BFF">
        <w:rPr>
          <w:lang w:val="de-AT"/>
        </w:rPr>
        <w:t>.</w:t>
      </w:r>
      <w:r w:rsidRPr="00373BA7">
        <w:rPr>
          <w:lang w:val="de-AT"/>
        </w:rPr>
        <w:t>) in den beabsichtigten Anlagegeschäften des Kunden oder potentiellen Kunden; insbesondere</w:t>
      </w:r>
    </w:p>
    <w:p w14:paraId="4C88E8B0" w14:textId="77777777" w:rsidR="001C5DEC" w:rsidRPr="00373BA7" w:rsidRDefault="001C5DEC" w:rsidP="002A014D">
      <w:pPr>
        <w:pStyle w:val="Listenabsatz"/>
        <w:numPr>
          <w:ilvl w:val="0"/>
          <w:numId w:val="22"/>
        </w:numPr>
        <w:spacing w:after="120"/>
        <w:rPr>
          <w:rFonts w:asciiTheme="majorHAnsi" w:hAnsiTheme="majorHAnsi"/>
          <w:lang w:val="de-AT"/>
        </w:rPr>
      </w:pPr>
      <w:r w:rsidRPr="00373BA7">
        <w:rPr>
          <w:rFonts w:asciiTheme="majorHAnsi" w:hAnsiTheme="majorHAnsi"/>
          <w:lang w:val="de-AT"/>
        </w:rPr>
        <w:t>Art der Finanzdienstleistung, Finanzinstrumente und Geschäfte, mit</w:t>
      </w:r>
      <w:r w:rsidRPr="00373BA7">
        <w:rPr>
          <w:rFonts w:asciiTheme="majorHAnsi" w:hAnsiTheme="majorHAnsi"/>
          <w:spacing w:val="-24"/>
          <w:lang w:val="de-AT"/>
        </w:rPr>
        <w:t xml:space="preserve"> </w:t>
      </w:r>
      <w:r w:rsidRPr="00373BA7">
        <w:rPr>
          <w:rFonts w:asciiTheme="majorHAnsi" w:hAnsiTheme="majorHAnsi"/>
          <w:lang w:val="de-AT"/>
        </w:rPr>
        <w:t>denen der Kunde vertraut</w:t>
      </w:r>
      <w:r w:rsidRPr="00373BA7">
        <w:rPr>
          <w:rFonts w:asciiTheme="majorHAnsi" w:hAnsiTheme="majorHAnsi"/>
          <w:spacing w:val="-7"/>
          <w:lang w:val="de-AT"/>
        </w:rPr>
        <w:t xml:space="preserve"> </w:t>
      </w:r>
      <w:r w:rsidRPr="00373BA7">
        <w:rPr>
          <w:rFonts w:asciiTheme="majorHAnsi" w:hAnsiTheme="majorHAnsi"/>
          <w:lang w:val="de-AT"/>
        </w:rPr>
        <w:t>ist,</w:t>
      </w:r>
    </w:p>
    <w:p w14:paraId="3B5397E2" w14:textId="77777777" w:rsidR="001C5DEC" w:rsidRPr="00373BA7" w:rsidRDefault="001C5DEC" w:rsidP="002A014D">
      <w:pPr>
        <w:pStyle w:val="Listenabsatz"/>
        <w:numPr>
          <w:ilvl w:val="0"/>
          <w:numId w:val="22"/>
        </w:numPr>
        <w:spacing w:after="120"/>
        <w:rPr>
          <w:rFonts w:asciiTheme="majorHAnsi" w:hAnsiTheme="majorHAnsi"/>
          <w:lang w:val="de-AT"/>
        </w:rPr>
      </w:pPr>
      <w:r w:rsidRPr="00373BA7">
        <w:rPr>
          <w:rFonts w:asciiTheme="majorHAnsi" w:hAnsiTheme="majorHAnsi"/>
          <w:lang w:val="de-AT"/>
        </w:rPr>
        <w:t>Art, Umfang und Häufigkeit der Geschäfte des Kunden mit Finanzinstrumenten und den Zeitraum, in dem sie getätigt worden</w:t>
      </w:r>
      <w:r w:rsidRPr="00373BA7">
        <w:rPr>
          <w:rFonts w:asciiTheme="majorHAnsi" w:hAnsiTheme="majorHAnsi"/>
          <w:spacing w:val="-25"/>
          <w:lang w:val="de-AT"/>
        </w:rPr>
        <w:t xml:space="preserve"> </w:t>
      </w:r>
      <w:r w:rsidRPr="00373BA7">
        <w:rPr>
          <w:rFonts w:asciiTheme="majorHAnsi" w:hAnsiTheme="majorHAnsi"/>
          <w:lang w:val="de-AT"/>
        </w:rPr>
        <w:t>sind,</w:t>
      </w:r>
    </w:p>
    <w:p w14:paraId="10F67AD1" w14:textId="77777777" w:rsidR="001C5DEC" w:rsidRPr="00373BA7" w:rsidRDefault="001C5DEC" w:rsidP="002A014D">
      <w:pPr>
        <w:pStyle w:val="Listenabsatz"/>
        <w:numPr>
          <w:ilvl w:val="0"/>
          <w:numId w:val="22"/>
        </w:numPr>
        <w:rPr>
          <w:rFonts w:asciiTheme="majorHAnsi" w:hAnsiTheme="majorHAnsi"/>
          <w:lang w:val="de-AT"/>
        </w:rPr>
      </w:pPr>
      <w:r w:rsidRPr="00373BA7">
        <w:rPr>
          <w:rFonts w:asciiTheme="majorHAnsi" w:hAnsiTheme="majorHAnsi"/>
          <w:lang w:val="de-AT"/>
        </w:rPr>
        <w:t xml:space="preserve">Bildungsstand und Beruf oder relevanter früherer Beruf, </w:t>
      </w:r>
    </w:p>
    <w:p w14:paraId="5AD262DD" w14:textId="77777777" w:rsidR="001C5DEC" w:rsidRPr="00373BA7" w:rsidRDefault="001C5DEC" w:rsidP="00DD1A96">
      <w:pPr>
        <w:rPr>
          <w:lang w:val="de-AT"/>
        </w:rPr>
      </w:pPr>
      <w:r w:rsidRPr="00373BA7">
        <w:rPr>
          <w:lang w:val="de-AT"/>
        </w:rPr>
        <w:t>um beurteilen zu können, ob der Kunde in der Lage ist, die Risiken im Zusammenhang mit den gewünschten Produkten oder Dienstleistungen zu verstehen.</w:t>
      </w:r>
    </w:p>
    <w:p w14:paraId="5427A84D" w14:textId="77777777" w:rsidR="001C5DEC" w:rsidRPr="00373BA7" w:rsidRDefault="001C5DEC" w:rsidP="001C5DEC">
      <w:pPr>
        <w:pStyle w:val="Textkrper"/>
        <w:spacing w:before="5"/>
        <w:rPr>
          <w:lang w:val="de-AT"/>
        </w:rPr>
      </w:pPr>
    </w:p>
    <w:p w14:paraId="10708105" w14:textId="77777777" w:rsidR="001C5DEC" w:rsidRPr="00373BA7" w:rsidRDefault="001C5DEC" w:rsidP="002A014D">
      <w:pPr>
        <w:pStyle w:val="berschrift3"/>
        <w:numPr>
          <w:ilvl w:val="2"/>
          <w:numId w:val="6"/>
        </w:numPr>
        <w:rPr>
          <w:lang w:val="de-AT"/>
        </w:rPr>
      </w:pPr>
      <w:r w:rsidRPr="00373BA7">
        <w:rPr>
          <w:lang w:val="de-AT"/>
        </w:rPr>
        <w:t>Besonderheit</w:t>
      </w:r>
    </w:p>
    <w:p w14:paraId="471257A3" w14:textId="77777777" w:rsidR="001C5DEC" w:rsidRPr="00373BA7" w:rsidRDefault="001C5DEC" w:rsidP="00DD1A96">
      <w:pPr>
        <w:rPr>
          <w:lang w:val="de-AT"/>
        </w:rPr>
      </w:pPr>
      <w:r w:rsidRPr="00373BA7">
        <w:rPr>
          <w:lang w:val="de-AT"/>
        </w:rPr>
        <w:t>Bei professionellen Kunden ist kein Angemessenheitstest durchzuführen, da das Kreditinstitut davon ausgehen kann, dass diese über ausreichende Erfahrungen und</w:t>
      </w:r>
      <w:r w:rsidR="00863FFA">
        <w:rPr>
          <w:lang w:val="de-AT"/>
        </w:rPr>
        <w:t>/oder</w:t>
      </w:r>
      <w:r w:rsidRPr="00373BA7">
        <w:rPr>
          <w:lang w:val="de-AT"/>
        </w:rPr>
        <w:t xml:space="preserve"> Kenntnisse verfügen</w:t>
      </w:r>
      <w:r w:rsidR="00EC3575">
        <w:rPr>
          <w:lang w:val="de-AT"/>
        </w:rPr>
        <w:t xml:space="preserve"> </w:t>
      </w:r>
      <w:r w:rsidR="00EC3575" w:rsidRPr="00EC3575">
        <w:rPr>
          <w:lang w:val="de-AT"/>
        </w:rPr>
        <w:t>(bei gekorenen professionellen Kunden nur nach erfolgtem Test gemäß Kapitel 2.4.1.).</w:t>
      </w:r>
    </w:p>
    <w:p w14:paraId="25B8D23F" w14:textId="77777777" w:rsidR="001C5DEC" w:rsidRPr="00373BA7" w:rsidRDefault="001C5DEC" w:rsidP="001C5DEC">
      <w:pPr>
        <w:pStyle w:val="Textkrper"/>
        <w:rPr>
          <w:sz w:val="20"/>
          <w:lang w:val="de-AT"/>
        </w:rPr>
      </w:pPr>
    </w:p>
    <w:p w14:paraId="3E66800C" w14:textId="77777777" w:rsidR="001C5DEC" w:rsidRPr="00373BA7" w:rsidRDefault="001C5DEC" w:rsidP="002A014D">
      <w:pPr>
        <w:pStyle w:val="berschrift2"/>
        <w:numPr>
          <w:ilvl w:val="1"/>
          <w:numId w:val="6"/>
        </w:numPr>
        <w:rPr>
          <w:lang w:val="de-AT"/>
        </w:rPr>
      </w:pPr>
      <w:r w:rsidRPr="00373BA7">
        <w:rPr>
          <w:lang w:val="de-AT"/>
        </w:rPr>
        <w:t>Ausführungsgeschäft (Execution only)</w:t>
      </w:r>
    </w:p>
    <w:p w14:paraId="7D4B18EF" w14:textId="77777777" w:rsidR="001C5DEC" w:rsidRPr="00373BA7" w:rsidRDefault="00E96BFF" w:rsidP="00DD1A96">
      <w:pPr>
        <w:rPr>
          <w:lang w:val="de-AT"/>
        </w:rPr>
      </w:pPr>
      <w:r>
        <w:rPr>
          <w:lang w:val="de-AT"/>
        </w:rPr>
        <w:t>Beim Ausführungsgeschäft</w:t>
      </w:r>
      <w:r w:rsidR="001C5DEC" w:rsidRPr="00373BA7">
        <w:rPr>
          <w:lang w:val="de-AT"/>
        </w:rPr>
        <w:t xml:space="preserve"> sind weder ein Eignungs- noch ein Angemessenheitstest notwendig. Es besteht demnach kein Erhebungsbedarf.</w:t>
      </w:r>
    </w:p>
    <w:p w14:paraId="45087B17" w14:textId="77777777" w:rsidR="001C5DEC" w:rsidRPr="00373BA7" w:rsidRDefault="001C5DEC" w:rsidP="001C5DEC">
      <w:pPr>
        <w:pStyle w:val="Textkrper"/>
        <w:spacing w:before="10"/>
        <w:rPr>
          <w:lang w:val="de-AT"/>
        </w:rPr>
      </w:pPr>
    </w:p>
    <w:p w14:paraId="7166FB57" w14:textId="77777777" w:rsidR="001C5DEC" w:rsidRPr="00373BA7" w:rsidRDefault="001C5DEC" w:rsidP="002A014D">
      <w:pPr>
        <w:pStyle w:val="berschrift2"/>
        <w:numPr>
          <w:ilvl w:val="1"/>
          <w:numId w:val="6"/>
        </w:numPr>
        <w:rPr>
          <w:lang w:val="de-AT"/>
        </w:rPr>
      </w:pPr>
      <w:r w:rsidRPr="00373BA7">
        <w:rPr>
          <w:lang w:val="de-AT"/>
        </w:rPr>
        <w:t>Besonderheiten bei der Erhebung des</w:t>
      </w:r>
      <w:r w:rsidRPr="00373BA7">
        <w:rPr>
          <w:spacing w:val="-14"/>
          <w:lang w:val="de-AT"/>
        </w:rPr>
        <w:t xml:space="preserve"> </w:t>
      </w:r>
      <w:r w:rsidRPr="00373BA7">
        <w:rPr>
          <w:lang w:val="de-AT"/>
        </w:rPr>
        <w:t>Kundenprofils</w:t>
      </w:r>
    </w:p>
    <w:p w14:paraId="16C53E95" w14:textId="77777777" w:rsidR="001C5DEC" w:rsidRPr="00373BA7" w:rsidRDefault="001C5DEC" w:rsidP="00DD1A96">
      <w:pPr>
        <w:rPr>
          <w:lang w:val="de-AT"/>
        </w:rPr>
      </w:pPr>
      <w:r w:rsidRPr="00373BA7">
        <w:rPr>
          <w:lang w:val="de-AT"/>
        </w:rPr>
        <w:t>Bei bestehender Geschäftsverbindung kann die vorhandene Information insbesondere aus Geschäftsabschlüssen in der Vergangenheit oder aus Kundengesprächen herangezogen werden.</w:t>
      </w:r>
    </w:p>
    <w:p w14:paraId="27FE84EA" w14:textId="77777777" w:rsidR="001C5DEC" w:rsidRPr="00373BA7" w:rsidRDefault="001C5DEC" w:rsidP="00DD1A96">
      <w:pPr>
        <w:rPr>
          <w:lang w:val="de-AT"/>
        </w:rPr>
      </w:pPr>
      <w:r w:rsidRPr="00373BA7">
        <w:rPr>
          <w:lang w:val="de-AT"/>
        </w:rPr>
        <w:t>Um bei einem Neukunden einen Eindruck von seinem Wissensstand zu erhalten, ist der Kunde vor dem ersten Geschäftsabschluss, vorzugsweise bei Depoteröffnung, nach seinen Erfahrungen und</w:t>
      </w:r>
      <w:r w:rsidR="00863FFA">
        <w:rPr>
          <w:lang w:val="de-AT"/>
        </w:rPr>
        <w:t>/oder</w:t>
      </w:r>
      <w:r w:rsidRPr="00373BA7">
        <w:rPr>
          <w:lang w:val="de-AT"/>
        </w:rPr>
        <w:t xml:space="preserve"> Kenntnissen in den von ihm mit dem Kreditinstitut in einem überschaubaren Zeitraum angestrebten Geschäften</w:t>
      </w:r>
      <w:r w:rsidRPr="00373BA7">
        <w:rPr>
          <w:spacing w:val="-24"/>
          <w:lang w:val="de-AT"/>
        </w:rPr>
        <w:t xml:space="preserve"> </w:t>
      </w:r>
      <w:r w:rsidRPr="00373BA7">
        <w:rPr>
          <w:lang w:val="de-AT"/>
        </w:rPr>
        <w:t>und</w:t>
      </w:r>
      <w:r w:rsidR="00DD1A96" w:rsidRPr="00373BA7">
        <w:rPr>
          <w:lang w:val="de-AT"/>
        </w:rPr>
        <w:t xml:space="preserve"> </w:t>
      </w:r>
      <w:r w:rsidRPr="00373BA7">
        <w:rPr>
          <w:lang w:val="de-AT"/>
        </w:rPr>
        <w:t>– je nach Geschäftsart - seiner Anlagestrategie hinsichtlich dieser Geschäfte zu befragen.</w:t>
      </w:r>
    </w:p>
    <w:p w14:paraId="6A3DD3FB" w14:textId="77777777" w:rsidR="001C5DEC" w:rsidRPr="00373BA7" w:rsidRDefault="001C5DEC" w:rsidP="000A7659">
      <w:pPr>
        <w:rPr>
          <w:lang w:val="de-AT"/>
        </w:rPr>
      </w:pPr>
      <w:r w:rsidRPr="00373BA7">
        <w:rPr>
          <w:lang w:val="de-AT"/>
        </w:rPr>
        <w:t>Die Fragen sollen für den Kunden verständlich sein, ein genaues Abbild der Ziele und Bedürfnisse des Kunden liefern und die notwendigen Informationen für die Eignungsbeurteilung zur Verfügung stellen.</w:t>
      </w:r>
    </w:p>
    <w:p w14:paraId="60FA2F41" w14:textId="77777777" w:rsidR="001C5DEC" w:rsidRPr="00373BA7" w:rsidRDefault="001C5DEC" w:rsidP="000A7659">
      <w:pPr>
        <w:rPr>
          <w:lang w:val="de-AT"/>
        </w:rPr>
      </w:pPr>
      <w:r w:rsidRPr="00373BA7">
        <w:rPr>
          <w:lang w:val="de-AT"/>
        </w:rPr>
        <w:t xml:space="preserve">Anhand der Kundenangaben ist für jeden Kunden ein Kundenprofil zu erstellen. </w:t>
      </w:r>
    </w:p>
    <w:p w14:paraId="78F3C01A" w14:textId="64C95107" w:rsidR="001C5DEC" w:rsidRDefault="001C5DEC" w:rsidP="000A7659">
      <w:pPr>
        <w:rPr>
          <w:lang w:val="de-AT"/>
        </w:rPr>
      </w:pPr>
      <w:r w:rsidRPr="00373BA7">
        <w:rPr>
          <w:lang w:val="de-AT"/>
        </w:rPr>
        <w:t>Die so gewonnenen Kundenangaben gelten, bis neue Erkenntnisse vorliegen, daher kann im Einzelfall eine Aktualisierung der Kundenangaben geboten sein. Solange der Kunde keinerlei Anlagegeschäfte tätigt, ist auch keine Aktualisierung vonnöten (Au</w:t>
      </w:r>
      <w:r w:rsidR="000A7659" w:rsidRPr="00373BA7">
        <w:rPr>
          <w:lang w:val="de-AT"/>
        </w:rPr>
        <w:t>s</w:t>
      </w:r>
      <w:r w:rsidRPr="00373BA7">
        <w:rPr>
          <w:lang w:val="de-AT"/>
        </w:rPr>
        <w:t>nahme: bei vereinbarter Nachberatung). Die Angaben der Kunden sind gemäß Punkt 6 in geeigneter Form zu dokumentieren. Das Gleiche gilt beim Beratungsgeschäft für alle Änderungen, die sich im Laufe der Zeit hinsichtlich des Wissensstandes, der finanziellen Verhältnisse oder Anlageziele des Kunden ergeben.</w:t>
      </w:r>
    </w:p>
    <w:p w14:paraId="1A366F8F" w14:textId="0DA3B3AA" w:rsidR="005D47FD" w:rsidRPr="00373BA7" w:rsidRDefault="005D47FD" w:rsidP="000A7659">
      <w:pPr>
        <w:rPr>
          <w:lang w:val="de-AT"/>
        </w:rPr>
      </w:pPr>
      <w:r>
        <w:rPr>
          <w:lang w:val="de-AT"/>
        </w:rPr>
        <w:t>Passt der Kunde seine Nachhaltigkeitspräferenzen im Rahmen eines Beratungsgesprächs an, so hat dies nur Auswirkungen auf das konkrete Beratungsgespräch.</w:t>
      </w:r>
    </w:p>
    <w:p w14:paraId="3A1DB070" w14:textId="544274D5" w:rsidR="001C5DEC" w:rsidRPr="00373BA7" w:rsidRDefault="001C5DEC" w:rsidP="000A7659">
      <w:pPr>
        <w:rPr>
          <w:lang w:val="de-AT"/>
        </w:rPr>
      </w:pPr>
      <w:r w:rsidRPr="00373BA7">
        <w:rPr>
          <w:lang w:val="de-AT"/>
        </w:rPr>
        <w:t>Darüber hinaus empfiehlt es sich das Kundenprofil zumindest alle 3–5 Jahre zu aktualisieren. Dieses Erfordernis entfällt</w:t>
      </w:r>
      <w:r w:rsidR="0055272E">
        <w:rPr>
          <w:lang w:val="de-AT"/>
        </w:rPr>
        <w:t>,</w:t>
      </w:r>
      <w:r w:rsidRPr="00373BA7">
        <w:rPr>
          <w:lang w:val="de-AT"/>
        </w:rPr>
        <w:t xml:space="preserve"> solange kein neues Beratungsgespräch geführt wird.</w:t>
      </w:r>
    </w:p>
    <w:p w14:paraId="2006906E" w14:textId="77777777" w:rsidR="001C5DEC" w:rsidRPr="00373BA7" w:rsidRDefault="001C5DEC" w:rsidP="001C5DEC">
      <w:pPr>
        <w:pStyle w:val="Textkrper"/>
        <w:spacing w:before="10"/>
        <w:rPr>
          <w:lang w:val="de-AT"/>
        </w:rPr>
      </w:pPr>
    </w:p>
    <w:p w14:paraId="36DF9A56" w14:textId="77777777" w:rsidR="001C5DEC" w:rsidRPr="00373BA7" w:rsidRDefault="001C5DEC" w:rsidP="002A014D">
      <w:pPr>
        <w:pStyle w:val="berschrift2"/>
        <w:numPr>
          <w:ilvl w:val="1"/>
          <w:numId w:val="6"/>
        </w:numPr>
        <w:rPr>
          <w:lang w:val="de-AT"/>
        </w:rPr>
      </w:pPr>
      <w:r w:rsidRPr="00373BA7">
        <w:rPr>
          <w:lang w:val="de-AT"/>
        </w:rPr>
        <w:t>Kunde macht keine, unvollständige oder falsche</w:t>
      </w:r>
      <w:r w:rsidRPr="00373BA7">
        <w:rPr>
          <w:spacing w:val="-16"/>
          <w:lang w:val="de-AT"/>
        </w:rPr>
        <w:t xml:space="preserve"> </w:t>
      </w:r>
      <w:r w:rsidRPr="00373BA7">
        <w:rPr>
          <w:lang w:val="de-AT"/>
        </w:rPr>
        <w:t>Angaben</w:t>
      </w:r>
    </w:p>
    <w:p w14:paraId="3B30AEEF" w14:textId="77777777" w:rsidR="001C5DEC" w:rsidRPr="00373BA7" w:rsidRDefault="001C5DEC" w:rsidP="000A7659">
      <w:pPr>
        <w:rPr>
          <w:lang w:val="de-AT"/>
        </w:rPr>
      </w:pPr>
      <w:r w:rsidRPr="00373BA7">
        <w:rPr>
          <w:lang w:val="de-AT"/>
        </w:rPr>
        <w:t>Der Berater ist verpflichtet zu fragen, der Kunde oder potentielle Kunde ist jedoch nicht verpflichtet zu antworten. Macht der Kunde keine oder unvollständige Angaben über seine persönlichen Kenntnisse, Ziele oder finanziellen Verhältnisse, so darf keine Empfehlung ausgesprochen werden. Die Weigerung des Kunden, Informationen zu geben, ist zu dokumentieren und vom Kunden zu unterzeichnen. Hat der Kunde falsche oder unvollständige Angaben gemacht, ohne dass Zweifel aufkommen mussten, kann er sich nach Treu und Glauben später nicht auf daraus resultierende Beratungsmängel berufen. Der Kunde sollte darauf aufmerksam gemacht werden, dass es in seinem Interesse</w:t>
      </w:r>
      <w:r w:rsidRPr="00373BA7">
        <w:rPr>
          <w:spacing w:val="-30"/>
          <w:lang w:val="de-AT"/>
        </w:rPr>
        <w:t xml:space="preserve"> </w:t>
      </w:r>
      <w:r w:rsidRPr="00373BA7">
        <w:rPr>
          <w:lang w:val="de-AT"/>
        </w:rPr>
        <w:t>liegt, dem Kreditinstitut von sich aus alle relevanten Informationen mitzuteilen, insbesondere auch nachträgliche Änderungen der</w:t>
      </w:r>
      <w:r w:rsidRPr="00373BA7">
        <w:rPr>
          <w:spacing w:val="-19"/>
          <w:lang w:val="de-AT"/>
        </w:rPr>
        <w:t xml:space="preserve"> </w:t>
      </w:r>
      <w:r w:rsidRPr="00373BA7">
        <w:rPr>
          <w:lang w:val="de-AT"/>
        </w:rPr>
        <w:t>Kundenmerkmale. Auf keinen Fall darf der Berater den Kunden veranlassen, die notwendigen Informationen nicht zu geben.</w:t>
      </w:r>
    </w:p>
    <w:p w14:paraId="55B3CA8F" w14:textId="77777777" w:rsidR="001C5DEC" w:rsidRPr="00373BA7" w:rsidRDefault="001C5DEC" w:rsidP="000A7659">
      <w:pPr>
        <w:rPr>
          <w:lang w:val="de-AT"/>
        </w:rPr>
      </w:pPr>
      <w:r w:rsidRPr="00373BA7">
        <w:rPr>
          <w:lang w:val="de-AT"/>
        </w:rPr>
        <w:t xml:space="preserve">Erteilt der Kunde die oben genannten Informationen nicht, darf das Kreditinstitut dem </w:t>
      </w:r>
      <w:r w:rsidR="00E96BFF">
        <w:rPr>
          <w:lang w:val="de-AT"/>
        </w:rPr>
        <w:t>Kunden nach geltender Rechtslage</w:t>
      </w:r>
      <w:r w:rsidRPr="00373BA7">
        <w:rPr>
          <w:lang w:val="de-AT"/>
        </w:rPr>
        <w:t xml:space="preserve"> keine Wertpapierdienstleistungen oder Finanzinstrumente empfehlen; eine allgemeine Information z</w:t>
      </w:r>
      <w:r w:rsidR="00E96BFF">
        <w:rPr>
          <w:lang w:val="de-AT"/>
        </w:rPr>
        <w:t xml:space="preserve">. </w:t>
      </w:r>
      <w:r w:rsidRPr="00373BA7">
        <w:rPr>
          <w:lang w:val="de-AT"/>
        </w:rPr>
        <w:t>B</w:t>
      </w:r>
      <w:r w:rsidR="00E96BFF">
        <w:rPr>
          <w:lang w:val="de-AT"/>
        </w:rPr>
        <w:t>.</w:t>
      </w:r>
      <w:r w:rsidRPr="00373BA7">
        <w:rPr>
          <w:lang w:val="de-AT"/>
        </w:rPr>
        <w:t xml:space="preserve"> zu Produktgruppen bzw. (Teil)Märkten bleibt selbstverständlich zulässig. Derartigen Kunden steht im Übrigen die Möglichkeit offen, beratungsfreie Wertpapiergeschäfte zu tätigen, nachdem das Kreditinstitut ausreichende Informationen zu den Kenntnissen und</w:t>
      </w:r>
      <w:r w:rsidR="00863FFA">
        <w:rPr>
          <w:lang w:val="de-AT"/>
        </w:rPr>
        <w:t>/oder</w:t>
      </w:r>
      <w:r w:rsidRPr="00373BA7">
        <w:rPr>
          <w:lang w:val="de-AT"/>
        </w:rPr>
        <w:t xml:space="preserve"> Erfahrungen des Kunden im jeweiligen Anlagebereich erhalten hat bzw. den Kunden entsprechend gewarnt hat. Weiters steht solchen Kunden die Tätigung von reinen Ausführungsgeschäft offen, die sich aber auf sog. nicht komplexe Finanzinstrumente beschränken müssen.</w:t>
      </w:r>
    </w:p>
    <w:p w14:paraId="6D6EB194" w14:textId="77777777" w:rsidR="001C5DEC" w:rsidRPr="00373BA7" w:rsidRDefault="001C5DEC" w:rsidP="001C5DEC">
      <w:pPr>
        <w:pStyle w:val="Textkrper"/>
        <w:spacing w:before="10"/>
        <w:rPr>
          <w:lang w:val="de-AT"/>
        </w:rPr>
      </w:pPr>
    </w:p>
    <w:p w14:paraId="4A9F6E9B" w14:textId="77777777" w:rsidR="001C5DEC" w:rsidRPr="00373BA7" w:rsidRDefault="001C5DEC" w:rsidP="002A014D">
      <w:pPr>
        <w:pStyle w:val="berschrift2"/>
        <w:numPr>
          <w:ilvl w:val="1"/>
          <w:numId w:val="6"/>
        </w:numPr>
        <w:rPr>
          <w:lang w:val="de-AT"/>
        </w:rPr>
      </w:pPr>
      <w:r w:rsidRPr="00373BA7">
        <w:rPr>
          <w:lang w:val="de-AT"/>
        </w:rPr>
        <w:t>Vertretungsregeln und</w:t>
      </w:r>
      <w:r w:rsidRPr="00373BA7">
        <w:rPr>
          <w:spacing w:val="-11"/>
          <w:lang w:val="de-AT"/>
        </w:rPr>
        <w:t xml:space="preserve"> </w:t>
      </w:r>
      <w:r w:rsidRPr="00373BA7">
        <w:rPr>
          <w:lang w:val="de-AT"/>
        </w:rPr>
        <w:t>Gemeinschaftsdepots</w:t>
      </w:r>
    </w:p>
    <w:p w14:paraId="61630341" w14:textId="77777777" w:rsidR="001C5DEC" w:rsidRPr="00373BA7" w:rsidRDefault="001C5DEC" w:rsidP="000A7659">
      <w:pPr>
        <w:rPr>
          <w:b/>
          <w:lang w:val="de-AT"/>
        </w:rPr>
      </w:pPr>
      <w:r w:rsidRPr="00373BA7">
        <w:rPr>
          <w:b/>
          <w:lang w:val="de-AT"/>
        </w:rPr>
        <w:t>Vertreterregelung</w:t>
      </w:r>
    </w:p>
    <w:p w14:paraId="2E80B160" w14:textId="77777777" w:rsidR="001C5DEC" w:rsidRPr="00373BA7" w:rsidRDefault="001C5DEC" w:rsidP="000A7659">
      <w:pPr>
        <w:rPr>
          <w:lang w:val="de-AT"/>
        </w:rPr>
      </w:pPr>
      <w:r w:rsidRPr="00373BA7">
        <w:rPr>
          <w:lang w:val="de-AT"/>
        </w:rPr>
        <w:t>Bei der rechtsgeschäftlichen Vertretung ist hinsichtlich der Nachforschungspflicht über Kenntnisse und</w:t>
      </w:r>
      <w:r w:rsidR="00863FFA">
        <w:rPr>
          <w:lang w:val="de-AT"/>
        </w:rPr>
        <w:t>/oder</w:t>
      </w:r>
      <w:r w:rsidRPr="00373BA7">
        <w:rPr>
          <w:lang w:val="de-AT"/>
        </w:rPr>
        <w:t xml:space="preserve"> Erfahrungen auf den Vertreter, hinsichtlich aller anderen Angaben auf den Vertretenen abzustellen.</w:t>
      </w:r>
      <w:r w:rsidR="000A7659" w:rsidRPr="00373BA7">
        <w:rPr>
          <w:lang w:val="de-AT"/>
        </w:rPr>
        <w:t xml:space="preserve"> </w:t>
      </w:r>
      <w:r w:rsidRPr="00373BA7">
        <w:rPr>
          <w:lang w:val="de-AT"/>
        </w:rPr>
        <w:t>Alle Angaben kann auch der Vertreter für den Vertretenen bekannt geben, wenn er eindeutig dazu bevollmächtigt wurde.</w:t>
      </w:r>
    </w:p>
    <w:p w14:paraId="1A2184C5" w14:textId="77777777" w:rsidR="001C5DEC" w:rsidRPr="00373BA7" w:rsidRDefault="001C5DEC" w:rsidP="000A7659">
      <w:pPr>
        <w:rPr>
          <w:lang w:val="de-AT"/>
        </w:rPr>
      </w:pPr>
      <w:r w:rsidRPr="00373BA7">
        <w:rPr>
          <w:lang w:val="de-AT"/>
        </w:rPr>
        <w:t>Gesetzliche Vertreter, wie Eltern oder Sachwalter, sind innerhalb des Rahmens der ordentlichen Wirtschaftsführung gemäß ABGB zur Festlegung der Anlageziele und</w:t>
      </w:r>
      <w:r w:rsidR="000A7659" w:rsidRPr="00373BA7">
        <w:rPr>
          <w:lang w:val="de-AT"/>
        </w:rPr>
        <w:t xml:space="preserve"> </w:t>
      </w:r>
      <w:r w:rsidRPr="00373BA7">
        <w:rPr>
          <w:lang w:val="de-AT"/>
        </w:rPr>
        <w:t>Risikobereitschaft der von ihnen Vertretenen befugt. Auch bei den finanziellen Verhältnissen (Verlusttragungsfähigkeit) ist auf den Vertretenen abzustellen. Die Kenntnisse und</w:t>
      </w:r>
      <w:r w:rsidR="00863FFA">
        <w:rPr>
          <w:lang w:val="de-AT"/>
        </w:rPr>
        <w:t>/oder</w:t>
      </w:r>
      <w:r w:rsidRPr="00373BA7">
        <w:rPr>
          <w:lang w:val="de-AT"/>
        </w:rPr>
        <w:t xml:space="preserve"> Erfahrungen sind vom gesetzlichen Vertreter einzuholen.</w:t>
      </w:r>
    </w:p>
    <w:p w14:paraId="12EF4BB1" w14:textId="77777777" w:rsidR="001C5DEC" w:rsidRPr="00373BA7" w:rsidRDefault="001C5DEC" w:rsidP="000A7659">
      <w:pPr>
        <w:rPr>
          <w:lang w:val="de-AT"/>
        </w:rPr>
      </w:pPr>
      <w:r w:rsidRPr="00373BA7">
        <w:rPr>
          <w:lang w:val="de-AT"/>
        </w:rPr>
        <w:t>Für organschaftliche Vertreter, wie Geschäftsführer, Vorstandsmitglieder, vertretungsbefugte Gesellschafter von Personengesellschaften, gilt ähnliches wie für den gesetzlichen Vertreter:</w:t>
      </w:r>
      <w:r w:rsidR="000A7659" w:rsidRPr="00373BA7">
        <w:rPr>
          <w:lang w:val="de-AT"/>
        </w:rPr>
        <w:t xml:space="preserve"> </w:t>
      </w:r>
      <w:r w:rsidRPr="00373BA7">
        <w:rPr>
          <w:lang w:val="de-AT"/>
        </w:rPr>
        <w:t>Angaben über Kenntnissen und</w:t>
      </w:r>
      <w:r w:rsidR="00863FFA">
        <w:rPr>
          <w:lang w:val="de-AT"/>
        </w:rPr>
        <w:t>/oder</w:t>
      </w:r>
      <w:r w:rsidRPr="00373BA7">
        <w:rPr>
          <w:lang w:val="de-AT"/>
        </w:rPr>
        <w:t xml:space="preserve"> Erfahrungen richten sich nach dem Vertreter, Angaben über Anlageziele</w:t>
      </w:r>
      <w:r w:rsidR="000A7659" w:rsidRPr="00373BA7">
        <w:rPr>
          <w:lang w:val="de-AT"/>
        </w:rPr>
        <w:t xml:space="preserve">, </w:t>
      </w:r>
      <w:r w:rsidRPr="00373BA7">
        <w:rPr>
          <w:lang w:val="de-AT"/>
        </w:rPr>
        <w:t>Risikobereitschaft</w:t>
      </w:r>
      <w:r w:rsidR="000A7659" w:rsidRPr="00373BA7">
        <w:rPr>
          <w:lang w:val="de-AT"/>
        </w:rPr>
        <w:t xml:space="preserve"> und</w:t>
      </w:r>
      <w:r w:rsidRPr="00373BA7">
        <w:rPr>
          <w:lang w:val="de-AT"/>
        </w:rPr>
        <w:t xml:space="preserve"> finanzielle Verhältnisse (einschließlich der Verlusttragfähigkeit) nach Maßgabe des vertretenen Rechtsträgers.</w:t>
      </w:r>
    </w:p>
    <w:p w14:paraId="01377BC7" w14:textId="77777777" w:rsidR="001C5DEC" w:rsidRPr="00373BA7" w:rsidRDefault="001C5DEC" w:rsidP="000A7659">
      <w:pPr>
        <w:rPr>
          <w:sz w:val="20"/>
          <w:lang w:val="de-AT"/>
        </w:rPr>
      </w:pPr>
      <w:r w:rsidRPr="00373BA7">
        <w:rPr>
          <w:lang w:val="de-AT"/>
        </w:rPr>
        <w:t>Zeichnungsberechtigte dürfen nur im Rahmen ihrer Kenntnisse und</w:t>
      </w:r>
      <w:r w:rsidR="00863FFA">
        <w:rPr>
          <w:lang w:val="de-AT"/>
        </w:rPr>
        <w:t>/oder</w:t>
      </w:r>
      <w:r w:rsidRPr="00373BA7">
        <w:rPr>
          <w:lang w:val="de-AT"/>
        </w:rPr>
        <w:t xml:space="preserve"> Erfahrungen sowie des Kundenprofils des Depotinhabers (der Depotinhaber) disponieren.</w:t>
      </w:r>
    </w:p>
    <w:p w14:paraId="489436CB" w14:textId="77777777" w:rsidR="001C5DEC" w:rsidRPr="00373BA7" w:rsidRDefault="001C5DEC" w:rsidP="001C5DEC">
      <w:pPr>
        <w:pStyle w:val="Textkrper"/>
        <w:spacing w:before="5"/>
        <w:rPr>
          <w:sz w:val="21"/>
          <w:lang w:val="de-AT"/>
        </w:rPr>
      </w:pPr>
    </w:p>
    <w:p w14:paraId="7906D7BF" w14:textId="77777777" w:rsidR="001C5DEC" w:rsidRPr="00373BA7" w:rsidRDefault="001C5DEC" w:rsidP="000A7659">
      <w:pPr>
        <w:rPr>
          <w:b/>
          <w:lang w:val="de-AT"/>
        </w:rPr>
      </w:pPr>
      <w:r w:rsidRPr="00373BA7">
        <w:rPr>
          <w:b/>
          <w:lang w:val="de-AT"/>
        </w:rPr>
        <w:t>Gemeinschaftsdepots</w:t>
      </w:r>
    </w:p>
    <w:p w14:paraId="168FA310" w14:textId="77777777" w:rsidR="001C5DEC" w:rsidRPr="00373BA7" w:rsidRDefault="001C5DEC" w:rsidP="000A7659">
      <w:pPr>
        <w:rPr>
          <w:lang w:val="de-AT"/>
        </w:rPr>
      </w:pPr>
      <w:r w:rsidRPr="00373BA7">
        <w:rPr>
          <w:lang w:val="de-AT"/>
        </w:rPr>
        <w:t xml:space="preserve">Sämtliche Vorschriften des WAG 2018 sind gegenüber allen Depotinhabern einzuhalten. Von jedem einzelnen Depotinhaber ist ein individuelles Kundenprofil einzuholen. Naturgemäß können die Kundenprofile hinsichtlich der Erfahrungen, Kenntnisse oder hinsichtlich der finanziellen Verhältnisse voneinander abweichen. Es ist jedoch zu überprüfen, ob die jeweiligen Anlageziele übereinstimmen. Bestehen wesentliche Unterschiede in den Anlagezielen der einzelnen Depotinhaber, hat der Berater bei Erstellung des Kundenprofils auf die Unverträglichkeit hinzuweisen und eine diesbezügliche Abstimmung zu erreichen. Kann kein gemeinsames Anlageziel formuliert werden, ist eine Trennung auf mehrere Depots erforderlich, andernfalls </w:t>
      </w:r>
      <w:r w:rsidR="005E29E3">
        <w:rPr>
          <w:lang w:val="de-AT"/>
        </w:rPr>
        <w:t xml:space="preserve">darf </w:t>
      </w:r>
      <w:r w:rsidRPr="00373BA7">
        <w:rPr>
          <w:lang w:val="de-AT"/>
        </w:rPr>
        <w:t>keine persönliche Empfehlung iSd Beratungsgeschäfts ausgesprochen werden.</w:t>
      </w:r>
    </w:p>
    <w:p w14:paraId="1F6F6D36" w14:textId="77777777" w:rsidR="001C5DEC" w:rsidRPr="00373BA7" w:rsidRDefault="001C5DEC" w:rsidP="000A7659">
      <w:pPr>
        <w:rPr>
          <w:lang w:val="de-AT"/>
        </w:rPr>
      </w:pPr>
      <w:r w:rsidRPr="00373BA7">
        <w:rPr>
          <w:lang w:val="de-AT"/>
        </w:rPr>
        <w:t>Allgemein ist zu empfehlen, dass im Rahmen von Gemeinschaftsdepots alle Depotinhaber derselben Kundenkategorie angehören; sollte dies nicht der Fall sein, ist eine Trennung auf mehrere Depots sinnvoll.</w:t>
      </w:r>
    </w:p>
    <w:p w14:paraId="10BD86A3" w14:textId="77777777" w:rsidR="001C5DEC" w:rsidRPr="00373BA7" w:rsidRDefault="001C5DEC" w:rsidP="001C5DEC">
      <w:pPr>
        <w:pStyle w:val="Textkrper"/>
        <w:rPr>
          <w:lang w:val="de-AT"/>
        </w:rPr>
      </w:pPr>
    </w:p>
    <w:p w14:paraId="51E2E2C5" w14:textId="77777777" w:rsidR="00EB5520" w:rsidRPr="00EB5520" w:rsidRDefault="00EB5520" w:rsidP="00EB5520">
      <w:pPr>
        <w:pStyle w:val="berschrift1"/>
        <w:numPr>
          <w:ilvl w:val="0"/>
          <w:numId w:val="6"/>
        </w:numPr>
      </w:pPr>
      <w:bookmarkStart w:id="14" w:name="_Toc493172085"/>
      <w:r w:rsidRPr="00EB5520">
        <w:t xml:space="preserve">Informationspflichten gegenüber den </w:t>
      </w:r>
      <w:r>
        <w:t>Kunden</w:t>
      </w:r>
      <w:bookmarkEnd w:id="14"/>
      <w:r w:rsidRPr="00EB5520">
        <w:t xml:space="preserve"> </w:t>
      </w:r>
    </w:p>
    <w:p w14:paraId="08228B51" w14:textId="77777777" w:rsidR="00EB5520" w:rsidRDefault="00EB5520" w:rsidP="00EB5520">
      <w:pPr>
        <w:pStyle w:val="berschrift2"/>
        <w:numPr>
          <w:ilvl w:val="1"/>
          <w:numId w:val="6"/>
        </w:numPr>
      </w:pPr>
      <w:r>
        <w:t>Allgemeine Anforderungen bei der</w:t>
      </w:r>
      <w:r>
        <w:rPr>
          <w:spacing w:val="-15"/>
        </w:rPr>
        <w:t xml:space="preserve"> </w:t>
      </w:r>
      <w:r>
        <w:t>Informationserteilung</w:t>
      </w:r>
    </w:p>
    <w:p w14:paraId="30475D8C" w14:textId="77777777" w:rsidR="00EB5520" w:rsidRDefault="00EB5520" w:rsidP="00EB5520">
      <w:pPr>
        <w:rPr>
          <w:lang w:val="de-AT"/>
        </w:rPr>
      </w:pPr>
      <w:r>
        <w:rPr>
          <w:lang w:val="de-AT"/>
        </w:rPr>
        <w:t>Alle Informationen müssen redlich, eindeutig und nicht irreführend sein.</w:t>
      </w:r>
    </w:p>
    <w:p w14:paraId="3CDC8366" w14:textId="676082BA" w:rsidR="00EB5520" w:rsidRDefault="00EB5520" w:rsidP="00EB5520">
      <w:pPr>
        <w:rPr>
          <w:lang w:val="de-AT"/>
        </w:rPr>
      </w:pPr>
      <w:r w:rsidRPr="00842BE2">
        <w:rPr>
          <w:lang w:val="de-AT"/>
        </w:rPr>
        <w:t xml:space="preserve">Alle Informationen sind </w:t>
      </w:r>
      <w:r w:rsidR="0055272E" w:rsidRPr="00842BE2">
        <w:rPr>
          <w:lang w:val="de-AT"/>
        </w:rPr>
        <w:t>elektronisch</w:t>
      </w:r>
      <w:r w:rsidRPr="00842BE2">
        <w:rPr>
          <w:lang w:val="de-AT"/>
        </w:rPr>
        <w:t xml:space="preserve"> bereitzustellen, </w:t>
      </w:r>
      <w:r w:rsidR="0055272E" w:rsidRPr="00842BE2">
        <w:rPr>
          <w:lang w:val="de-AT"/>
        </w:rPr>
        <w:t xml:space="preserve">Privatkunden </w:t>
      </w:r>
      <w:r w:rsidR="00F1184A" w:rsidRPr="00842BE2">
        <w:rPr>
          <w:lang w:val="de-AT"/>
        </w:rPr>
        <w:t>haben die Möglichkeit</w:t>
      </w:r>
      <w:r w:rsidR="0055272E" w:rsidRPr="00842BE2">
        <w:rPr>
          <w:lang w:val="de-AT"/>
        </w:rPr>
        <w:t xml:space="preserve"> sich für die Papierform </w:t>
      </w:r>
      <w:r w:rsidR="00F1184A" w:rsidRPr="00842BE2">
        <w:rPr>
          <w:lang w:val="de-AT"/>
        </w:rPr>
        <w:t xml:space="preserve">zu </w:t>
      </w:r>
      <w:r w:rsidR="0055272E" w:rsidRPr="00842BE2">
        <w:rPr>
          <w:lang w:val="de-AT"/>
        </w:rPr>
        <w:t>entscheiden, über diese Möglichkeit ist der Privatkunde zu informieren.</w:t>
      </w:r>
      <w:r w:rsidR="00F1184A">
        <w:rPr>
          <w:lang w:val="de-AT"/>
        </w:rPr>
        <w:t xml:space="preserve"> </w:t>
      </w:r>
    </w:p>
    <w:p w14:paraId="72A9BB17" w14:textId="77777777" w:rsidR="00EB5520" w:rsidRDefault="00EB5520" w:rsidP="00EB5520">
      <w:pPr>
        <w:spacing w:after="80"/>
        <w:rPr>
          <w:lang w:val="de-AT"/>
        </w:rPr>
      </w:pPr>
      <w:r>
        <w:rPr>
          <w:lang w:val="de-AT"/>
        </w:rPr>
        <w:t xml:space="preserve">Eine Zurverfügungstellung von nicht an den Kunden </w:t>
      </w:r>
      <w:r w:rsidRPr="00035A2B">
        <w:rPr>
          <w:lang w:val="de-AT"/>
        </w:rPr>
        <w:t>persönlich</w:t>
      </w:r>
      <w:r>
        <w:rPr>
          <w:lang w:val="de-AT"/>
        </w:rPr>
        <w:t xml:space="preserve"> gerichteten Informationen über eine Website ist dann möglich, wenn</w:t>
      </w:r>
    </w:p>
    <w:p w14:paraId="747B55CB" w14:textId="77777777" w:rsidR="00EB5520" w:rsidRPr="00EB5520" w:rsidRDefault="00EB5520" w:rsidP="0003793B">
      <w:pPr>
        <w:pStyle w:val="Listenabsatz"/>
        <w:numPr>
          <w:ilvl w:val="0"/>
          <w:numId w:val="31"/>
        </w:numPr>
        <w:spacing w:before="0" w:after="80"/>
        <w:rPr>
          <w:rFonts w:asciiTheme="majorHAnsi" w:hAnsiTheme="majorHAnsi"/>
          <w:lang w:val="de-AT"/>
        </w:rPr>
      </w:pPr>
      <w:r w:rsidRPr="00EB5520">
        <w:rPr>
          <w:rFonts w:asciiTheme="majorHAnsi" w:hAnsiTheme="majorHAnsi"/>
          <w:lang w:val="de-AT"/>
        </w:rPr>
        <w:t>dies angemessen ist</w:t>
      </w:r>
      <w:r w:rsidR="00F45DA2">
        <w:rPr>
          <w:rFonts w:asciiTheme="majorHAnsi" w:hAnsiTheme="majorHAnsi"/>
          <w:lang w:val="de-AT"/>
        </w:rPr>
        <w:t xml:space="preserve"> </w:t>
      </w:r>
      <w:r w:rsidR="00F45DA2" w:rsidRPr="00EB5520">
        <w:rPr>
          <w:rFonts w:asciiTheme="majorHAnsi" w:hAnsiTheme="majorHAnsi"/>
          <w:lang w:val="de-AT"/>
        </w:rPr>
        <w:t xml:space="preserve">(die Bekanntgabe einer </w:t>
      </w:r>
      <w:r w:rsidR="00F45DA2">
        <w:rPr>
          <w:rFonts w:asciiTheme="majorHAnsi" w:hAnsiTheme="majorHAnsi"/>
          <w:lang w:val="de-AT"/>
        </w:rPr>
        <w:t xml:space="preserve">E-Mail-Adresse für die </w:t>
      </w:r>
      <w:r w:rsidR="00F45DA2" w:rsidRPr="00EB5520">
        <w:rPr>
          <w:rFonts w:asciiTheme="majorHAnsi" w:hAnsiTheme="majorHAnsi"/>
          <w:lang w:val="de-AT"/>
        </w:rPr>
        <w:t>Ausführung des Geschäftes durch den Kunden reicht aus)</w:t>
      </w:r>
      <w:r w:rsidRPr="00EB5520">
        <w:rPr>
          <w:rFonts w:asciiTheme="majorHAnsi" w:hAnsiTheme="majorHAnsi"/>
          <w:lang w:val="de-AT"/>
        </w:rPr>
        <w:t>,</w:t>
      </w:r>
    </w:p>
    <w:p w14:paraId="3A973113" w14:textId="77777777" w:rsidR="00EB5520" w:rsidRPr="00EB5520" w:rsidRDefault="00EB5520" w:rsidP="0003793B">
      <w:pPr>
        <w:pStyle w:val="Listenabsatz"/>
        <w:numPr>
          <w:ilvl w:val="0"/>
          <w:numId w:val="31"/>
        </w:numPr>
        <w:spacing w:before="0" w:after="80"/>
        <w:rPr>
          <w:rFonts w:asciiTheme="majorHAnsi" w:hAnsiTheme="majorHAnsi"/>
          <w:lang w:val="de-AT"/>
        </w:rPr>
      </w:pPr>
      <w:r w:rsidRPr="00EB5520">
        <w:rPr>
          <w:rFonts w:asciiTheme="majorHAnsi" w:hAnsiTheme="majorHAnsi"/>
          <w:lang w:val="de-AT"/>
        </w:rPr>
        <w:t>der Kunde ausdrücklich zustimmt</w:t>
      </w:r>
      <w:r w:rsidR="00F45DA2">
        <w:rPr>
          <w:rFonts w:asciiTheme="majorHAnsi" w:hAnsiTheme="majorHAnsi"/>
          <w:lang w:val="de-AT"/>
        </w:rPr>
        <w:t>,</w:t>
      </w:r>
      <w:r w:rsidRPr="00EB5520">
        <w:rPr>
          <w:rFonts w:asciiTheme="majorHAnsi" w:hAnsiTheme="majorHAnsi"/>
          <w:lang w:val="de-AT"/>
        </w:rPr>
        <w:t xml:space="preserve"> </w:t>
      </w:r>
    </w:p>
    <w:p w14:paraId="55428822" w14:textId="77777777" w:rsidR="00EB5520" w:rsidRPr="00EB5520" w:rsidRDefault="00EB5520" w:rsidP="0003793B">
      <w:pPr>
        <w:pStyle w:val="Listenabsatz"/>
        <w:numPr>
          <w:ilvl w:val="0"/>
          <w:numId w:val="31"/>
        </w:numPr>
        <w:spacing w:before="0" w:after="80"/>
        <w:rPr>
          <w:rFonts w:asciiTheme="majorHAnsi" w:hAnsiTheme="majorHAnsi"/>
          <w:lang w:val="de-AT"/>
        </w:rPr>
      </w:pPr>
      <w:r w:rsidRPr="00EB5520">
        <w:rPr>
          <w:rFonts w:asciiTheme="majorHAnsi" w:hAnsiTheme="majorHAnsi"/>
          <w:lang w:val="de-AT"/>
        </w:rPr>
        <w:t>die Webadresse samt Fundstelle der jeweiligen Information elektronisch mitgeteilt wird,</w:t>
      </w:r>
    </w:p>
    <w:p w14:paraId="746D5F35" w14:textId="77777777" w:rsidR="00EB5520" w:rsidRPr="00EB5520" w:rsidRDefault="00EB5520" w:rsidP="0003793B">
      <w:pPr>
        <w:pStyle w:val="Listenabsatz"/>
        <w:numPr>
          <w:ilvl w:val="0"/>
          <w:numId w:val="31"/>
        </w:numPr>
        <w:spacing w:before="0"/>
        <w:ind w:left="714" w:hanging="357"/>
        <w:rPr>
          <w:rFonts w:asciiTheme="majorHAnsi" w:hAnsiTheme="majorHAnsi"/>
          <w:lang w:val="de-AT"/>
        </w:rPr>
      </w:pPr>
      <w:r w:rsidRPr="00EB5520">
        <w:rPr>
          <w:rFonts w:asciiTheme="majorHAnsi" w:hAnsiTheme="majorHAnsi"/>
          <w:lang w:val="de-AT"/>
        </w:rPr>
        <w:t>die Informationen auf dem neuesten Stand gehalten werden und solange abgefragt werden können, wie nach vernünftigen Ermessen ein Kunde diese Informationen braucht.</w:t>
      </w:r>
    </w:p>
    <w:p w14:paraId="22EA72CF" w14:textId="7C840CBB" w:rsidR="00EB5520" w:rsidRPr="00BE3729" w:rsidRDefault="00EB5520" w:rsidP="00EB5520">
      <w:pPr>
        <w:spacing w:before="40"/>
        <w:rPr>
          <w:lang w:val="de-AT"/>
        </w:rPr>
      </w:pPr>
      <w:r w:rsidRPr="00CB5BBF">
        <w:rPr>
          <w:lang w:val="de-AT"/>
        </w:rPr>
        <w:t>Sämtliche Informationen sind dem Kunden einmalig zu über</w:t>
      </w:r>
      <w:r w:rsidR="0055272E">
        <w:rPr>
          <w:lang w:val="de-AT"/>
        </w:rPr>
        <w:t>mitteln</w:t>
      </w:r>
      <w:r w:rsidRPr="00CB5BBF">
        <w:rPr>
          <w:lang w:val="de-AT"/>
        </w:rPr>
        <w:t xml:space="preserve">, ausgenommen aus den </w:t>
      </w:r>
      <w:r>
        <w:rPr>
          <w:lang w:val="de-AT"/>
        </w:rPr>
        <w:t>folgenden</w:t>
      </w:r>
      <w:r w:rsidRPr="00CB5BBF">
        <w:rPr>
          <w:lang w:val="de-AT"/>
        </w:rPr>
        <w:t xml:space="preserve"> Ausführungen ergibt sich eine periodische bzw. anlassbezogene Informationspflicht.</w:t>
      </w:r>
    </w:p>
    <w:p w14:paraId="17434119" w14:textId="77777777" w:rsidR="00EB5520" w:rsidRDefault="00EB5520" w:rsidP="00EB5520">
      <w:pPr>
        <w:rPr>
          <w:lang w:val="de-AT"/>
        </w:rPr>
      </w:pPr>
      <w:r w:rsidRPr="00CB5BBF">
        <w:rPr>
          <w:lang w:val="de-AT"/>
        </w:rPr>
        <w:t xml:space="preserve">Selbstverständlich können alle Informationen auch zu früheren Zeitpunkten als den </w:t>
      </w:r>
      <w:r>
        <w:rPr>
          <w:lang w:val="de-AT"/>
        </w:rPr>
        <w:t>unten</w:t>
      </w:r>
      <w:r w:rsidRPr="00CB5BBF">
        <w:rPr>
          <w:lang w:val="de-AT"/>
        </w:rPr>
        <w:t xml:space="preserve"> ersichtlichen erteilt werden</w:t>
      </w:r>
    </w:p>
    <w:p w14:paraId="0A252404" w14:textId="77777777" w:rsidR="00EB5520" w:rsidRDefault="00EB5520" w:rsidP="00EB5520">
      <w:pPr>
        <w:rPr>
          <w:lang w:val="de-AT"/>
        </w:rPr>
      </w:pPr>
    </w:p>
    <w:p w14:paraId="4DE36F51" w14:textId="77777777" w:rsidR="00EB5520" w:rsidRPr="00035A2B" w:rsidRDefault="00EB5520" w:rsidP="00EB5520">
      <w:pPr>
        <w:pStyle w:val="berschrift2"/>
        <w:numPr>
          <w:ilvl w:val="1"/>
          <w:numId w:val="6"/>
        </w:numPr>
        <w:rPr>
          <w:lang w:val="de-AT"/>
        </w:rPr>
      </w:pPr>
      <w:r w:rsidRPr="00035A2B">
        <w:rPr>
          <w:lang w:val="de-AT"/>
        </w:rPr>
        <w:t>Informationspflichten vor vertraglicher Bindung (Eröffnung des Depotvertrages)</w:t>
      </w:r>
    </w:p>
    <w:p w14:paraId="2932434E" w14:textId="77777777" w:rsidR="00EB5520" w:rsidRPr="00035A2B" w:rsidRDefault="00EB5520" w:rsidP="00EB5520">
      <w:pPr>
        <w:spacing w:after="100"/>
        <w:rPr>
          <w:lang w:val="de-AT"/>
        </w:rPr>
      </w:pPr>
      <w:r w:rsidRPr="00035A2B">
        <w:rPr>
          <w:lang w:val="de-AT"/>
        </w:rPr>
        <w:t>Das Kreditinstitut stellt Privatkunden vor der Erbringung von Wertpapierdienstleistungen folgende Informationen zur Verfügung:</w:t>
      </w:r>
    </w:p>
    <w:p w14:paraId="084CC8C1" w14:textId="77777777" w:rsidR="00EB5520" w:rsidRPr="00EB5520" w:rsidRDefault="00EB5520" w:rsidP="0003793B">
      <w:pPr>
        <w:pStyle w:val="Listenabsatz"/>
        <w:numPr>
          <w:ilvl w:val="0"/>
          <w:numId w:val="32"/>
        </w:numPr>
        <w:spacing w:before="0" w:after="0"/>
        <w:ind w:left="714" w:hanging="357"/>
        <w:rPr>
          <w:rFonts w:asciiTheme="majorHAnsi" w:hAnsiTheme="majorHAnsi"/>
          <w:lang w:val="de-AT"/>
        </w:rPr>
      </w:pPr>
      <w:r w:rsidRPr="00EB5520">
        <w:rPr>
          <w:rFonts w:asciiTheme="majorHAnsi" w:hAnsiTheme="majorHAnsi"/>
          <w:lang w:val="de-AT"/>
        </w:rPr>
        <w:t>Allgemeine Informationen über das Kreditinstitut und seine Dienstleistungen (z.B. Name, Postadresse, Nennung der</w:t>
      </w:r>
      <w:r w:rsidRPr="00EB5520">
        <w:rPr>
          <w:rFonts w:asciiTheme="majorHAnsi" w:hAnsiTheme="majorHAnsi"/>
          <w:spacing w:val="-19"/>
          <w:lang w:val="de-AT"/>
        </w:rPr>
        <w:t xml:space="preserve"> </w:t>
      </w:r>
      <w:r w:rsidRPr="00EB5520">
        <w:rPr>
          <w:rFonts w:asciiTheme="majorHAnsi" w:hAnsiTheme="majorHAnsi"/>
          <w:lang w:val="de-AT"/>
        </w:rPr>
        <w:t>zuständigen Aufsichtsbehörde, Sprache)</w:t>
      </w:r>
    </w:p>
    <w:p w14:paraId="04BE372F"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rPr>
        <w:t xml:space="preserve">Kundeneinstufung </w:t>
      </w:r>
    </w:p>
    <w:p w14:paraId="1057B9DA"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Vertragsbedingungen</w:t>
      </w:r>
    </w:p>
    <w:p w14:paraId="1081A761"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 xml:space="preserve">Konditionenübersicht </w:t>
      </w:r>
    </w:p>
    <w:p w14:paraId="58FEFD24"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Informationen über die zur Anwendung kommende</w:t>
      </w:r>
      <w:r w:rsidRPr="00EB5520">
        <w:rPr>
          <w:rFonts w:asciiTheme="majorHAnsi" w:hAnsiTheme="majorHAnsi"/>
          <w:spacing w:val="-25"/>
          <w:lang w:val="de-AT"/>
        </w:rPr>
        <w:t xml:space="preserve"> </w:t>
      </w:r>
      <w:r w:rsidRPr="00EB5520">
        <w:rPr>
          <w:rFonts w:asciiTheme="majorHAnsi" w:hAnsiTheme="majorHAnsi"/>
          <w:lang w:val="de-AT"/>
        </w:rPr>
        <w:t>Anlegerentschädigung und</w:t>
      </w:r>
      <w:r w:rsidRPr="00EB5520">
        <w:rPr>
          <w:rFonts w:asciiTheme="majorHAnsi" w:hAnsiTheme="majorHAnsi"/>
          <w:spacing w:val="-5"/>
          <w:lang w:val="de-AT"/>
        </w:rPr>
        <w:t xml:space="preserve"> </w:t>
      </w:r>
      <w:r w:rsidRPr="00EB5520">
        <w:rPr>
          <w:rFonts w:asciiTheme="majorHAnsi" w:hAnsiTheme="majorHAnsi"/>
          <w:lang w:val="de-AT"/>
        </w:rPr>
        <w:t xml:space="preserve">Einlagensicherung; </w:t>
      </w:r>
    </w:p>
    <w:p w14:paraId="4942442A"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eine Kurzdarstellung der Firmenpolitik betreffend</w:t>
      </w:r>
      <w:r w:rsidRPr="00EB5520">
        <w:rPr>
          <w:rFonts w:asciiTheme="majorHAnsi" w:hAnsiTheme="majorHAnsi"/>
          <w:spacing w:val="-17"/>
          <w:lang w:val="de-AT"/>
        </w:rPr>
        <w:t xml:space="preserve"> </w:t>
      </w:r>
      <w:r w:rsidRPr="00EB5520">
        <w:rPr>
          <w:rFonts w:asciiTheme="majorHAnsi" w:hAnsiTheme="majorHAnsi"/>
          <w:lang w:val="de-AT"/>
        </w:rPr>
        <w:t>Interessenkonflikte</w:t>
      </w:r>
    </w:p>
    <w:p w14:paraId="0E3DE34A" w14:textId="77777777" w:rsidR="00EB5520" w:rsidRPr="00B82EFE"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 xml:space="preserve">Informationen über den Schutz von Kundenfinanzinstrumenten und Kundengeldern </w:t>
      </w:r>
    </w:p>
    <w:p w14:paraId="7745542A" w14:textId="77777777" w:rsidR="00EB5520" w:rsidRPr="00EB5520" w:rsidRDefault="00EB5520" w:rsidP="0003793B">
      <w:pPr>
        <w:pStyle w:val="Listenabsatz"/>
        <w:numPr>
          <w:ilvl w:val="0"/>
          <w:numId w:val="32"/>
        </w:numPr>
        <w:spacing w:before="100" w:beforeAutospacing="1" w:after="80"/>
        <w:ind w:left="714" w:hanging="357"/>
        <w:rPr>
          <w:rFonts w:asciiTheme="majorHAnsi" w:hAnsiTheme="majorHAnsi"/>
          <w:lang w:val="de-AT"/>
        </w:rPr>
      </w:pPr>
      <w:r w:rsidRPr="00EB5520">
        <w:rPr>
          <w:rFonts w:asciiTheme="majorHAnsi" w:hAnsiTheme="majorHAnsi"/>
          <w:lang w:val="de-AT"/>
        </w:rPr>
        <w:t>Das Kreditinstitut informiert den Kunden entsprechend, wenn Konten mit Finanzinstrumenten oder Geldern des betreffenden Kunden unter die Rechtsvorschriften eines Drittlandes fallen oder fallen werden, und weist</w:t>
      </w:r>
      <w:r w:rsidRPr="00EB5520">
        <w:rPr>
          <w:rFonts w:asciiTheme="majorHAnsi" w:hAnsiTheme="majorHAnsi"/>
          <w:spacing w:val="-19"/>
          <w:lang w:val="de-AT"/>
        </w:rPr>
        <w:t xml:space="preserve"> </w:t>
      </w:r>
      <w:r w:rsidRPr="00EB5520">
        <w:rPr>
          <w:rFonts w:asciiTheme="majorHAnsi" w:hAnsiTheme="majorHAnsi"/>
          <w:lang w:val="de-AT"/>
        </w:rPr>
        <w:t>ihn darauf hin, dass dies seine Rechte in Bezug auf die betreffenden Finanzinstrumente oder Gelder beeinflussen</w:t>
      </w:r>
      <w:r w:rsidRPr="00EB5520">
        <w:rPr>
          <w:rFonts w:asciiTheme="majorHAnsi" w:hAnsiTheme="majorHAnsi"/>
          <w:spacing w:val="-14"/>
          <w:lang w:val="de-AT"/>
        </w:rPr>
        <w:t xml:space="preserve"> </w:t>
      </w:r>
      <w:r w:rsidRPr="00EB5520">
        <w:rPr>
          <w:rFonts w:asciiTheme="majorHAnsi" w:hAnsiTheme="majorHAnsi"/>
          <w:lang w:val="de-AT"/>
        </w:rPr>
        <w:t>kann.</w:t>
      </w:r>
    </w:p>
    <w:p w14:paraId="39BAB7A2" w14:textId="77777777" w:rsidR="00EB5520" w:rsidRPr="00B82EFE" w:rsidRDefault="00EB5520" w:rsidP="0003793B">
      <w:pPr>
        <w:pStyle w:val="Listenabsatz"/>
        <w:numPr>
          <w:ilvl w:val="0"/>
          <w:numId w:val="32"/>
        </w:numPr>
        <w:ind w:left="714" w:hanging="357"/>
        <w:rPr>
          <w:rFonts w:asciiTheme="majorHAnsi" w:hAnsiTheme="majorHAnsi"/>
          <w:lang w:val="de-AT"/>
        </w:rPr>
      </w:pPr>
      <w:r w:rsidRPr="00EB5520">
        <w:rPr>
          <w:rFonts w:asciiTheme="majorHAnsi" w:hAnsiTheme="majorHAnsi"/>
          <w:lang w:val="de-AT"/>
        </w:rPr>
        <w:t>Ebenso informiert das Kreditinstitut den Kunden über die Existenz und die Bedingungen eines etwaigen Sicherungs- oder Pfandrechts oder eines Rechts auf Verrechnung, das es in Bezug auf die Instrumente oder Gelder des Kunden hat oder haben könnte. Gegebenenfalls informiert es den Kunden auch darüber, dass eine Verwahrstelle ein Sicherungsrecht oder ein Pfandrecht bzw. ein Recht auf Verrechnung in Bezug auf die betreffenden Instrumente oder G</w:t>
      </w:r>
      <w:r w:rsidR="00E149B1">
        <w:rPr>
          <w:rFonts w:asciiTheme="majorHAnsi" w:hAnsiTheme="majorHAnsi"/>
          <w:lang w:val="de-AT"/>
        </w:rPr>
        <w:t>elder haben könnte (eine entsprechende</w:t>
      </w:r>
      <w:r w:rsidRPr="00EB5520">
        <w:rPr>
          <w:rFonts w:asciiTheme="majorHAnsi" w:hAnsiTheme="majorHAnsi"/>
          <w:lang w:val="de-AT"/>
        </w:rPr>
        <w:t xml:space="preserve"> Warnung ist zu erteilen)</w:t>
      </w:r>
      <w:r>
        <w:rPr>
          <w:rFonts w:asciiTheme="majorHAnsi" w:hAnsiTheme="majorHAnsi"/>
          <w:lang w:val="de-AT"/>
        </w:rPr>
        <w:t>.</w:t>
      </w:r>
      <w:r w:rsidRPr="00EB5520">
        <w:rPr>
          <w:rFonts w:asciiTheme="majorHAnsi" w:hAnsiTheme="majorHAnsi"/>
          <w:lang w:val="de-AT"/>
        </w:rPr>
        <w:t xml:space="preserve"> </w:t>
      </w:r>
    </w:p>
    <w:p w14:paraId="4B239CBD" w14:textId="77777777" w:rsidR="00EB5520" w:rsidRPr="00EB5520" w:rsidRDefault="00EB5520" w:rsidP="00053B0D">
      <w:pPr>
        <w:pStyle w:val="berschrift3"/>
        <w:numPr>
          <w:ilvl w:val="0"/>
          <w:numId w:val="32"/>
        </w:numPr>
        <w:rPr>
          <w:lang w:val="de-AT"/>
        </w:rPr>
      </w:pPr>
      <w:r w:rsidRPr="00EB5520">
        <w:rPr>
          <w:lang w:val="de-AT"/>
        </w:rPr>
        <w:t>Informationspflichten vor Anlageberatung</w:t>
      </w:r>
    </w:p>
    <w:p w14:paraId="3040E52A" w14:textId="77777777" w:rsidR="00EB5520" w:rsidRPr="00EB5520" w:rsidRDefault="00EB5520" w:rsidP="00053B0D">
      <w:pPr>
        <w:pStyle w:val="Listenabsatz"/>
        <w:numPr>
          <w:ilvl w:val="1"/>
          <w:numId w:val="33"/>
        </w:numPr>
        <w:spacing w:after="120"/>
        <w:rPr>
          <w:rFonts w:asciiTheme="majorHAnsi" w:hAnsiTheme="majorHAnsi"/>
          <w:u w:val="single"/>
          <w:lang w:val="de-AT"/>
        </w:rPr>
      </w:pPr>
      <w:r w:rsidRPr="00EB5520">
        <w:rPr>
          <w:rFonts w:asciiTheme="majorHAnsi" w:hAnsiTheme="majorHAnsi"/>
          <w:lang w:val="de-AT"/>
        </w:rPr>
        <w:t>Information, ob unabhängige/abhängige Beratung angeboten wird</w:t>
      </w:r>
    </w:p>
    <w:p w14:paraId="44A44251" w14:textId="7C477E14" w:rsidR="00EB5520" w:rsidRPr="00DA7FA0" w:rsidRDefault="00EB5520" w:rsidP="00053B0D">
      <w:pPr>
        <w:pStyle w:val="Listenabsatz"/>
        <w:numPr>
          <w:ilvl w:val="1"/>
          <w:numId w:val="33"/>
        </w:numPr>
        <w:spacing w:after="120"/>
        <w:rPr>
          <w:rFonts w:asciiTheme="majorHAnsi" w:hAnsiTheme="majorHAnsi"/>
          <w:szCs w:val="24"/>
          <w:u w:val="single"/>
          <w:lang w:val="de-AT"/>
        </w:rPr>
      </w:pPr>
      <w:r w:rsidRPr="00DA7FA0">
        <w:rPr>
          <w:rFonts w:asciiTheme="majorHAnsi" w:hAnsiTheme="majorHAnsi"/>
          <w:szCs w:val="24"/>
          <w:lang w:val="de-AT"/>
        </w:rPr>
        <w:t>Information über das angebotene/analysierte Produktspektrum</w:t>
      </w:r>
      <w:r w:rsidR="00DA7FA0" w:rsidRPr="00DA7FA0">
        <w:rPr>
          <w:rFonts w:asciiTheme="majorHAnsi" w:hAnsiTheme="majorHAnsi"/>
          <w:szCs w:val="24"/>
          <w:lang w:val="de-AT"/>
        </w:rPr>
        <w:t xml:space="preserve"> inkl.</w:t>
      </w:r>
      <w:r w:rsidR="00074320">
        <w:rPr>
          <w:rFonts w:asciiTheme="majorHAnsi" w:hAnsiTheme="majorHAnsi"/>
          <w:szCs w:val="24"/>
          <w:lang w:val="de-AT"/>
        </w:rPr>
        <w:t xml:space="preserve"> gegebenenfalls</w:t>
      </w:r>
      <w:r w:rsidR="00DA7FA0">
        <w:rPr>
          <w:rFonts w:asciiTheme="majorHAnsi" w:hAnsiTheme="majorHAnsi"/>
          <w:szCs w:val="24"/>
          <w:lang w:val="de-AT"/>
        </w:rPr>
        <w:t xml:space="preserve"> d</w:t>
      </w:r>
      <w:r w:rsidR="00DA7FA0" w:rsidRPr="00074320">
        <w:rPr>
          <w:rFonts w:asciiTheme="majorHAnsi" w:hAnsiTheme="majorHAnsi"/>
          <w:szCs w:val="24"/>
          <w:lang w:val="de-AT"/>
        </w:rPr>
        <w:t>er Nachhaltigkeitsfaktoren, die bei der Auswahl der Finanzinstrumente Berücksichtigung finden</w:t>
      </w:r>
      <w:r w:rsidR="00DA7FA0" w:rsidRPr="00DA7FA0">
        <w:rPr>
          <w:rFonts w:asciiTheme="majorHAnsi" w:hAnsiTheme="majorHAnsi"/>
          <w:szCs w:val="24"/>
          <w:lang w:val="de-AT"/>
        </w:rPr>
        <w:t xml:space="preserve"> </w:t>
      </w:r>
    </w:p>
    <w:p w14:paraId="6C90F0E5" w14:textId="189AA61A" w:rsidR="00EB5520" w:rsidRPr="00074320" w:rsidRDefault="00EB5520" w:rsidP="00053B0D">
      <w:pPr>
        <w:pStyle w:val="Listenabsatz"/>
        <w:numPr>
          <w:ilvl w:val="1"/>
          <w:numId w:val="33"/>
        </w:numPr>
        <w:spacing w:after="120"/>
        <w:rPr>
          <w:rFonts w:asciiTheme="majorHAnsi" w:hAnsiTheme="majorHAnsi"/>
          <w:u w:val="single"/>
          <w:lang w:val="de-AT"/>
        </w:rPr>
      </w:pPr>
      <w:r w:rsidRPr="00EB5520">
        <w:rPr>
          <w:rFonts w:asciiTheme="majorHAnsi" w:hAnsiTheme="majorHAnsi"/>
          <w:lang w:val="de-AT"/>
        </w:rPr>
        <w:t>Information, ob nur eine einmalige oder regelmäßige Geeignetheitsprüfung („=Nachberatung“) angeboten wird</w:t>
      </w:r>
    </w:p>
    <w:p w14:paraId="7FE3033E" w14:textId="0BA99058" w:rsidR="00F162D4" w:rsidRPr="00074320" w:rsidRDefault="00F162D4" w:rsidP="00053B0D">
      <w:pPr>
        <w:pStyle w:val="Listenabsatz"/>
        <w:numPr>
          <w:ilvl w:val="1"/>
          <w:numId w:val="33"/>
        </w:numPr>
        <w:spacing w:after="120"/>
        <w:rPr>
          <w:rFonts w:asciiTheme="majorHAnsi" w:hAnsiTheme="majorHAnsi"/>
          <w:u w:val="single"/>
          <w:lang w:val="de-AT"/>
        </w:rPr>
      </w:pPr>
      <w:r>
        <w:rPr>
          <w:rFonts w:asciiTheme="majorHAnsi" w:hAnsiTheme="majorHAnsi"/>
          <w:lang w:val="de-AT"/>
        </w:rPr>
        <w:t xml:space="preserve">Informationen zum Thema Nachhaltigkeit, Erklärung der verschiedenen Kategorien der </w:t>
      </w:r>
      <w:r w:rsidR="005D47FD">
        <w:rPr>
          <w:rFonts w:asciiTheme="majorHAnsi" w:hAnsiTheme="majorHAnsi"/>
          <w:lang w:val="de-AT"/>
        </w:rPr>
        <w:t>nachhaltigen Finanzinstrumente</w:t>
      </w:r>
      <w:r>
        <w:rPr>
          <w:rFonts w:asciiTheme="majorHAnsi" w:hAnsiTheme="majorHAnsi"/>
          <w:lang w:val="de-AT"/>
        </w:rPr>
        <w:t xml:space="preserve"> und der „ESG“ Begriffe in einfacher Sprache</w:t>
      </w:r>
    </w:p>
    <w:p w14:paraId="18FC8104" w14:textId="77777777" w:rsidR="00B04242" w:rsidRDefault="00EB5520" w:rsidP="007F3927">
      <w:pPr>
        <w:pStyle w:val="Listenabsatz"/>
        <w:numPr>
          <w:ilvl w:val="1"/>
          <w:numId w:val="33"/>
        </w:numPr>
        <w:spacing w:after="120"/>
        <w:rPr>
          <w:rFonts w:asciiTheme="majorHAnsi" w:hAnsiTheme="majorHAnsi"/>
          <w:lang w:val="de-AT"/>
        </w:rPr>
      </w:pPr>
      <w:r w:rsidRPr="003447C4">
        <w:rPr>
          <w:rFonts w:asciiTheme="majorHAnsi" w:hAnsiTheme="majorHAnsi"/>
          <w:lang w:val="de-AT"/>
        </w:rPr>
        <w:t>Information, dass die Informationseinholung zur Eignungsprüfung im Kundeninteresse ist</w:t>
      </w:r>
      <w:r w:rsidR="00B04242">
        <w:rPr>
          <w:rFonts w:asciiTheme="majorHAnsi" w:hAnsiTheme="majorHAnsi"/>
          <w:lang w:val="de-AT"/>
        </w:rPr>
        <w:t xml:space="preserve"> </w:t>
      </w:r>
    </w:p>
    <w:p w14:paraId="4B915913" w14:textId="0B9E3FF1" w:rsidR="00037DEA" w:rsidRPr="00DA7FA0" w:rsidRDefault="00C40798" w:rsidP="007F3927">
      <w:pPr>
        <w:pStyle w:val="Listenabsatz"/>
        <w:numPr>
          <w:ilvl w:val="1"/>
          <w:numId w:val="33"/>
        </w:numPr>
        <w:spacing w:after="120"/>
        <w:rPr>
          <w:rFonts w:asciiTheme="majorHAnsi" w:hAnsiTheme="majorHAnsi"/>
          <w:lang w:val="de-AT"/>
        </w:rPr>
      </w:pPr>
      <w:r w:rsidRPr="00074320">
        <w:rPr>
          <w:rFonts w:asciiTheme="majorHAnsi" w:hAnsiTheme="majorHAnsi"/>
          <w:lang w:val="de-AT"/>
        </w:rPr>
        <w:t xml:space="preserve">Informationen gem. Art 6 Offenlegungsverordnung, hinsichtlich der Art und Weise, wie Nachhaltigkeitsrisiken bei </w:t>
      </w:r>
      <w:r w:rsidR="00037DEA">
        <w:rPr>
          <w:rFonts w:asciiTheme="majorHAnsi" w:hAnsiTheme="majorHAnsi"/>
          <w:lang w:val="de-AT"/>
        </w:rPr>
        <w:t>der Anlageberatung</w:t>
      </w:r>
      <w:r w:rsidRPr="00074320">
        <w:rPr>
          <w:rFonts w:asciiTheme="majorHAnsi" w:hAnsiTheme="majorHAnsi"/>
          <w:lang w:val="de-AT"/>
        </w:rPr>
        <w:t xml:space="preserve"> einbezogen werden</w:t>
      </w:r>
      <w:r w:rsidR="0083088F">
        <w:rPr>
          <w:rFonts w:asciiTheme="majorHAnsi" w:hAnsiTheme="majorHAnsi"/>
          <w:lang w:val="de-AT"/>
        </w:rPr>
        <w:t xml:space="preserve"> </w:t>
      </w:r>
      <w:r w:rsidRPr="00074320">
        <w:rPr>
          <w:rFonts w:asciiTheme="majorHAnsi" w:hAnsiTheme="majorHAnsi"/>
          <w:lang w:val="de-AT"/>
        </w:rPr>
        <w:t xml:space="preserve">(nähere Ausführungen zu </w:t>
      </w:r>
      <w:r w:rsidR="0083088F">
        <w:rPr>
          <w:rFonts w:asciiTheme="majorHAnsi" w:hAnsiTheme="majorHAnsi"/>
          <w:lang w:val="de-AT"/>
        </w:rPr>
        <w:t>Verpflichtungen</w:t>
      </w:r>
      <w:r w:rsidRPr="00074320">
        <w:rPr>
          <w:rFonts w:asciiTheme="majorHAnsi" w:hAnsiTheme="majorHAnsi"/>
          <w:lang w:val="de-AT"/>
        </w:rPr>
        <w:t xml:space="preserve"> </w:t>
      </w:r>
      <w:r w:rsidR="0083088F">
        <w:rPr>
          <w:rFonts w:asciiTheme="majorHAnsi" w:hAnsiTheme="majorHAnsi"/>
          <w:lang w:val="de-AT"/>
        </w:rPr>
        <w:t xml:space="preserve">gemäß Offenlegungsverordnung </w:t>
      </w:r>
      <w:r w:rsidRPr="00074320">
        <w:rPr>
          <w:rFonts w:asciiTheme="majorHAnsi" w:hAnsiTheme="majorHAnsi"/>
          <w:lang w:val="de-AT"/>
        </w:rPr>
        <w:t>erfolgen im Rahmen dieser Unterlage nicht).</w:t>
      </w:r>
    </w:p>
    <w:p w14:paraId="1AE76E91" w14:textId="77777777" w:rsidR="00EB5520" w:rsidRPr="00EB5520" w:rsidRDefault="00EB5520" w:rsidP="00053B0D">
      <w:pPr>
        <w:pStyle w:val="berschrift3"/>
        <w:numPr>
          <w:ilvl w:val="0"/>
          <w:numId w:val="33"/>
        </w:numPr>
      </w:pPr>
      <w:r w:rsidRPr="00EB5520">
        <w:t>Informationspflichten vor erstmaliger Erbringung von telefonischen/elektronischen Wertpapierdienstleistungen</w:t>
      </w:r>
    </w:p>
    <w:p w14:paraId="3B8970BD" w14:textId="77777777" w:rsidR="00EB5520" w:rsidRPr="00EB5520" w:rsidRDefault="00EB5520" w:rsidP="00053B0D">
      <w:pPr>
        <w:pStyle w:val="Listenabsatz"/>
        <w:numPr>
          <w:ilvl w:val="1"/>
          <w:numId w:val="34"/>
        </w:numPr>
        <w:spacing w:after="120"/>
        <w:rPr>
          <w:rFonts w:asciiTheme="majorHAnsi" w:hAnsiTheme="majorHAnsi"/>
          <w:lang w:val="de-AT"/>
        </w:rPr>
      </w:pPr>
      <w:r w:rsidRPr="00EB5520">
        <w:rPr>
          <w:rFonts w:asciiTheme="majorHAnsi" w:hAnsiTheme="majorHAnsi"/>
          <w:lang w:val="de-AT"/>
        </w:rPr>
        <w:t>Information über die verpflichtende Aufzeichnung von Gesprächen</w:t>
      </w:r>
    </w:p>
    <w:p w14:paraId="22B6E81D" w14:textId="77777777" w:rsidR="00EB5520" w:rsidRPr="00EB5520" w:rsidRDefault="00EB5520" w:rsidP="00053B0D">
      <w:pPr>
        <w:pStyle w:val="Listenabsatz"/>
        <w:numPr>
          <w:ilvl w:val="1"/>
          <w:numId w:val="34"/>
        </w:numPr>
        <w:rPr>
          <w:rFonts w:asciiTheme="majorHAnsi" w:hAnsiTheme="majorHAnsi"/>
          <w:lang w:val="de-AT"/>
        </w:rPr>
      </w:pPr>
      <w:r w:rsidRPr="00EB5520">
        <w:rPr>
          <w:rFonts w:asciiTheme="majorHAnsi" w:hAnsiTheme="majorHAnsi"/>
          <w:lang w:val="de-AT"/>
        </w:rPr>
        <w:t>Information, dass der Kunde diese Aufzeichnungen über einen Zeitraum von 5 Jahren anfordern kann</w:t>
      </w:r>
    </w:p>
    <w:p w14:paraId="5DF37820" w14:textId="77777777" w:rsidR="00EB5520" w:rsidRPr="009A4E76" w:rsidRDefault="00EB5520" w:rsidP="00EB5520">
      <w:pPr>
        <w:pStyle w:val="Textkrper"/>
        <w:rPr>
          <w:sz w:val="29"/>
          <w:lang w:val="de-AT"/>
        </w:rPr>
      </w:pPr>
    </w:p>
    <w:p w14:paraId="60544A6D" w14:textId="77777777" w:rsidR="00EB5520" w:rsidRDefault="00EB5520" w:rsidP="00EB5520">
      <w:pPr>
        <w:pStyle w:val="berschrift2"/>
        <w:numPr>
          <w:ilvl w:val="1"/>
          <w:numId w:val="6"/>
        </w:numPr>
      </w:pPr>
      <w:r>
        <w:t>Informationspflichten vor</w:t>
      </w:r>
      <w:r>
        <w:rPr>
          <w:spacing w:val="-12"/>
        </w:rPr>
        <w:t xml:space="preserve"> </w:t>
      </w:r>
      <w:r>
        <w:t>Auftragsausführung</w:t>
      </w:r>
    </w:p>
    <w:p w14:paraId="1CB81988" w14:textId="77777777" w:rsidR="00EB5520" w:rsidRPr="007B65EF" w:rsidRDefault="00EB5520" w:rsidP="0003793B">
      <w:pPr>
        <w:pStyle w:val="Listenabsatz"/>
        <w:numPr>
          <w:ilvl w:val="0"/>
          <w:numId w:val="35"/>
        </w:numPr>
        <w:spacing w:after="120"/>
        <w:ind w:left="714" w:hanging="357"/>
        <w:rPr>
          <w:rFonts w:asciiTheme="majorHAnsi" w:hAnsiTheme="majorHAnsi"/>
          <w:lang w:val="de-AT"/>
        </w:rPr>
      </w:pPr>
      <w:r w:rsidRPr="007B65EF">
        <w:rPr>
          <w:rFonts w:asciiTheme="majorHAnsi" w:hAnsiTheme="majorHAnsi"/>
          <w:lang w:val="de-AT"/>
        </w:rPr>
        <w:t xml:space="preserve">Informationen zu den Finanzinstrumenten inkl. Risikohinweise (z. B. Anlage </w:t>
      </w:r>
      <w:r w:rsidR="00EF17F6">
        <w:rPr>
          <w:rFonts w:asciiTheme="majorHAnsi" w:hAnsiTheme="majorHAnsi"/>
          <w:lang w:val="de-AT"/>
        </w:rPr>
        <w:t>5</w:t>
      </w:r>
      <w:r w:rsidRPr="007B65EF">
        <w:rPr>
          <w:rFonts w:asciiTheme="majorHAnsi" w:hAnsiTheme="majorHAnsi"/>
          <w:lang w:val="de-AT"/>
        </w:rPr>
        <w:t xml:space="preserve">); Für Anteile eines OGAW und AIF gelten ein KID im Sinnes des InvFG </w:t>
      </w:r>
      <w:r w:rsidR="00E96BFF">
        <w:rPr>
          <w:rFonts w:asciiTheme="majorHAnsi" w:hAnsiTheme="majorHAnsi"/>
          <w:lang w:val="de-AT"/>
        </w:rPr>
        <w:t xml:space="preserve">2011 </w:t>
      </w:r>
      <w:r w:rsidRPr="007B65EF">
        <w:rPr>
          <w:rFonts w:asciiTheme="majorHAnsi" w:hAnsiTheme="majorHAnsi"/>
          <w:lang w:val="de-AT"/>
        </w:rPr>
        <w:t>bzw ein KID oder vereinfachter Prospekt iSd AIFMG als ausreichende</w:t>
      </w:r>
      <w:r w:rsidRPr="007B65EF">
        <w:rPr>
          <w:rFonts w:asciiTheme="majorHAnsi" w:hAnsiTheme="majorHAnsi"/>
          <w:spacing w:val="-16"/>
          <w:lang w:val="de-AT"/>
        </w:rPr>
        <w:t xml:space="preserve"> </w:t>
      </w:r>
      <w:r w:rsidRPr="007B65EF">
        <w:rPr>
          <w:rFonts w:asciiTheme="majorHAnsi" w:hAnsiTheme="majorHAnsi"/>
          <w:lang w:val="de-AT"/>
        </w:rPr>
        <w:t>Produktinformation inkl. Anlagestrategie und Kosten</w:t>
      </w:r>
    </w:p>
    <w:p w14:paraId="5DB83964" w14:textId="77777777" w:rsidR="00EB5520" w:rsidRPr="007B65EF" w:rsidRDefault="00EB5520" w:rsidP="0003793B">
      <w:pPr>
        <w:pStyle w:val="Listenabsatz"/>
        <w:numPr>
          <w:ilvl w:val="0"/>
          <w:numId w:val="35"/>
        </w:numPr>
        <w:spacing w:after="120"/>
        <w:rPr>
          <w:rFonts w:asciiTheme="majorHAnsi" w:hAnsiTheme="majorHAnsi"/>
          <w:szCs w:val="24"/>
          <w:lang w:val="de-AT"/>
        </w:rPr>
      </w:pPr>
      <w:r w:rsidRPr="007B65EF">
        <w:rPr>
          <w:rFonts w:asciiTheme="majorHAnsi" w:hAnsiTheme="majorHAnsi"/>
          <w:lang w:val="de-AT"/>
        </w:rPr>
        <w:t xml:space="preserve">Durchführungspolitik und Ausführungsplätze; Warnung bei Kundenweisung wegen </w:t>
      </w:r>
      <w:r w:rsidRPr="007B65EF">
        <w:rPr>
          <w:rFonts w:asciiTheme="majorHAnsi" w:hAnsiTheme="majorHAnsi"/>
          <w:szCs w:val="24"/>
          <w:lang w:val="de-AT"/>
        </w:rPr>
        <w:t>Abweichung von</w:t>
      </w:r>
      <w:r w:rsidRPr="007B65EF">
        <w:rPr>
          <w:rFonts w:asciiTheme="majorHAnsi" w:hAnsiTheme="majorHAnsi"/>
          <w:spacing w:val="-9"/>
          <w:szCs w:val="24"/>
          <w:lang w:val="de-AT"/>
        </w:rPr>
        <w:t xml:space="preserve"> </w:t>
      </w:r>
      <w:r w:rsidRPr="007B65EF">
        <w:rPr>
          <w:rFonts w:asciiTheme="majorHAnsi" w:hAnsiTheme="majorHAnsi"/>
          <w:szCs w:val="24"/>
          <w:lang w:val="de-AT"/>
        </w:rPr>
        <w:t xml:space="preserve">Durchführungspolitik  </w:t>
      </w:r>
    </w:p>
    <w:p w14:paraId="7F7E9A00" w14:textId="77777777" w:rsidR="00EB5520" w:rsidRPr="00E96BFF" w:rsidRDefault="00EB5520" w:rsidP="0003793B">
      <w:pPr>
        <w:pStyle w:val="Listenabsatz"/>
        <w:numPr>
          <w:ilvl w:val="0"/>
          <w:numId w:val="35"/>
        </w:numPr>
        <w:spacing w:after="120"/>
        <w:rPr>
          <w:rFonts w:asciiTheme="majorHAnsi" w:hAnsiTheme="majorHAnsi"/>
          <w:szCs w:val="24"/>
          <w:lang w:val="de-AT"/>
        </w:rPr>
      </w:pPr>
      <w:r w:rsidRPr="00E96BFF">
        <w:rPr>
          <w:rFonts w:asciiTheme="majorHAnsi" w:hAnsiTheme="majorHAnsi"/>
          <w:szCs w:val="24"/>
          <w:lang w:val="de-AT"/>
        </w:rPr>
        <w:t>Bei Anlageberatung: Geeignetheitserklärung (z.B. Beratungsprotokoll)</w:t>
      </w:r>
      <w:r w:rsidR="007B65EF" w:rsidRPr="00E96BFF">
        <w:rPr>
          <w:rFonts w:asciiTheme="majorHAnsi" w:hAnsiTheme="majorHAnsi"/>
          <w:szCs w:val="24"/>
          <w:lang w:val="de-AT"/>
        </w:rPr>
        <w:t>; d</w:t>
      </w:r>
      <w:r w:rsidRPr="00E96BFF">
        <w:rPr>
          <w:rFonts w:asciiTheme="majorHAnsi" w:hAnsiTheme="majorHAnsi"/>
          <w:szCs w:val="24"/>
          <w:lang w:val="de-AT"/>
        </w:rPr>
        <w:t>as Kreditinstitut muss erläutern, wie das empfohlene Finanzinstrument zu den Angaben des Kunden im Kundenprofil passt. Das Dokument muss auch einen Hinweis enthalten, ob eine regelmäßige Überprüfung der Empfehlung erforderlich ist</w:t>
      </w:r>
    </w:p>
    <w:p w14:paraId="36E6E8B0" w14:textId="77777777" w:rsidR="00EB5520" w:rsidRPr="00E96BFF" w:rsidRDefault="00EB5520" w:rsidP="0003793B">
      <w:pPr>
        <w:pStyle w:val="Listenabsatz"/>
        <w:numPr>
          <w:ilvl w:val="0"/>
          <w:numId w:val="35"/>
        </w:numPr>
        <w:spacing w:after="120"/>
        <w:rPr>
          <w:rFonts w:asciiTheme="majorHAnsi" w:hAnsiTheme="majorHAnsi"/>
          <w:szCs w:val="24"/>
          <w:lang w:val="de-AT"/>
        </w:rPr>
      </w:pPr>
      <w:r w:rsidRPr="00E96BFF">
        <w:rPr>
          <w:rFonts w:asciiTheme="majorHAnsi" w:hAnsiTheme="majorHAnsi"/>
          <w:szCs w:val="24"/>
          <w:lang w:val="de-AT"/>
        </w:rPr>
        <w:t>Bei Vermögensverwaltungsdienstleistungen:</w:t>
      </w:r>
      <w:r w:rsidRPr="00E96BFF">
        <w:rPr>
          <w:rFonts w:asciiTheme="majorHAnsi" w:hAnsiTheme="majorHAnsi"/>
          <w:spacing w:val="-15"/>
          <w:szCs w:val="24"/>
          <w:lang w:val="de-AT"/>
        </w:rPr>
        <w:t xml:space="preserve"> </w:t>
      </w:r>
      <w:r w:rsidRPr="00E96BFF">
        <w:rPr>
          <w:rFonts w:asciiTheme="majorHAnsi" w:hAnsiTheme="majorHAnsi"/>
          <w:szCs w:val="24"/>
          <w:lang w:val="de-AT"/>
        </w:rPr>
        <w:t>Anlagestrategie</w:t>
      </w:r>
      <w:r w:rsidR="007B65EF" w:rsidRPr="00E96BFF">
        <w:rPr>
          <w:rFonts w:asciiTheme="majorHAnsi" w:hAnsiTheme="majorHAnsi"/>
          <w:szCs w:val="24"/>
          <w:lang w:val="de-AT"/>
        </w:rPr>
        <w:t xml:space="preserve"> </w:t>
      </w:r>
      <w:r w:rsidRPr="00E96BFF">
        <w:rPr>
          <w:rFonts w:asciiTheme="majorHAnsi" w:hAnsiTheme="majorHAnsi"/>
          <w:szCs w:val="24"/>
          <w:lang w:val="de-AT"/>
        </w:rPr>
        <w:t>und ev. vereinbarter</w:t>
      </w:r>
      <w:r w:rsidRPr="00E96BFF">
        <w:rPr>
          <w:rFonts w:asciiTheme="majorHAnsi" w:hAnsiTheme="majorHAnsi"/>
          <w:spacing w:val="-9"/>
          <w:szCs w:val="24"/>
          <w:lang w:val="de-AT"/>
        </w:rPr>
        <w:t xml:space="preserve"> </w:t>
      </w:r>
      <w:r w:rsidRPr="00E96BFF">
        <w:rPr>
          <w:rFonts w:asciiTheme="majorHAnsi" w:hAnsiTheme="majorHAnsi"/>
          <w:szCs w:val="24"/>
          <w:lang w:val="de-AT"/>
        </w:rPr>
        <w:t>Schwellenwert</w:t>
      </w:r>
    </w:p>
    <w:p w14:paraId="537976FC" w14:textId="77777777" w:rsidR="00EB5520" w:rsidRPr="007B65EF" w:rsidRDefault="00EB5520" w:rsidP="0003793B">
      <w:pPr>
        <w:pStyle w:val="Listenabsatz"/>
        <w:numPr>
          <w:ilvl w:val="0"/>
          <w:numId w:val="35"/>
        </w:numPr>
        <w:spacing w:after="120"/>
        <w:rPr>
          <w:rFonts w:asciiTheme="majorHAnsi" w:hAnsiTheme="majorHAnsi"/>
          <w:szCs w:val="24"/>
          <w:lang w:val="de-AT"/>
        </w:rPr>
      </w:pPr>
      <w:r w:rsidRPr="007B65EF">
        <w:rPr>
          <w:rFonts w:asciiTheme="majorHAnsi" w:hAnsiTheme="majorHAnsi"/>
          <w:szCs w:val="24"/>
          <w:lang w:val="de-AT"/>
        </w:rPr>
        <w:t>Konkrete auf das Finanzinstrument bezogene und nicht</w:t>
      </w:r>
      <w:r w:rsidRPr="007B65EF">
        <w:rPr>
          <w:rFonts w:asciiTheme="majorHAnsi" w:hAnsiTheme="majorHAnsi"/>
          <w:spacing w:val="-22"/>
          <w:szCs w:val="24"/>
          <w:lang w:val="de-AT"/>
        </w:rPr>
        <w:t xml:space="preserve"> </w:t>
      </w:r>
      <w:r w:rsidRPr="007B65EF">
        <w:rPr>
          <w:rFonts w:asciiTheme="majorHAnsi" w:hAnsiTheme="majorHAnsi"/>
          <w:szCs w:val="24"/>
          <w:lang w:val="de-AT"/>
        </w:rPr>
        <w:t>vermeidbare Interessenskonflikte</w:t>
      </w:r>
    </w:p>
    <w:p w14:paraId="75D69396" w14:textId="77777777" w:rsidR="00EB5520" w:rsidRPr="007B65EF" w:rsidRDefault="00EB5520" w:rsidP="0003793B">
      <w:pPr>
        <w:pStyle w:val="Listenabsatz"/>
        <w:numPr>
          <w:ilvl w:val="0"/>
          <w:numId w:val="35"/>
        </w:numPr>
        <w:spacing w:after="120"/>
        <w:rPr>
          <w:rFonts w:asciiTheme="majorHAnsi" w:hAnsiTheme="majorHAnsi"/>
          <w:szCs w:val="24"/>
          <w:lang w:val="de-AT"/>
        </w:rPr>
      </w:pPr>
      <w:r w:rsidRPr="007B65EF">
        <w:rPr>
          <w:rFonts w:asciiTheme="majorHAnsi" w:hAnsiTheme="majorHAnsi"/>
          <w:szCs w:val="24"/>
          <w:lang w:val="de-AT"/>
        </w:rPr>
        <w:t>Konkrete auf das Finanzinstrument bezogene Informationen über die Kosten und</w:t>
      </w:r>
      <w:r w:rsidRPr="007B65EF">
        <w:rPr>
          <w:rFonts w:asciiTheme="majorHAnsi" w:hAnsiTheme="majorHAnsi"/>
          <w:spacing w:val="-15"/>
          <w:szCs w:val="24"/>
          <w:lang w:val="de-AT"/>
        </w:rPr>
        <w:t xml:space="preserve"> </w:t>
      </w:r>
      <w:r w:rsidRPr="007B65EF">
        <w:rPr>
          <w:rFonts w:asciiTheme="majorHAnsi" w:hAnsiTheme="majorHAnsi"/>
          <w:szCs w:val="24"/>
          <w:lang w:val="de-AT"/>
        </w:rPr>
        <w:t>Nebenkosten einschließlich der konkreten Vorteile (ex-ante Kostenausweis)</w:t>
      </w:r>
    </w:p>
    <w:p w14:paraId="43E8CCDD" w14:textId="77777777" w:rsidR="00EB5520" w:rsidRPr="00035A2B" w:rsidRDefault="00EB5520" w:rsidP="007B65EF">
      <w:pPr>
        <w:spacing w:before="240"/>
        <w:rPr>
          <w:lang w:val="de-AT"/>
        </w:rPr>
      </w:pPr>
      <w:r w:rsidRPr="00035A2B">
        <w:rPr>
          <w:lang w:val="de-AT"/>
        </w:rPr>
        <w:t>Die Kosteninformation muss sowohl die Kosten/Nebenkosten der Wertpapierdienstleistung als auch jene des Finanzinstrumentes umfassen</w:t>
      </w:r>
      <w:r w:rsidR="00CC30CE">
        <w:rPr>
          <w:lang w:val="de-AT"/>
        </w:rPr>
        <w:t>. Die Kosten des Finanzinstruments sind ebenfalls auszuweisen</w:t>
      </w:r>
      <w:r>
        <w:rPr>
          <w:lang w:val="de-AT"/>
        </w:rPr>
        <w:t>, wenn dieses vom Kreditinstitut empfohlen oder aktiv vermarktet wird</w:t>
      </w:r>
      <w:r w:rsidR="00CC30CE">
        <w:rPr>
          <w:lang w:val="de-AT"/>
        </w:rPr>
        <w:t xml:space="preserve"> bzw. wenn ein PRIIPs- oder OGAW-KID zur Verfügung zu stellen ist</w:t>
      </w:r>
      <w:r w:rsidRPr="00035A2B">
        <w:rPr>
          <w:lang w:val="de-AT"/>
        </w:rPr>
        <w:t>. Diese Kosten sind zusammenzufassen</w:t>
      </w:r>
      <w:r>
        <w:rPr>
          <w:lang w:val="de-AT"/>
        </w:rPr>
        <w:t>,</w:t>
      </w:r>
      <w:r w:rsidRPr="00035A2B">
        <w:rPr>
          <w:lang w:val="de-AT"/>
        </w:rPr>
        <w:t xml:space="preserve"> um d</w:t>
      </w:r>
      <w:r>
        <w:rPr>
          <w:lang w:val="de-AT"/>
        </w:rPr>
        <w:t>en Kunden über d</w:t>
      </w:r>
      <w:r w:rsidRPr="00035A2B">
        <w:rPr>
          <w:lang w:val="de-AT"/>
        </w:rPr>
        <w:t xml:space="preserve">ie Gesamtkosten und deren Wirkung auf die Rendite der Anlage zu </w:t>
      </w:r>
      <w:r>
        <w:rPr>
          <w:lang w:val="de-AT"/>
        </w:rPr>
        <w:t>informieren</w:t>
      </w:r>
      <w:r w:rsidRPr="00035A2B">
        <w:rPr>
          <w:lang w:val="de-AT"/>
        </w:rPr>
        <w:t>.</w:t>
      </w:r>
    </w:p>
    <w:p w14:paraId="55081F5D" w14:textId="77777777" w:rsidR="00EB5520" w:rsidRPr="00035A2B" w:rsidRDefault="00EB5520" w:rsidP="007B65EF">
      <w:pPr>
        <w:spacing w:after="120"/>
        <w:rPr>
          <w:lang w:val="de-AT"/>
        </w:rPr>
      </w:pPr>
      <w:r w:rsidRPr="00035A2B">
        <w:rPr>
          <w:lang w:val="de-AT"/>
        </w:rPr>
        <w:t>Bei telefonischer/elektronischer Auftragserteilung kann das Kreditinstitut die Kosteninformation unmittelbar nach dem Auftrag übermitteln, wenn</w:t>
      </w:r>
    </w:p>
    <w:p w14:paraId="33A80DE6" w14:textId="77777777" w:rsidR="00EB5520" w:rsidRPr="007B65EF" w:rsidRDefault="00EB5520" w:rsidP="0003793B">
      <w:pPr>
        <w:pStyle w:val="Listenabsatz"/>
        <w:numPr>
          <w:ilvl w:val="0"/>
          <w:numId w:val="36"/>
        </w:numPr>
        <w:spacing w:after="120"/>
        <w:rPr>
          <w:rFonts w:asciiTheme="majorHAnsi" w:hAnsiTheme="majorHAnsi"/>
          <w:lang w:val="de-AT"/>
        </w:rPr>
      </w:pPr>
      <w:r w:rsidRPr="007B65EF">
        <w:rPr>
          <w:rFonts w:asciiTheme="majorHAnsi" w:hAnsiTheme="majorHAnsi"/>
          <w:lang w:val="de-AT"/>
        </w:rPr>
        <w:t>der Kunde der nachträglichen Übermittlung zustimmt</w:t>
      </w:r>
    </w:p>
    <w:p w14:paraId="512A0599" w14:textId="77777777" w:rsidR="00EB5520" w:rsidRPr="007B65EF" w:rsidRDefault="00EB5520" w:rsidP="0003793B">
      <w:pPr>
        <w:pStyle w:val="Listenabsatz"/>
        <w:numPr>
          <w:ilvl w:val="0"/>
          <w:numId w:val="36"/>
        </w:numPr>
        <w:rPr>
          <w:lang w:val="de-AT"/>
        </w:rPr>
      </w:pPr>
      <w:r w:rsidRPr="007B65EF">
        <w:rPr>
          <w:rFonts w:asciiTheme="majorHAnsi" w:hAnsiTheme="majorHAnsi"/>
          <w:lang w:val="de-AT"/>
        </w:rPr>
        <w:t>und das Kreditinstitut die Möglichkeit angeboten hat, den Geschäftsabschluss zu verschieben und die Kosteninformation vorher zu erhalten</w:t>
      </w:r>
      <w:r w:rsidRPr="007B65EF">
        <w:rPr>
          <w:lang w:val="de-AT"/>
        </w:rPr>
        <w:t>.</w:t>
      </w:r>
    </w:p>
    <w:p w14:paraId="54259EA4" w14:textId="77777777" w:rsidR="00EB5520" w:rsidRDefault="00EB5520" w:rsidP="007B65EF">
      <w:pPr>
        <w:rPr>
          <w:lang w:val="de-AT"/>
        </w:rPr>
      </w:pPr>
      <w:r>
        <w:rPr>
          <w:lang w:val="de-AT"/>
        </w:rPr>
        <w:t xml:space="preserve">Können die Kosten im Voraus nicht festgestellt werden, muss die </w:t>
      </w:r>
      <w:r w:rsidRPr="003B4B9C">
        <w:rPr>
          <w:lang w:val="de-AT"/>
        </w:rPr>
        <w:t xml:space="preserve">Information </w:t>
      </w:r>
      <w:r w:rsidR="002E0248" w:rsidRPr="003B4B9C">
        <w:rPr>
          <w:lang w:val="de-AT"/>
        </w:rPr>
        <w:t xml:space="preserve">eine nachvollziehbare Schätzung dieser Kosten </w:t>
      </w:r>
      <w:r w:rsidRPr="003B4B9C">
        <w:rPr>
          <w:lang w:val="de-AT"/>
        </w:rPr>
        <w:t xml:space="preserve">enthalten und der genaue Betrag im </w:t>
      </w:r>
      <w:r>
        <w:rPr>
          <w:lang w:val="de-AT"/>
        </w:rPr>
        <w:t>Nachhinein mitgeteilt werden.</w:t>
      </w:r>
    </w:p>
    <w:p w14:paraId="4243CE2C" w14:textId="77777777" w:rsidR="00EB5520" w:rsidRDefault="00EB5520" w:rsidP="007B65EF">
      <w:pPr>
        <w:rPr>
          <w:lang w:val="de-AT"/>
        </w:rPr>
      </w:pPr>
      <w:r>
        <w:rPr>
          <w:lang w:val="de-AT"/>
        </w:rPr>
        <w:t xml:space="preserve">Geringfügige nicht monetäre Vorteile </w:t>
      </w:r>
      <w:r w:rsidR="008E07A2">
        <w:rPr>
          <w:lang w:val="de-AT"/>
        </w:rPr>
        <w:t xml:space="preserve">(z. B.: Informationsveranstaltungen, ortsübliches Geschäftsessen, Informationsmaterial zu Finanzinstrumenten) </w:t>
      </w:r>
      <w:r>
        <w:rPr>
          <w:lang w:val="de-AT"/>
        </w:rPr>
        <w:t>können allgemein beschrieben werden, andere nicht monetäre Vorteile müssen bepreist und gesondert ausgewiesen werden.</w:t>
      </w:r>
    </w:p>
    <w:p w14:paraId="3E494A99" w14:textId="77777777" w:rsidR="00EB5520" w:rsidRPr="007B65EF" w:rsidRDefault="00EB5520" w:rsidP="0003793B">
      <w:pPr>
        <w:pStyle w:val="Listenabsatz"/>
        <w:numPr>
          <w:ilvl w:val="0"/>
          <w:numId w:val="37"/>
        </w:numPr>
        <w:spacing w:after="120"/>
        <w:ind w:hanging="357"/>
        <w:rPr>
          <w:rFonts w:asciiTheme="majorHAnsi" w:hAnsiTheme="majorHAnsi"/>
          <w:lang w:val="de-AT"/>
        </w:rPr>
      </w:pPr>
      <w:r w:rsidRPr="007B65EF">
        <w:rPr>
          <w:rFonts w:asciiTheme="majorHAnsi" w:hAnsiTheme="majorHAnsi"/>
          <w:lang w:val="de-AT"/>
        </w:rPr>
        <w:t>Steht eine Wertpapierdienstleistung in Zusammenhang mit einem Verbraucherkredit, g</w:t>
      </w:r>
      <w:r w:rsidR="008E07A2">
        <w:rPr>
          <w:rFonts w:asciiTheme="majorHAnsi" w:hAnsiTheme="majorHAnsi"/>
          <w:lang w:val="de-AT"/>
        </w:rPr>
        <w:t>e</w:t>
      </w:r>
      <w:r w:rsidRPr="007B65EF">
        <w:rPr>
          <w:rFonts w:asciiTheme="majorHAnsi" w:hAnsiTheme="majorHAnsi"/>
          <w:lang w:val="de-AT"/>
        </w:rPr>
        <w:t>lt</w:t>
      </w:r>
      <w:r w:rsidR="008E07A2">
        <w:rPr>
          <w:rFonts w:asciiTheme="majorHAnsi" w:hAnsiTheme="majorHAnsi"/>
          <w:lang w:val="de-AT"/>
        </w:rPr>
        <w:t>en</w:t>
      </w:r>
      <w:r w:rsidRPr="007B65EF">
        <w:rPr>
          <w:rFonts w:asciiTheme="majorHAnsi" w:hAnsiTheme="majorHAnsi"/>
          <w:lang w:val="de-AT"/>
        </w:rPr>
        <w:t xml:space="preserve"> für die</w:t>
      </w:r>
      <w:r w:rsidR="008E07A2">
        <w:rPr>
          <w:rFonts w:asciiTheme="majorHAnsi" w:hAnsiTheme="majorHAnsi"/>
          <w:lang w:val="de-AT"/>
        </w:rPr>
        <w:t>sen die</w:t>
      </w:r>
      <w:r w:rsidRPr="007B65EF">
        <w:rPr>
          <w:rFonts w:asciiTheme="majorHAnsi" w:hAnsiTheme="majorHAnsi"/>
          <w:lang w:val="de-AT"/>
        </w:rPr>
        <w:t xml:space="preserve"> Information</w:t>
      </w:r>
      <w:r w:rsidR="008E07A2">
        <w:rPr>
          <w:rFonts w:asciiTheme="majorHAnsi" w:hAnsiTheme="majorHAnsi"/>
          <w:lang w:val="de-AT"/>
        </w:rPr>
        <w:t>spflichten</w:t>
      </w:r>
      <w:r w:rsidRPr="007B65EF">
        <w:rPr>
          <w:rFonts w:asciiTheme="majorHAnsi" w:hAnsiTheme="majorHAnsi"/>
          <w:lang w:val="de-AT"/>
        </w:rPr>
        <w:t xml:space="preserve"> </w:t>
      </w:r>
      <w:r w:rsidR="008E07A2">
        <w:rPr>
          <w:rFonts w:asciiTheme="majorHAnsi" w:hAnsiTheme="majorHAnsi"/>
          <w:lang w:val="de-AT"/>
        </w:rPr>
        <w:t xml:space="preserve">gemäß </w:t>
      </w:r>
      <w:r w:rsidRPr="007B65EF">
        <w:rPr>
          <w:rFonts w:asciiTheme="majorHAnsi" w:hAnsiTheme="majorHAnsi"/>
          <w:lang w:val="de-AT"/>
        </w:rPr>
        <w:t>Verbraucherkreditgesetz.</w:t>
      </w:r>
    </w:p>
    <w:p w14:paraId="1CBF968B" w14:textId="77777777" w:rsidR="00EB5520" w:rsidRPr="007B65EF" w:rsidRDefault="00EB5520" w:rsidP="0003793B">
      <w:pPr>
        <w:pStyle w:val="Listenabsatz"/>
        <w:numPr>
          <w:ilvl w:val="0"/>
          <w:numId w:val="37"/>
        </w:numPr>
        <w:spacing w:after="120"/>
        <w:ind w:hanging="357"/>
        <w:rPr>
          <w:rFonts w:asciiTheme="majorHAnsi" w:hAnsiTheme="majorHAnsi"/>
          <w:lang w:val="de-AT"/>
        </w:rPr>
      </w:pPr>
      <w:r w:rsidRPr="007B65EF">
        <w:rPr>
          <w:rFonts w:asciiTheme="majorHAnsi" w:hAnsiTheme="majorHAnsi"/>
          <w:lang w:val="de-AT"/>
        </w:rPr>
        <w:t>Zusätzliche Informationspflichten beim beratungsfreien Geschäft: Der</w:t>
      </w:r>
      <w:r w:rsidRPr="007B65EF">
        <w:rPr>
          <w:rFonts w:asciiTheme="majorHAnsi" w:hAnsiTheme="majorHAnsi"/>
          <w:spacing w:val="-21"/>
          <w:lang w:val="de-AT"/>
        </w:rPr>
        <w:t xml:space="preserve"> </w:t>
      </w:r>
      <w:r w:rsidRPr="007B65EF">
        <w:rPr>
          <w:rFonts w:asciiTheme="majorHAnsi" w:hAnsiTheme="majorHAnsi"/>
          <w:lang w:val="de-AT"/>
        </w:rPr>
        <w:t>Kunde ist zu warnen (standardisierte Form möglich),</w:t>
      </w:r>
      <w:r w:rsidRPr="007B65EF">
        <w:rPr>
          <w:rFonts w:asciiTheme="majorHAnsi" w:hAnsiTheme="majorHAnsi"/>
          <w:spacing w:val="-16"/>
          <w:lang w:val="de-AT"/>
        </w:rPr>
        <w:t xml:space="preserve"> </w:t>
      </w:r>
      <w:r w:rsidRPr="007B65EF">
        <w:rPr>
          <w:rFonts w:asciiTheme="majorHAnsi" w:hAnsiTheme="majorHAnsi"/>
          <w:lang w:val="de-AT"/>
        </w:rPr>
        <w:t>wenn</w:t>
      </w:r>
    </w:p>
    <w:p w14:paraId="7CFF067E" w14:textId="77777777" w:rsidR="00EB5520" w:rsidRPr="007B65EF" w:rsidRDefault="00EB5520" w:rsidP="0003793B">
      <w:pPr>
        <w:pStyle w:val="Listenabsatz"/>
        <w:numPr>
          <w:ilvl w:val="1"/>
          <w:numId w:val="37"/>
        </w:numPr>
        <w:spacing w:after="120"/>
        <w:ind w:hanging="357"/>
        <w:rPr>
          <w:rFonts w:asciiTheme="majorHAnsi" w:hAnsiTheme="majorHAnsi"/>
          <w:lang w:val="de-AT"/>
        </w:rPr>
      </w:pPr>
      <w:r w:rsidRPr="007B65EF">
        <w:rPr>
          <w:rFonts w:asciiTheme="majorHAnsi" w:hAnsiTheme="majorHAnsi"/>
          <w:lang w:val="de-AT"/>
        </w:rPr>
        <w:t>mangels Informationen des Kunden die Angemessenheit nicht</w:t>
      </w:r>
      <w:r w:rsidRPr="007B65EF">
        <w:rPr>
          <w:rFonts w:asciiTheme="majorHAnsi" w:hAnsiTheme="majorHAnsi"/>
          <w:spacing w:val="-25"/>
          <w:lang w:val="de-AT"/>
        </w:rPr>
        <w:t xml:space="preserve"> </w:t>
      </w:r>
      <w:r w:rsidRPr="007B65EF">
        <w:rPr>
          <w:rFonts w:asciiTheme="majorHAnsi" w:hAnsiTheme="majorHAnsi"/>
          <w:lang w:val="de-AT"/>
        </w:rPr>
        <w:t>beurteilt werden</w:t>
      </w:r>
      <w:r w:rsidRPr="007B65EF">
        <w:rPr>
          <w:rFonts w:asciiTheme="majorHAnsi" w:hAnsiTheme="majorHAnsi"/>
          <w:spacing w:val="-3"/>
          <w:lang w:val="de-AT"/>
        </w:rPr>
        <w:t xml:space="preserve"> </w:t>
      </w:r>
      <w:r w:rsidRPr="007B65EF">
        <w:rPr>
          <w:rFonts w:asciiTheme="majorHAnsi" w:hAnsiTheme="majorHAnsi"/>
          <w:lang w:val="de-AT"/>
        </w:rPr>
        <w:t xml:space="preserve">kann </w:t>
      </w:r>
    </w:p>
    <w:p w14:paraId="5EA91239" w14:textId="77777777" w:rsidR="00EB5520" w:rsidRPr="007B65EF" w:rsidRDefault="00EB5520" w:rsidP="0003793B">
      <w:pPr>
        <w:pStyle w:val="Listenabsatz"/>
        <w:numPr>
          <w:ilvl w:val="1"/>
          <w:numId w:val="37"/>
        </w:numPr>
        <w:rPr>
          <w:rFonts w:asciiTheme="majorHAnsi" w:hAnsiTheme="majorHAnsi"/>
          <w:lang w:val="de-AT"/>
        </w:rPr>
      </w:pPr>
      <w:r w:rsidRPr="007B65EF">
        <w:rPr>
          <w:rFonts w:asciiTheme="majorHAnsi" w:hAnsiTheme="majorHAnsi"/>
          <w:lang w:val="de-AT"/>
        </w:rPr>
        <w:t>auf Grund der erhaltenen Informationen die Bank das gewählte</w:t>
      </w:r>
      <w:r w:rsidRPr="007B65EF">
        <w:rPr>
          <w:rFonts w:asciiTheme="majorHAnsi" w:hAnsiTheme="majorHAnsi"/>
          <w:spacing w:val="-23"/>
          <w:lang w:val="de-AT"/>
        </w:rPr>
        <w:t xml:space="preserve"> </w:t>
      </w:r>
      <w:r w:rsidRPr="007B65EF">
        <w:rPr>
          <w:rFonts w:asciiTheme="majorHAnsi" w:hAnsiTheme="majorHAnsi"/>
          <w:lang w:val="de-AT"/>
        </w:rPr>
        <w:t>Produkt nicht für angemessen</w:t>
      </w:r>
      <w:r w:rsidRPr="007B65EF">
        <w:rPr>
          <w:rFonts w:asciiTheme="majorHAnsi" w:hAnsiTheme="majorHAnsi"/>
          <w:spacing w:val="-9"/>
          <w:lang w:val="de-AT"/>
        </w:rPr>
        <w:t xml:space="preserve"> </w:t>
      </w:r>
      <w:r w:rsidRPr="007B65EF">
        <w:rPr>
          <w:rFonts w:asciiTheme="majorHAnsi" w:hAnsiTheme="majorHAnsi"/>
          <w:lang w:val="de-AT"/>
        </w:rPr>
        <w:t xml:space="preserve">hält </w:t>
      </w:r>
    </w:p>
    <w:p w14:paraId="172CF7B1" w14:textId="77777777" w:rsidR="00EB5520" w:rsidRPr="00035A2B" w:rsidRDefault="00EB5520" w:rsidP="00EB5520">
      <w:pPr>
        <w:pStyle w:val="Textkrper"/>
        <w:spacing w:before="5"/>
        <w:rPr>
          <w:lang w:val="de-AT"/>
        </w:rPr>
      </w:pPr>
    </w:p>
    <w:p w14:paraId="3326F2C1" w14:textId="77777777" w:rsidR="00EB5520" w:rsidRDefault="00EB5520" w:rsidP="007B65EF">
      <w:pPr>
        <w:pStyle w:val="berschrift2"/>
        <w:numPr>
          <w:ilvl w:val="1"/>
          <w:numId w:val="6"/>
        </w:numPr>
      </w:pPr>
      <w:r>
        <w:t>Informationspflichten während bzw. nach</w:t>
      </w:r>
      <w:r>
        <w:rPr>
          <w:spacing w:val="-16"/>
        </w:rPr>
        <w:t xml:space="preserve"> </w:t>
      </w:r>
      <w:r>
        <w:t>Auftragsausführung</w:t>
      </w:r>
    </w:p>
    <w:p w14:paraId="783BAB74" w14:textId="77777777" w:rsidR="00EB5520" w:rsidRPr="007B65EF" w:rsidRDefault="00EB5520" w:rsidP="0003793B">
      <w:pPr>
        <w:pStyle w:val="Listenabsatz"/>
        <w:numPr>
          <w:ilvl w:val="0"/>
          <w:numId w:val="38"/>
        </w:numPr>
        <w:spacing w:after="120"/>
        <w:ind w:left="714" w:hanging="357"/>
        <w:rPr>
          <w:rFonts w:asciiTheme="majorHAnsi" w:hAnsiTheme="majorHAnsi"/>
          <w:lang w:val="de-AT"/>
        </w:rPr>
      </w:pPr>
      <w:r w:rsidRPr="007B65EF">
        <w:rPr>
          <w:rFonts w:asciiTheme="majorHAnsi" w:hAnsiTheme="majorHAnsi"/>
          <w:lang w:val="de-AT"/>
        </w:rPr>
        <w:t>Unverzüglich Informationen über Ausführung der</w:t>
      </w:r>
      <w:r w:rsidRPr="007B65EF">
        <w:rPr>
          <w:rFonts w:asciiTheme="majorHAnsi" w:hAnsiTheme="majorHAnsi"/>
          <w:spacing w:val="-15"/>
          <w:lang w:val="de-AT"/>
        </w:rPr>
        <w:t xml:space="preserve"> </w:t>
      </w:r>
      <w:r w:rsidRPr="007B65EF">
        <w:rPr>
          <w:rFonts w:asciiTheme="majorHAnsi" w:hAnsiTheme="majorHAnsi"/>
          <w:lang w:val="de-AT"/>
        </w:rPr>
        <w:t xml:space="preserve">Order </w:t>
      </w:r>
    </w:p>
    <w:p w14:paraId="242D7D13" w14:textId="77777777" w:rsidR="00EB5520" w:rsidRPr="00E96BFF" w:rsidRDefault="00EB5520" w:rsidP="0003793B">
      <w:pPr>
        <w:pStyle w:val="Listenabsatz"/>
        <w:numPr>
          <w:ilvl w:val="0"/>
          <w:numId w:val="38"/>
        </w:numPr>
        <w:spacing w:after="120"/>
        <w:ind w:left="714" w:hanging="357"/>
        <w:rPr>
          <w:rFonts w:asciiTheme="majorHAnsi" w:hAnsiTheme="majorHAnsi"/>
          <w:lang w:val="de-AT"/>
        </w:rPr>
      </w:pPr>
      <w:r w:rsidRPr="007B65EF">
        <w:rPr>
          <w:rFonts w:asciiTheme="majorHAnsi" w:hAnsiTheme="majorHAnsi"/>
          <w:lang w:val="de-AT"/>
        </w:rPr>
        <w:t>Ausführungsbestätigung (bei Privatkunden spätestens 1 Geschäftstag nach Orderausführung</w:t>
      </w:r>
      <w:r w:rsidRPr="00E96BFF">
        <w:rPr>
          <w:rFonts w:asciiTheme="majorHAnsi" w:hAnsiTheme="majorHAnsi"/>
          <w:lang w:val="de-AT"/>
        </w:rPr>
        <w:t>, wobei die Order bei Fremdwährungstransaktionen dann als ausgeführt gilt, wenn auch der Devisenteil erledigt</w:t>
      </w:r>
      <w:r w:rsidRPr="00E96BFF">
        <w:rPr>
          <w:rFonts w:asciiTheme="majorHAnsi" w:hAnsiTheme="majorHAnsi"/>
          <w:spacing w:val="-17"/>
          <w:lang w:val="de-AT"/>
        </w:rPr>
        <w:t xml:space="preserve"> </w:t>
      </w:r>
      <w:r w:rsidRPr="00E96BFF">
        <w:rPr>
          <w:rFonts w:asciiTheme="majorHAnsi" w:hAnsiTheme="majorHAnsi"/>
          <w:lang w:val="de-AT"/>
        </w:rPr>
        <w:t>wurde)</w:t>
      </w:r>
    </w:p>
    <w:p w14:paraId="0024062B" w14:textId="77777777" w:rsidR="00EB5520" w:rsidRPr="007B65EF" w:rsidRDefault="00EB5520" w:rsidP="0003793B">
      <w:pPr>
        <w:pStyle w:val="Listenabsatz"/>
        <w:numPr>
          <w:ilvl w:val="0"/>
          <w:numId w:val="38"/>
        </w:numPr>
        <w:spacing w:after="120"/>
        <w:ind w:left="714" w:hanging="357"/>
        <w:rPr>
          <w:rFonts w:asciiTheme="majorHAnsi" w:hAnsiTheme="majorHAnsi"/>
          <w:lang w:val="de-AT"/>
        </w:rPr>
      </w:pPr>
      <w:r w:rsidRPr="007B65EF">
        <w:rPr>
          <w:rFonts w:asciiTheme="majorHAnsi" w:hAnsiTheme="majorHAnsi"/>
          <w:lang w:val="de-AT"/>
        </w:rPr>
        <w:t>Unverzügliche Information über Schwierigkeiten bei der</w:t>
      </w:r>
      <w:r w:rsidRPr="007B65EF">
        <w:rPr>
          <w:rFonts w:asciiTheme="majorHAnsi" w:hAnsiTheme="majorHAnsi"/>
          <w:spacing w:val="-18"/>
          <w:lang w:val="de-AT"/>
        </w:rPr>
        <w:t xml:space="preserve"> </w:t>
      </w:r>
      <w:r w:rsidRPr="007B65EF">
        <w:rPr>
          <w:rFonts w:asciiTheme="majorHAnsi" w:hAnsiTheme="majorHAnsi"/>
          <w:lang w:val="de-AT"/>
        </w:rPr>
        <w:t xml:space="preserve">Orderdurchführung </w:t>
      </w:r>
    </w:p>
    <w:p w14:paraId="010D3EF2" w14:textId="77777777" w:rsidR="00EB5520" w:rsidRPr="00035A2B" w:rsidRDefault="00EB5520" w:rsidP="007B65EF">
      <w:pPr>
        <w:rPr>
          <w:lang w:val="de-AT"/>
        </w:rPr>
      </w:pPr>
      <w:r w:rsidRPr="00035A2B">
        <w:rPr>
          <w:lang w:val="de-AT"/>
        </w:rPr>
        <w:t>Das Kreditinstitut hat den Kunden unverzüglich zu informieren, wenn es die Annahme oder die Weiterleitung eines Auftrages ablehnt. Wenn das Kreditinstitut zur Weiterleitung von Kundenaufträgen nicht in der Lage ist, hat es dies seinen Kunden möglichst rasch mitzuteilen.</w:t>
      </w:r>
    </w:p>
    <w:p w14:paraId="74347A8B" w14:textId="77777777" w:rsidR="00EB5520" w:rsidRPr="00035A2B" w:rsidRDefault="00EB5520" w:rsidP="00EB5520">
      <w:pPr>
        <w:pStyle w:val="Textkrper"/>
        <w:spacing w:before="10"/>
        <w:rPr>
          <w:lang w:val="de-AT"/>
        </w:rPr>
      </w:pPr>
    </w:p>
    <w:p w14:paraId="1C4E0A4A" w14:textId="77777777" w:rsidR="00EB5520" w:rsidRDefault="00EB5520" w:rsidP="007B65EF">
      <w:pPr>
        <w:pStyle w:val="berschrift2"/>
        <w:numPr>
          <w:ilvl w:val="1"/>
          <w:numId w:val="6"/>
        </w:numPr>
      </w:pPr>
      <w:r>
        <w:t>Laufende</w:t>
      </w:r>
      <w:r>
        <w:rPr>
          <w:spacing w:val="-9"/>
        </w:rPr>
        <w:t xml:space="preserve"> </w:t>
      </w:r>
      <w:r>
        <w:t>Informationspflichten</w:t>
      </w:r>
    </w:p>
    <w:p w14:paraId="78ED8562" w14:textId="77777777" w:rsidR="00EB5520" w:rsidRDefault="00EB5520" w:rsidP="007B65EF">
      <w:r>
        <w:t xml:space="preserve">Einmal pro Quartal Depotaufstellung </w:t>
      </w:r>
    </w:p>
    <w:p w14:paraId="4B22EBE6" w14:textId="77777777" w:rsidR="00EB5520" w:rsidRDefault="00EB5520" w:rsidP="007B65EF">
      <w:pPr>
        <w:rPr>
          <w:lang w:val="de-AT"/>
        </w:rPr>
      </w:pPr>
      <w:r w:rsidRPr="00035A2B">
        <w:rPr>
          <w:lang w:val="de-AT"/>
        </w:rPr>
        <w:t xml:space="preserve">Dies gilt nicht, wenn das Kreditinstitut nachweisen kann, dass der Kunde mindestens einmal pro Quartal die </w:t>
      </w:r>
      <w:r w:rsidR="00D37119">
        <w:rPr>
          <w:lang w:val="de-AT"/>
        </w:rPr>
        <w:t>Aufstellung</w:t>
      </w:r>
      <w:r w:rsidR="00D37119" w:rsidRPr="00035A2B">
        <w:rPr>
          <w:lang w:val="de-AT"/>
        </w:rPr>
        <w:t xml:space="preserve"> </w:t>
      </w:r>
      <w:r w:rsidRPr="00035A2B">
        <w:rPr>
          <w:lang w:val="de-AT"/>
        </w:rPr>
        <w:t>seines Portfolios online über dauerhafte</w:t>
      </w:r>
      <w:r>
        <w:rPr>
          <w:lang w:val="de-AT"/>
        </w:rPr>
        <w:t>n</w:t>
      </w:r>
      <w:r w:rsidRPr="00035A2B">
        <w:rPr>
          <w:lang w:val="de-AT"/>
        </w:rPr>
        <w:t xml:space="preserve"> Datenträger abgerufen hat.</w:t>
      </w:r>
    </w:p>
    <w:p w14:paraId="15C0B498" w14:textId="77777777" w:rsidR="00EB5520" w:rsidRPr="00035A2B" w:rsidRDefault="00EB5520" w:rsidP="007B65EF">
      <w:pPr>
        <w:rPr>
          <w:lang w:val="de-AT"/>
        </w:rPr>
      </w:pPr>
      <w:r>
        <w:rPr>
          <w:lang w:val="de-AT"/>
        </w:rPr>
        <w:t>Einmal jährlich Information über Kosten/Nebenkosten hinsichtlich Finanzinstrumente (wenn durch das Kreditinstitut empfohlen oder angeboten oder KID zur Verfügung gestellt) und WP-Dienstleistungen (= ex-post Kostenausweis)</w:t>
      </w:r>
    </w:p>
    <w:p w14:paraId="1CDCDD20" w14:textId="77777777" w:rsidR="00EB5520" w:rsidRDefault="00EB5520" w:rsidP="007B65EF">
      <w:r>
        <w:t>Einmal jährlich Information über Telefonaufzeichnung</w:t>
      </w:r>
      <w:r w:rsidR="007B65EF">
        <w:t>en</w:t>
      </w:r>
      <w:r w:rsidR="008F514B">
        <w:t xml:space="preserve"> sowie Aufzeichnungen elektronischer Kommunikation</w:t>
      </w:r>
    </w:p>
    <w:p w14:paraId="601BC70D" w14:textId="77777777" w:rsidR="00EB5520" w:rsidRDefault="00EB5520" w:rsidP="007B65EF">
      <w:pPr>
        <w:rPr>
          <w:lang w:val="de-AT"/>
        </w:rPr>
      </w:pPr>
      <w:r>
        <w:rPr>
          <w:lang w:val="de-AT"/>
        </w:rPr>
        <w:t xml:space="preserve">Verlustschwellenreporting bei Hebelprodukten und Geschäften mit Eventualverbindlichkeiten auf einem Kundenkonto: </w:t>
      </w:r>
      <w:r w:rsidRPr="00CB5BBF">
        <w:rPr>
          <w:lang w:val="de-AT"/>
        </w:rPr>
        <w:t xml:space="preserve">Fällt der </w:t>
      </w:r>
      <w:r>
        <w:rPr>
          <w:lang w:val="de-AT"/>
        </w:rPr>
        <w:t xml:space="preserve">Ausgangswert des Finanzinstruments </w:t>
      </w:r>
      <w:r w:rsidRPr="00CB5BBF">
        <w:rPr>
          <w:lang w:val="de-AT"/>
        </w:rPr>
        <w:t>um 10%</w:t>
      </w:r>
      <w:r>
        <w:rPr>
          <w:lang w:val="de-AT"/>
        </w:rPr>
        <w:t>,</w:t>
      </w:r>
      <w:r w:rsidRPr="00CB5BBF">
        <w:rPr>
          <w:lang w:val="de-AT"/>
        </w:rPr>
        <w:t xml:space="preserve"> ist dies dem Kunden mitzuteilen</w:t>
      </w:r>
      <w:r w:rsidR="005D729B">
        <w:rPr>
          <w:lang w:val="de-AT"/>
        </w:rPr>
        <w:t>;</w:t>
      </w:r>
      <w:r w:rsidRPr="00CB5BBF">
        <w:rPr>
          <w:lang w:val="de-AT"/>
        </w:rPr>
        <w:t xml:space="preserve"> </w:t>
      </w:r>
      <w:r w:rsidR="005D729B">
        <w:rPr>
          <w:lang w:val="de-AT"/>
        </w:rPr>
        <w:t>e</w:t>
      </w:r>
      <w:r w:rsidRPr="00CB5BBF">
        <w:rPr>
          <w:lang w:val="de-AT"/>
        </w:rPr>
        <w:t>benso jeder weitere Wertverlust in 10%</w:t>
      </w:r>
      <w:r>
        <w:rPr>
          <w:lang w:val="de-AT"/>
        </w:rPr>
        <w:t>-</w:t>
      </w:r>
      <w:r w:rsidRPr="00CB5BBF">
        <w:rPr>
          <w:lang w:val="de-AT"/>
        </w:rPr>
        <w:t>Schritten. Die Mitteilung muss sp</w:t>
      </w:r>
      <w:r>
        <w:rPr>
          <w:lang w:val="de-AT"/>
        </w:rPr>
        <w:t>ä</w:t>
      </w:r>
      <w:r w:rsidRPr="00CB5BBF">
        <w:rPr>
          <w:lang w:val="de-AT"/>
        </w:rPr>
        <w:t xml:space="preserve">testens am Ende des </w:t>
      </w:r>
      <w:r>
        <w:rPr>
          <w:lang w:val="de-AT"/>
        </w:rPr>
        <w:t>Bankwerk</w:t>
      </w:r>
      <w:r w:rsidRPr="00CB5BBF">
        <w:rPr>
          <w:lang w:val="de-AT"/>
        </w:rPr>
        <w:t xml:space="preserve">tages, an dem der Schwellenwert überschritten wird erfolgen </w:t>
      </w:r>
      <w:r w:rsidRPr="00035A2B">
        <w:rPr>
          <w:lang w:val="de-AT"/>
        </w:rPr>
        <w:t xml:space="preserve">(bzw. </w:t>
      </w:r>
      <w:r>
        <w:rPr>
          <w:lang w:val="de-AT"/>
        </w:rPr>
        <w:t>b</w:t>
      </w:r>
      <w:r w:rsidRPr="00035A2B">
        <w:rPr>
          <w:lang w:val="de-AT"/>
        </w:rPr>
        <w:t xml:space="preserve">ei geschäftsfreien Tagen </w:t>
      </w:r>
      <w:r w:rsidR="008850C3">
        <w:rPr>
          <w:lang w:val="de-AT"/>
        </w:rPr>
        <w:t xml:space="preserve">oder bei systemtechnischer Feststellung der Überschreitung nach Geschäftsschluss </w:t>
      </w:r>
      <w:r w:rsidRPr="00035A2B">
        <w:rPr>
          <w:lang w:val="de-AT"/>
        </w:rPr>
        <w:t>am nächsten Bankwerktag). Die Mitteilung erfolgt in der mit dem Kunden vereinbarten Weise.</w:t>
      </w:r>
    </w:p>
    <w:p w14:paraId="24B020EE" w14:textId="77777777" w:rsidR="00D37119" w:rsidRPr="00035A2B" w:rsidRDefault="00D37119" w:rsidP="007B65EF">
      <w:pPr>
        <w:rPr>
          <w:lang w:val="de-AT"/>
        </w:rPr>
      </w:pPr>
      <w:r>
        <w:rPr>
          <w:lang w:val="de-AT"/>
        </w:rPr>
        <w:t>Ist mit dem Kunden Postversand vereinbart, muss das Absenden der Benachrichtigung innerhalb der gesetzlichen Frist erfolgen.</w:t>
      </w:r>
    </w:p>
    <w:p w14:paraId="13EC10D2" w14:textId="77777777" w:rsidR="00EB5520" w:rsidRPr="00B82EFE" w:rsidRDefault="00EB5520" w:rsidP="00EB5520">
      <w:pPr>
        <w:pStyle w:val="Textkrper"/>
        <w:rPr>
          <w:sz w:val="29"/>
          <w:lang w:val="de-AT"/>
        </w:rPr>
      </w:pPr>
    </w:p>
    <w:p w14:paraId="624E1144" w14:textId="77777777" w:rsidR="00EB5520" w:rsidRDefault="00EB5520" w:rsidP="007B65EF">
      <w:pPr>
        <w:pStyle w:val="berschrift2"/>
        <w:numPr>
          <w:ilvl w:val="1"/>
          <w:numId w:val="6"/>
        </w:numPr>
      </w:pPr>
      <w:r>
        <w:t>Ausnahmen bei professionellen</w:t>
      </w:r>
      <w:r>
        <w:rPr>
          <w:spacing w:val="-12"/>
        </w:rPr>
        <w:t xml:space="preserve"> </w:t>
      </w:r>
      <w:r>
        <w:t>Kunden</w:t>
      </w:r>
    </w:p>
    <w:p w14:paraId="67F95AC2" w14:textId="77777777" w:rsidR="00EB5520" w:rsidRPr="00035A2B" w:rsidRDefault="00EB5520" w:rsidP="00AF0249">
      <w:pPr>
        <w:spacing w:after="120"/>
        <w:rPr>
          <w:lang w:val="de-AT"/>
        </w:rPr>
      </w:pPr>
      <w:r w:rsidRPr="00035A2B">
        <w:rPr>
          <w:lang w:val="de-AT"/>
        </w:rPr>
        <w:t>Professionelle Kunden müssen ebenfalls sämtliche oben angeführte Informationen erhalten</w:t>
      </w:r>
      <w:r w:rsidRPr="00035A2B">
        <w:rPr>
          <w:b/>
          <w:lang w:val="de-AT"/>
        </w:rPr>
        <w:t>, ausgenommen</w:t>
      </w:r>
      <w:r w:rsidRPr="00035A2B">
        <w:rPr>
          <w:lang w:val="de-AT"/>
        </w:rPr>
        <w:t>:</w:t>
      </w:r>
    </w:p>
    <w:p w14:paraId="641BA462" w14:textId="541415C6" w:rsidR="00EB5520" w:rsidRDefault="00EB5520" w:rsidP="0003793B">
      <w:pPr>
        <w:pStyle w:val="Listenabsatz"/>
        <w:numPr>
          <w:ilvl w:val="0"/>
          <w:numId w:val="39"/>
        </w:numPr>
        <w:spacing w:after="120"/>
        <w:rPr>
          <w:rFonts w:asciiTheme="majorHAnsi" w:hAnsiTheme="majorHAnsi"/>
          <w:lang w:val="de-AT"/>
        </w:rPr>
      </w:pPr>
      <w:r w:rsidRPr="007B65EF">
        <w:rPr>
          <w:rFonts w:asciiTheme="majorHAnsi" w:hAnsiTheme="majorHAnsi"/>
          <w:lang w:val="de-AT"/>
        </w:rPr>
        <w:t>Allgemeine Informationen über das Kreditinstitut im Detaillierungsgrad</w:t>
      </w:r>
      <w:r w:rsidRPr="007B65EF">
        <w:rPr>
          <w:rFonts w:asciiTheme="majorHAnsi" w:hAnsiTheme="majorHAnsi"/>
          <w:spacing w:val="-23"/>
          <w:lang w:val="de-AT"/>
        </w:rPr>
        <w:t xml:space="preserve"> wie für </w:t>
      </w:r>
      <w:r w:rsidRPr="00AF0249">
        <w:rPr>
          <w:rFonts w:ascii="Trebuchet MS" w:hAnsi="Trebuchet MS"/>
          <w:spacing w:val="-23"/>
          <w:lang w:val="de-AT"/>
        </w:rPr>
        <w:t>Privatkunden</w:t>
      </w:r>
      <w:r w:rsidRPr="007B65EF">
        <w:rPr>
          <w:rFonts w:asciiTheme="majorHAnsi" w:hAnsiTheme="majorHAnsi"/>
          <w:spacing w:val="-23"/>
          <w:lang w:val="de-AT"/>
        </w:rPr>
        <w:t xml:space="preserve"> </w:t>
      </w:r>
      <w:r w:rsidRPr="007B65EF">
        <w:rPr>
          <w:rFonts w:asciiTheme="majorHAnsi" w:hAnsiTheme="majorHAnsi"/>
          <w:lang w:val="de-AT"/>
        </w:rPr>
        <w:t>(z.</w:t>
      </w:r>
      <w:r w:rsidR="00E96BFF">
        <w:rPr>
          <w:rFonts w:asciiTheme="majorHAnsi" w:hAnsiTheme="majorHAnsi"/>
          <w:lang w:val="de-AT"/>
        </w:rPr>
        <w:t xml:space="preserve"> </w:t>
      </w:r>
      <w:r w:rsidRPr="007B65EF">
        <w:rPr>
          <w:rFonts w:asciiTheme="majorHAnsi" w:hAnsiTheme="majorHAnsi"/>
          <w:lang w:val="de-AT"/>
        </w:rPr>
        <w:t xml:space="preserve">B. Leitlinien für den </w:t>
      </w:r>
      <w:r w:rsidR="00E96BFF">
        <w:rPr>
          <w:rFonts w:asciiTheme="majorHAnsi" w:hAnsiTheme="majorHAnsi"/>
          <w:lang w:val="de-AT"/>
        </w:rPr>
        <w:t>Umgang mit Interessenkonflikten, …</w:t>
      </w:r>
      <w:r w:rsidRPr="007B65EF">
        <w:rPr>
          <w:rFonts w:asciiTheme="majorHAnsi" w:hAnsiTheme="majorHAnsi"/>
          <w:lang w:val="de-AT"/>
        </w:rPr>
        <w:t>)</w:t>
      </w:r>
    </w:p>
    <w:p w14:paraId="21942652" w14:textId="2A5ECED3" w:rsidR="008E6744" w:rsidRPr="00842BE2" w:rsidRDefault="00EB21A8" w:rsidP="008E6744">
      <w:pPr>
        <w:pStyle w:val="Listenabsatz"/>
        <w:numPr>
          <w:ilvl w:val="0"/>
          <w:numId w:val="39"/>
        </w:numPr>
        <w:spacing w:after="120"/>
        <w:rPr>
          <w:rFonts w:asciiTheme="majorHAnsi" w:hAnsiTheme="majorHAnsi"/>
          <w:lang w:val="de-AT"/>
        </w:rPr>
      </w:pPr>
      <w:r>
        <w:rPr>
          <w:rFonts w:asciiTheme="majorHAnsi" w:hAnsiTheme="majorHAnsi"/>
          <w:lang w:val="de-AT"/>
        </w:rPr>
        <w:t>E</w:t>
      </w:r>
      <w:r w:rsidR="008E6744">
        <w:rPr>
          <w:rFonts w:asciiTheme="majorHAnsi" w:hAnsiTheme="majorHAnsi"/>
          <w:lang w:val="de-AT"/>
        </w:rPr>
        <w:t xml:space="preserve">x ante Kostenausweis hat nur bei Anlageberatung/Portfolioverwaltung zu erfolgen. </w:t>
      </w:r>
      <w:r w:rsidR="008E6744" w:rsidRPr="00187F00">
        <w:rPr>
          <w:rFonts w:asciiTheme="majorHAnsi" w:hAnsiTheme="majorHAnsi"/>
          <w:lang w:val="de-AT"/>
        </w:rPr>
        <w:t xml:space="preserve">Der ex-post Kostenausweis hat grundsätzlich nur zu erfolgen, wenn </w:t>
      </w:r>
      <w:r>
        <w:rPr>
          <w:rFonts w:asciiTheme="majorHAnsi" w:hAnsiTheme="majorHAnsi"/>
          <w:lang w:val="de-AT"/>
        </w:rPr>
        <w:t>dies</w:t>
      </w:r>
      <w:r w:rsidR="008E6744" w:rsidRPr="00187F00">
        <w:rPr>
          <w:rFonts w:asciiTheme="majorHAnsi" w:hAnsiTheme="majorHAnsi"/>
          <w:lang w:val="de-AT"/>
        </w:rPr>
        <w:t xml:space="preserve"> der Kunde wünscht (opt in).</w:t>
      </w:r>
    </w:p>
    <w:p w14:paraId="1B174ACB" w14:textId="77777777" w:rsidR="00EB5520" w:rsidRPr="007B65EF" w:rsidRDefault="00EB5520" w:rsidP="0003793B">
      <w:pPr>
        <w:pStyle w:val="Listenabsatz"/>
        <w:numPr>
          <w:ilvl w:val="0"/>
          <w:numId w:val="39"/>
        </w:numPr>
        <w:spacing w:after="120"/>
        <w:rPr>
          <w:rFonts w:asciiTheme="majorHAnsi" w:hAnsiTheme="majorHAnsi"/>
          <w:lang w:val="de-AT"/>
        </w:rPr>
      </w:pPr>
      <w:r w:rsidRPr="007B65EF">
        <w:rPr>
          <w:rFonts w:asciiTheme="majorHAnsi" w:hAnsiTheme="majorHAnsi"/>
          <w:lang w:val="de-AT"/>
        </w:rPr>
        <w:t xml:space="preserve">Unverzügliche Information über Schwierigkeiten bei der Orderdurchführung </w:t>
      </w:r>
    </w:p>
    <w:p w14:paraId="679D0D48" w14:textId="77777777" w:rsidR="00EB5520" w:rsidRPr="00C40798" w:rsidRDefault="00EB5520" w:rsidP="0003793B">
      <w:pPr>
        <w:pStyle w:val="Listenabsatz"/>
        <w:numPr>
          <w:ilvl w:val="0"/>
          <w:numId w:val="39"/>
        </w:numPr>
        <w:rPr>
          <w:rFonts w:asciiTheme="majorHAnsi" w:hAnsiTheme="majorHAnsi"/>
          <w:lang w:val="de-AT"/>
        </w:rPr>
      </w:pPr>
      <w:r w:rsidRPr="00D14AA5">
        <w:rPr>
          <w:rFonts w:asciiTheme="majorHAnsi" w:hAnsiTheme="majorHAnsi"/>
          <w:lang w:val="de-AT"/>
        </w:rPr>
        <w:t>Verlustschwellenreporting</w:t>
      </w:r>
      <w:r w:rsidRPr="00761911">
        <w:rPr>
          <w:rFonts w:asciiTheme="majorHAnsi" w:hAnsiTheme="majorHAnsi"/>
          <w:lang w:val="de-AT"/>
        </w:rPr>
        <w:t xml:space="preserve"> bei Hebelprodukten und Geschäften mit Eventualverbindlichkeiten</w:t>
      </w:r>
    </w:p>
    <w:p w14:paraId="0F138490" w14:textId="77777777" w:rsidR="00EB5520" w:rsidRPr="007B65EF" w:rsidRDefault="00EB5520" w:rsidP="007B65EF">
      <w:pPr>
        <w:tabs>
          <w:tab w:val="left" w:pos="838"/>
          <w:tab w:val="left" w:pos="839"/>
        </w:tabs>
        <w:spacing w:after="0" w:line="242" w:lineRule="auto"/>
        <w:ind w:right="468"/>
        <w:rPr>
          <w:sz w:val="28"/>
          <w:lang w:val="de-AT"/>
        </w:rPr>
      </w:pPr>
    </w:p>
    <w:p w14:paraId="7AD13005" w14:textId="77777777" w:rsidR="00EB5520" w:rsidRDefault="00EB5520" w:rsidP="00AF0249">
      <w:pPr>
        <w:pStyle w:val="berschrift2"/>
        <w:numPr>
          <w:ilvl w:val="1"/>
          <w:numId w:val="6"/>
        </w:numPr>
      </w:pPr>
      <w:r w:rsidRPr="00035A2B">
        <w:t>Ausnahmen bei Geeignete Gegenparteien</w:t>
      </w:r>
    </w:p>
    <w:p w14:paraId="462C3A5C" w14:textId="77777777" w:rsidR="00EB5520" w:rsidRDefault="00CD5ADC" w:rsidP="00AF0249">
      <w:pPr>
        <w:rPr>
          <w:lang w:val="de-AT"/>
        </w:rPr>
      </w:pPr>
      <w:r>
        <w:rPr>
          <w:lang w:val="de-AT"/>
        </w:rPr>
        <w:t xml:space="preserve">Wenn </w:t>
      </w:r>
      <w:r w:rsidR="00EB5520">
        <w:rPr>
          <w:lang w:val="de-AT"/>
        </w:rPr>
        <w:t>Geeignete Gegenparteien Anlageberatung</w:t>
      </w:r>
      <w:r>
        <w:rPr>
          <w:lang w:val="de-AT"/>
        </w:rPr>
        <w:t xml:space="preserve"> oder </w:t>
      </w:r>
      <w:r w:rsidR="00EB5520">
        <w:rPr>
          <w:lang w:val="de-AT"/>
        </w:rPr>
        <w:t xml:space="preserve">Portfolioverwaltung erhalten, </w:t>
      </w:r>
      <w:r>
        <w:rPr>
          <w:lang w:val="de-AT"/>
        </w:rPr>
        <w:t xml:space="preserve">sind sie </w:t>
      </w:r>
      <w:r w:rsidR="000C5679">
        <w:rPr>
          <w:lang w:val="de-AT"/>
        </w:rPr>
        <w:t>wie</w:t>
      </w:r>
      <w:r>
        <w:rPr>
          <w:lang w:val="de-AT"/>
        </w:rPr>
        <w:t xml:space="preserve"> professionelle Kunden zu behandeln</w:t>
      </w:r>
      <w:r w:rsidR="000C5679">
        <w:rPr>
          <w:lang w:val="de-AT"/>
        </w:rPr>
        <w:t xml:space="preserve"> und zu informieren. </w:t>
      </w:r>
    </w:p>
    <w:p w14:paraId="29C7AFB8" w14:textId="77777777" w:rsidR="00EB5520" w:rsidRPr="00175BE6" w:rsidRDefault="00EB5520" w:rsidP="00AF0249">
      <w:pPr>
        <w:spacing w:after="120"/>
        <w:rPr>
          <w:lang w:val="de-AT"/>
        </w:rPr>
      </w:pPr>
      <w:r w:rsidRPr="00175BE6">
        <w:rPr>
          <w:lang w:val="de-AT"/>
        </w:rPr>
        <w:t xml:space="preserve">Im </w:t>
      </w:r>
      <w:r>
        <w:rPr>
          <w:lang w:val="de-AT"/>
        </w:rPr>
        <w:t>Ü</w:t>
      </w:r>
      <w:r w:rsidRPr="00175BE6">
        <w:rPr>
          <w:lang w:val="de-AT"/>
        </w:rPr>
        <w:t>brigen erhalten Geeignete Gegenparteien ebenfalls oben angeführte Informationen</w:t>
      </w:r>
      <w:r w:rsidRPr="00035A2B">
        <w:rPr>
          <w:b/>
          <w:lang w:val="de-AT"/>
        </w:rPr>
        <w:t>, ausgenommen</w:t>
      </w:r>
      <w:r>
        <w:rPr>
          <w:lang w:val="de-AT"/>
        </w:rPr>
        <w:t>:</w:t>
      </w:r>
    </w:p>
    <w:p w14:paraId="6CACE694" w14:textId="77777777" w:rsidR="00EB5520" w:rsidRPr="00AF0249" w:rsidRDefault="00EB5520" w:rsidP="0003793B">
      <w:pPr>
        <w:pStyle w:val="Listenabsatz"/>
        <w:numPr>
          <w:ilvl w:val="0"/>
          <w:numId w:val="40"/>
        </w:numPr>
        <w:spacing w:after="120"/>
        <w:rPr>
          <w:rFonts w:asciiTheme="majorHAnsi" w:hAnsiTheme="majorHAnsi"/>
          <w:lang w:val="de-AT"/>
        </w:rPr>
      </w:pPr>
      <w:r w:rsidRPr="00AF0249">
        <w:rPr>
          <w:rFonts w:asciiTheme="majorHAnsi" w:hAnsiTheme="majorHAnsi"/>
          <w:lang w:val="de-AT"/>
        </w:rPr>
        <w:t xml:space="preserve">Allgemeine Informationen über das Kreditinstitut im Detaillierungsgrad wie für Privatkunden (z.B. Leitlinien für den </w:t>
      </w:r>
      <w:r w:rsidR="00E96BFF">
        <w:rPr>
          <w:rFonts w:asciiTheme="majorHAnsi" w:hAnsiTheme="majorHAnsi"/>
          <w:lang w:val="de-AT"/>
        </w:rPr>
        <w:t xml:space="preserve">Umgang mit Interessenkonflikten, </w:t>
      </w:r>
      <w:r w:rsidRPr="00AF0249">
        <w:rPr>
          <w:rFonts w:asciiTheme="majorHAnsi" w:hAnsiTheme="majorHAnsi"/>
          <w:lang w:val="de-AT"/>
        </w:rPr>
        <w:t>…)</w:t>
      </w:r>
    </w:p>
    <w:p w14:paraId="6AEC8E16" w14:textId="77777777" w:rsidR="00B04242" w:rsidRDefault="00EB5520" w:rsidP="00B04242">
      <w:pPr>
        <w:pStyle w:val="Listenabsatz"/>
        <w:numPr>
          <w:ilvl w:val="0"/>
          <w:numId w:val="40"/>
        </w:numPr>
        <w:spacing w:after="120"/>
        <w:rPr>
          <w:rFonts w:asciiTheme="majorHAnsi" w:hAnsiTheme="majorHAnsi"/>
          <w:lang w:val="de-AT"/>
        </w:rPr>
      </w:pPr>
      <w:r w:rsidRPr="00B04242">
        <w:rPr>
          <w:rFonts w:asciiTheme="majorHAnsi" w:hAnsiTheme="majorHAnsi"/>
          <w:lang w:val="de-AT"/>
        </w:rPr>
        <w:t xml:space="preserve">Informationen zu Durchführungspolitik und Ausführungsplätze </w:t>
      </w:r>
    </w:p>
    <w:p w14:paraId="6B9D0AD8" w14:textId="5F055722" w:rsidR="00EB5520" w:rsidRPr="00B04242" w:rsidRDefault="00EB5520" w:rsidP="00B04242">
      <w:pPr>
        <w:pStyle w:val="Listenabsatz"/>
        <w:numPr>
          <w:ilvl w:val="0"/>
          <w:numId w:val="40"/>
        </w:numPr>
        <w:spacing w:after="120"/>
        <w:rPr>
          <w:rFonts w:asciiTheme="majorHAnsi" w:hAnsiTheme="majorHAnsi"/>
          <w:lang w:val="de-AT"/>
        </w:rPr>
      </w:pPr>
      <w:r w:rsidRPr="00B04242">
        <w:rPr>
          <w:rFonts w:asciiTheme="majorHAnsi" w:hAnsiTheme="majorHAnsi"/>
          <w:lang w:val="de-AT"/>
        </w:rPr>
        <w:t xml:space="preserve">ex-ante und ex-post Kostenausweis </w:t>
      </w:r>
    </w:p>
    <w:p w14:paraId="02B5F091" w14:textId="77777777" w:rsidR="00EB5520" w:rsidRPr="00AF0249" w:rsidRDefault="00EB5520" w:rsidP="0003793B">
      <w:pPr>
        <w:pStyle w:val="Listenabsatz"/>
        <w:numPr>
          <w:ilvl w:val="0"/>
          <w:numId w:val="40"/>
        </w:numPr>
        <w:spacing w:after="120"/>
        <w:rPr>
          <w:rFonts w:asciiTheme="majorHAnsi" w:hAnsiTheme="majorHAnsi"/>
          <w:lang w:val="de-AT"/>
        </w:rPr>
      </w:pPr>
      <w:r w:rsidRPr="00AF0249">
        <w:rPr>
          <w:rFonts w:asciiTheme="majorHAnsi" w:hAnsiTheme="majorHAnsi"/>
          <w:lang w:val="de-AT"/>
        </w:rPr>
        <w:t xml:space="preserve">Unverzügliche Information über Schwierigkeiten bei der Orderdurchführung </w:t>
      </w:r>
    </w:p>
    <w:p w14:paraId="18DA93F7" w14:textId="77777777" w:rsidR="00EB5520" w:rsidRPr="00AF0249" w:rsidRDefault="00EB5520" w:rsidP="0003793B">
      <w:pPr>
        <w:pStyle w:val="Listenabsatz"/>
        <w:numPr>
          <w:ilvl w:val="0"/>
          <w:numId w:val="40"/>
        </w:numPr>
        <w:spacing w:after="120"/>
        <w:rPr>
          <w:rFonts w:asciiTheme="majorHAnsi" w:hAnsiTheme="majorHAnsi"/>
          <w:lang w:val="de-AT"/>
        </w:rPr>
      </w:pPr>
      <w:r w:rsidRPr="00AF0249">
        <w:rPr>
          <w:rFonts w:asciiTheme="majorHAnsi" w:hAnsiTheme="majorHAnsi"/>
          <w:lang w:val="de-AT"/>
        </w:rPr>
        <w:t>Alle sonstigen Berichtspflichten während und nach Orderdurchführung können durch Vereinbarung abweichend geregelt werden</w:t>
      </w:r>
    </w:p>
    <w:p w14:paraId="146B216F" w14:textId="77777777" w:rsidR="00EB5520" w:rsidRPr="00C40798" w:rsidRDefault="00EB5520" w:rsidP="0003793B">
      <w:pPr>
        <w:pStyle w:val="Listenabsatz"/>
        <w:numPr>
          <w:ilvl w:val="0"/>
          <w:numId w:val="40"/>
        </w:numPr>
        <w:rPr>
          <w:rFonts w:asciiTheme="majorHAnsi" w:hAnsiTheme="majorHAnsi"/>
          <w:lang w:val="de-AT"/>
        </w:rPr>
      </w:pPr>
      <w:r w:rsidRPr="00761911">
        <w:rPr>
          <w:rFonts w:asciiTheme="majorHAnsi" w:hAnsiTheme="majorHAnsi"/>
          <w:lang w:val="de-AT"/>
        </w:rPr>
        <w:t xml:space="preserve">Verlustschwellenreporting bei Hebelprodukten und Geschäften mit Eventualverbindlichkeiten </w:t>
      </w:r>
    </w:p>
    <w:p w14:paraId="6CEE5A5E" w14:textId="77777777" w:rsidR="00AF0249" w:rsidRPr="00BE3729" w:rsidRDefault="00AF0249" w:rsidP="00AF0249">
      <w:pPr>
        <w:rPr>
          <w:lang w:val="de-AT"/>
        </w:rPr>
      </w:pPr>
    </w:p>
    <w:p w14:paraId="0F0DA716" w14:textId="77777777" w:rsidR="00EB5520" w:rsidRPr="00035A2B" w:rsidRDefault="00EB5520" w:rsidP="00AF0249">
      <w:pPr>
        <w:pStyle w:val="berschrift2"/>
        <w:numPr>
          <w:ilvl w:val="1"/>
          <w:numId w:val="6"/>
        </w:numPr>
      </w:pPr>
      <w:r w:rsidRPr="00BE3729">
        <w:t>Informationspflichten bei der</w:t>
      </w:r>
      <w:r w:rsidRPr="00035A2B">
        <w:t xml:space="preserve"> </w:t>
      </w:r>
      <w:r w:rsidRPr="00BE3729">
        <w:t>Vermögensverwaltung</w:t>
      </w:r>
    </w:p>
    <w:p w14:paraId="19CFAFDE" w14:textId="77777777" w:rsidR="00EB5520" w:rsidRPr="00035A2B" w:rsidRDefault="00EB5520" w:rsidP="00AF0249">
      <w:pPr>
        <w:spacing w:after="120"/>
        <w:rPr>
          <w:lang w:val="de-AT"/>
        </w:rPr>
      </w:pPr>
      <w:r w:rsidRPr="00035A2B">
        <w:rPr>
          <w:lang w:val="de-AT"/>
        </w:rPr>
        <w:t>Bei Abschluss des Vermögensverwaltungsvertrages kommen dieselben Informationspflichten wie bei der Anlageberatung zur Anwendung, darüber hinaus bestehen folgende Mitteilungspflichten:</w:t>
      </w:r>
    </w:p>
    <w:p w14:paraId="4F9A85F4" w14:textId="77777777" w:rsidR="00EB5520" w:rsidRPr="00AF0249" w:rsidRDefault="00EB5520" w:rsidP="0003793B">
      <w:pPr>
        <w:pStyle w:val="Listenabsatz"/>
        <w:numPr>
          <w:ilvl w:val="0"/>
          <w:numId w:val="41"/>
        </w:numPr>
        <w:spacing w:after="120"/>
        <w:rPr>
          <w:rFonts w:asciiTheme="majorHAnsi" w:hAnsiTheme="majorHAnsi"/>
          <w:szCs w:val="24"/>
          <w:lang w:val="de-AT"/>
        </w:rPr>
      </w:pPr>
      <w:r w:rsidRPr="00AF0249">
        <w:rPr>
          <w:rFonts w:asciiTheme="majorHAnsi" w:hAnsiTheme="majorHAnsi"/>
          <w:szCs w:val="24"/>
          <w:lang w:val="de-AT"/>
        </w:rPr>
        <w:t>die Vergleichsgröße zur Bewertung der</w:t>
      </w:r>
      <w:r w:rsidRPr="00AF0249">
        <w:rPr>
          <w:rFonts w:asciiTheme="majorHAnsi" w:hAnsiTheme="majorHAnsi"/>
          <w:spacing w:val="-13"/>
          <w:szCs w:val="24"/>
          <w:lang w:val="de-AT"/>
        </w:rPr>
        <w:t xml:space="preserve"> </w:t>
      </w:r>
      <w:r w:rsidRPr="00AF0249">
        <w:rPr>
          <w:rFonts w:asciiTheme="majorHAnsi" w:hAnsiTheme="majorHAnsi"/>
          <w:szCs w:val="24"/>
          <w:lang w:val="de-AT"/>
        </w:rPr>
        <w:t>Dienstleistung</w:t>
      </w:r>
    </w:p>
    <w:p w14:paraId="7611C538" w14:textId="77777777" w:rsidR="00EB5520" w:rsidRPr="00AF0249" w:rsidRDefault="00EB5520" w:rsidP="0003793B">
      <w:pPr>
        <w:pStyle w:val="Listenabsatz"/>
        <w:numPr>
          <w:ilvl w:val="0"/>
          <w:numId w:val="41"/>
        </w:numPr>
        <w:spacing w:after="120"/>
        <w:rPr>
          <w:rFonts w:asciiTheme="majorHAnsi" w:hAnsiTheme="majorHAnsi"/>
          <w:szCs w:val="24"/>
        </w:rPr>
      </w:pPr>
      <w:r w:rsidRPr="00AF0249">
        <w:rPr>
          <w:rFonts w:asciiTheme="majorHAnsi" w:hAnsiTheme="majorHAnsi"/>
          <w:szCs w:val="24"/>
        </w:rPr>
        <w:t>Möglichkeit des</w:t>
      </w:r>
      <w:r w:rsidRPr="00AF0249">
        <w:rPr>
          <w:rFonts w:asciiTheme="majorHAnsi" w:hAnsiTheme="majorHAnsi"/>
          <w:spacing w:val="-15"/>
          <w:szCs w:val="24"/>
        </w:rPr>
        <w:t xml:space="preserve"> </w:t>
      </w:r>
      <w:r w:rsidRPr="00AF0249">
        <w:rPr>
          <w:rFonts w:asciiTheme="majorHAnsi" w:hAnsiTheme="majorHAnsi"/>
          <w:szCs w:val="24"/>
        </w:rPr>
        <w:t>Fremdmanagements</w:t>
      </w:r>
    </w:p>
    <w:p w14:paraId="22C7DE8C" w14:textId="68C59060" w:rsidR="00EB5520" w:rsidRDefault="00EB5520" w:rsidP="0003793B">
      <w:pPr>
        <w:pStyle w:val="Listenabsatz"/>
        <w:numPr>
          <w:ilvl w:val="0"/>
          <w:numId w:val="41"/>
        </w:numPr>
        <w:spacing w:after="120"/>
        <w:rPr>
          <w:rFonts w:asciiTheme="majorHAnsi" w:hAnsiTheme="majorHAnsi"/>
          <w:szCs w:val="24"/>
        </w:rPr>
      </w:pPr>
      <w:r w:rsidRPr="00AF0249">
        <w:rPr>
          <w:rFonts w:asciiTheme="majorHAnsi" w:hAnsiTheme="majorHAnsi"/>
          <w:szCs w:val="24"/>
        </w:rPr>
        <w:t>Managementziele</w:t>
      </w:r>
    </w:p>
    <w:p w14:paraId="1109AFB0" w14:textId="10BA00B2" w:rsidR="00BF20F1" w:rsidRPr="00E12540" w:rsidRDefault="00BF20F1" w:rsidP="00E86683">
      <w:pPr>
        <w:pStyle w:val="Listenabsatz"/>
        <w:numPr>
          <w:ilvl w:val="0"/>
          <w:numId w:val="41"/>
        </w:numPr>
        <w:spacing w:after="120"/>
        <w:rPr>
          <w:rFonts w:asciiTheme="majorHAnsi" w:hAnsiTheme="majorHAnsi"/>
          <w:szCs w:val="24"/>
          <w:lang w:val="de-AT"/>
        </w:rPr>
      </w:pPr>
      <w:r w:rsidRPr="00614987">
        <w:rPr>
          <w:rFonts w:asciiTheme="majorHAnsi" w:hAnsiTheme="majorHAnsi"/>
          <w:szCs w:val="24"/>
          <w:lang w:val="de-AT"/>
        </w:rPr>
        <w:t>Informationen gem. Art 6 Offenlegungsverordnung, hinsichtlich der Art</w:t>
      </w:r>
      <w:r w:rsidRPr="00E12540">
        <w:rPr>
          <w:rFonts w:asciiTheme="majorHAnsi" w:hAnsiTheme="majorHAnsi"/>
          <w:szCs w:val="24"/>
          <w:lang w:val="de-AT"/>
        </w:rPr>
        <w:t xml:space="preserve"> und Weise, wie Nachhaltigkeitsrisiken bei </w:t>
      </w:r>
      <w:r w:rsidRPr="00E86683">
        <w:rPr>
          <w:rFonts w:asciiTheme="majorHAnsi" w:hAnsiTheme="majorHAnsi"/>
          <w:szCs w:val="24"/>
          <w:lang w:val="de-AT"/>
        </w:rPr>
        <w:t>Investitionsentscheidungen</w:t>
      </w:r>
      <w:r w:rsidRPr="00614987">
        <w:rPr>
          <w:rFonts w:asciiTheme="majorHAnsi" w:hAnsiTheme="majorHAnsi"/>
          <w:szCs w:val="24"/>
          <w:lang w:val="de-AT"/>
        </w:rPr>
        <w:t xml:space="preserve"> einbezogen werden</w:t>
      </w:r>
      <w:r w:rsidR="00E86683">
        <w:rPr>
          <w:rFonts w:asciiTheme="majorHAnsi" w:hAnsiTheme="majorHAnsi"/>
          <w:szCs w:val="24"/>
          <w:lang w:val="de-AT"/>
        </w:rPr>
        <w:t xml:space="preserve"> </w:t>
      </w:r>
      <w:r w:rsidRPr="00614987">
        <w:rPr>
          <w:rFonts w:asciiTheme="majorHAnsi" w:hAnsiTheme="majorHAnsi"/>
          <w:szCs w:val="24"/>
          <w:lang w:val="de-AT"/>
        </w:rPr>
        <w:t>(</w:t>
      </w:r>
      <w:r w:rsidRPr="00E12540">
        <w:rPr>
          <w:rFonts w:asciiTheme="majorHAnsi" w:hAnsiTheme="majorHAnsi"/>
          <w:szCs w:val="24"/>
          <w:lang w:val="de-AT"/>
        </w:rPr>
        <w:t xml:space="preserve">nähere Ausführungen zu </w:t>
      </w:r>
      <w:r w:rsidR="00E86683">
        <w:rPr>
          <w:rFonts w:asciiTheme="majorHAnsi" w:hAnsiTheme="majorHAnsi"/>
          <w:szCs w:val="24"/>
          <w:lang w:val="de-AT"/>
        </w:rPr>
        <w:t xml:space="preserve">den Verpflichtungen der Offenlegungsverordnung </w:t>
      </w:r>
      <w:r w:rsidRPr="00E12540">
        <w:rPr>
          <w:rFonts w:asciiTheme="majorHAnsi" w:hAnsiTheme="majorHAnsi"/>
          <w:szCs w:val="24"/>
          <w:lang w:val="de-AT"/>
        </w:rPr>
        <w:t>erfolgen im Rahmen dieser Unterlage nicht).</w:t>
      </w:r>
    </w:p>
    <w:p w14:paraId="68B1553B" w14:textId="77777777" w:rsidR="00EB5520" w:rsidRPr="00E86683" w:rsidRDefault="00EB5520" w:rsidP="0003793B">
      <w:pPr>
        <w:pStyle w:val="Listenabsatz"/>
        <w:numPr>
          <w:ilvl w:val="0"/>
          <w:numId w:val="41"/>
        </w:numPr>
        <w:rPr>
          <w:rFonts w:asciiTheme="majorHAnsi" w:hAnsiTheme="majorHAnsi"/>
          <w:lang w:val="de-AT"/>
        </w:rPr>
      </w:pPr>
      <w:r w:rsidRPr="00E86683">
        <w:rPr>
          <w:rFonts w:asciiTheme="majorHAnsi" w:hAnsiTheme="majorHAnsi"/>
          <w:szCs w:val="24"/>
          <w:lang w:val="de-AT"/>
        </w:rPr>
        <w:t>die Überschreitung eines vereinbarten</w:t>
      </w:r>
      <w:r w:rsidRPr="00E86683">
        <w:rPr>
          <w:rFonts w:asciiTheme="majorHAnsi" w:hAnsiTheme="majorHAnsi"/>
          <w:spacing w:val="-14"/>
          <w:szCs w:val="24"/>
          <w:lang w:val="de-AT"/>
        </w:rPr>
        <w:t xml:space="preserve"> </w:t>
      </w:r>
      <w:r w:rsidRPr="00E86683">
        <w:rPr>
          <w:rFonts w:asciiTheme="majorHAnsi" w:hAnsiTheme="majorHAnsi"/>
          <w:lang w:val="de-AT"/>
        </w:rPr>
        <w:t>Schwellenwertes</w:t>
      </w:r>
      <w:r w:rsidR="00C33D4C" w:rsidRPr="00E86683">
        <w:rPr>
          <w:rFonts w:asciiTheme="majorHAnsi" w:hAnsiTheme="majorHAnsi"/>
          <w:lang w:val="de-AT"/>
        </w:rPr>
        <w:t xml:space="preserve"> </w:t>
      </w:r>
    </w:p>
    <w:p w14:paraId="761FB75C" w14:textId="77777777" w:rsidR="00EB5520" w:rsidRPr="000C5679" w:rsidRDefault="000C5679" w:rsidP="000C5679">
      <w:pPr>
        <w:pStyle w:val="Listenabsatz"/>
        <w:numPr>
          <w:ilvl w:val="0"/>
          <w:numId w:val="41"/>
        </w:numPr>
        <w:rPr>
          <w:rFonts w:asciiTheme="majorHAnsi" w:hAnsiTheme="majorHAnsi"/>
          <w:i/>
          <w:lang w:val="de-AT"/>
        </w:rPr>
      </w:pPr>
      <w:r w:rsidRPr="00E47EE3">
        <w:rPr>
          <w:rFonts w:asciiTheme="majorHAnsi" w:hAnsiTheme="majorHAnsi"/>
          <w:szCs w:val="24"/>
          <w:lang w:val="de-AT"/>
        </w:rPr>
        <w:t>die Überschreitung des gesetzlichen</w:t>
      </w:r>
      <w:r w:rsidRPr="00E47EE3">
        <w:rPr>
          <w:rFonts w:asciiTheme="majorHAnsi" w:hAnsiTheme="majorHAnsi"/>
          <w:spacing w:val="-14"/>
          <w:szCs w:val="24"/>
          <w:lang w:val="de-AT"/>
        </w:rPr>
        <w:t xml:space="preserve"> </w:t>
      </w:r>
      <w:r w:rsidRPr="00E47EE3">
        <w:rPr>
          <w:rFonts w:asciiTheme="majorHAnsi" w:hAnsiTheme="majorHAnsi"/>
          <w:lang w:val="de-AT"/>
        </w:rPr>
        <w:t>Schwellenwertes:</w:t>
      </w:r>
      <w:r>
        <w:rPr>
          <w:rFonts w:asciiTheme="majorHAnsi" w:hAnsiTheme="majorHAnsi"/>
          <w:lang w:val="de-AT"/>
        </w:rPr>
        <w:t xml:space="preserve"> f</w:t>
      </w:r>
      <w:r w:rsidR="00EB5520" w:rsidRPr="000C5679">
        <w:rPr>
          <w:rFonts w:asciiTheme="majorHAnsi" w:hAnsiTheme="majorHAnsi"/>
          <w:lang w:val="de-AT"/>
        </w:rPr>
        <w:t xml:space="preserve">ällt der Gesamtwert des Portfolios gegenüber dem Gesamtwert zu Beginn des jeweiligen Berichtszeitraums (in der Regel Quartal) um 10% </w:t>
      </w:r>
      <w:r w:rsidR="00AF0249" w:rsidRPr="000C5679">
        <w:rPr>
          <w:rFonts w:asciiTheme="majorHAnsi" w:hAnsiTheme="majorHAnsi"/>
          <w:lang w:val="de-AT"/>
        </w:rPr>
        <w:t>ist dies dem Kunden mitzuteilen; e</w:t>
      </w:r>
      <w:r w:rsidR="00EB5520" w:rsidRPr="000C5679">
        <w:rPr>
          <w:rFonts w:asciiTheme="majorHAnsi" w:hAnsiTheme="majorHAnsi"/>
          <w:lang w:val="de-AT"/>
        </w:rPr>
        <w:t>benso jeder weitere Wertverlust in 10%</w:t>
      </w:r>
      <w:r w:rsidR="00AF0249" w:rsidRPr="000C5679">
        <w:rPr>
          <w:rFonts w:asciiTheme="majorHAnsi" w:hAnsiTheme="majorHAnsi"/>
          <w:lang w:val="de-AT"/>
        </w:rPr>
        <w:t>-</w:t>
      </w:r>
      <w:r w:rsidR="00EB5520" w:rsidRPr="000C5679">
        <w:rPr>
          <w:rFonts w:asciiTheme="majorHAnsi" w:hAnsiTheme="majorHAnsi"/>
          <w:lang w:val="de-AT"/>
        </w:rPr>
        <w:t>Schritten. Die Mitteilung muss spätestens am Ende des Geschäftstages, an dem der Schwellenwert überschritten wird erfolgen (bzw. bei geschäftsfreien Tagen am nächsten Bankwerktag). Die Mitteilung erfolgt in der mit dem Kunden vereinbarten Weise.</w:t>
      </w:r>
    </w:p>
    <w:p w14:paraId="39CA3916" w14:textId="77777777" w:rsidR="00EB5520" w:rsidRDefault="00EB5520" w:rsidP="00AF0249">
      <w:pPr>
        <w:rPr>
          <w:lang w:val="de-AT"/>
        </w:rPr>
      </w:pPr>
      <w:r w:rsidRPr="00035A2B">
        <w:rPr>
          <w:lang w:val="de-AT"/>
        </w:rPr>
        <w:t>Dem Privatkunden ist eine Aufstellung der erbrachten Vermögensverwaltungsdienstleistungen alle 3 Monate zu übermitteln</w:t>
      </w:r>
      <w:r>
        <w:rPr>
          <w:lang w:val="de-AT"/>
        </w:rPr>
        <w:t>, die zu enthalten hat, wie die Anlage auf die Präferenzen, Ziele und sonstigen Merkmale des Privatkunden abgestimmt wurde.</w:t>
      </w:r>
    </w:p>
    <w:p w14:paraId="1DFCD3CA" w14:textId="77777777" w:rsidR="00EB5520" w:rsidRPr="00035A2B" w:rsidRDefault="00EB5520" w:rsidP="00AF0249">
      <w:pPr>
        <w:rPr>
          <w:lang w:val="de-AT"/>
        </w:rPr>
      </w:pPr>
      <w:r w:rsidRPr="00035A2B">
        <w:rPr>
          <w:lang w:val="de-AT"/>
        </w:rPr>
        <w:t>Dies gilt nicht, wenn die Bank nachweisen kann, dass der Kunde mindestens einmal pro Quartal die Bewertung seines Portfolios online über dauerhaftem Datenträger abgerufen hat.</w:t>
      </w:r>
    </w:p>
    <w:p w14:paraId="0755BB36" w14:textId="77777777" w:rsidR="00EB5520" w:rsidRPr="00035A2B" w:rsidRDefault="00EB5520" w:rsidP="00AF0249">
      <w:pPr>
        <w:rPr>
          <w:sz w:val="28"/>
          <w:lang w:val="de-AT"/>
        </w:rPr>
      </w:pPr>
      <w:r w:rsidRPr="00AF0249">
        <w:t>Je nach Vereinbarung kann diese Aufstellung auch</w:t>
      </w:r>
      <w:r w:rsidR="00AF0249">
        <w:t xml:space="preserve"> </w:t>
      </w:r>
      <w:r w:rsidRPr="00AF0249">
        <w:t>alle 12 Monate mit Einzelgeschäftsabrechnung (nur zulässig, wenn keine Optionsscheine oder Derivate im Portfolio sind) erfolgen.</w:t>
      </w:r>
    </w:p>
    <w:p w14:paraId="7EFBBD63" w14:textId="77777777" w:rsidR="002315DA" w:rsidRDefault="00AF0249" w:rsidP="00AF0249">
      <w:pPr>
        <w:rPr>
          <w:lang w:val="de-AT"/>
        </w:rPr>
      </w:pPr>
      <w:r>
        <w:rPr>
          <w:lang w:val="de-AT"/>
        </w:rPr>
        <w:t>B</w:t>
      </w:r>
      <w:r w:rsidR="00EB5520" w:rsidRPr="00035A2B">
        <w:rPr>
          <w:lang w:val="de-AT"/>
        </w:rPr>
        <w:t>ei kreditfinanziertem Portfolio ist die Aufstellung monatlich zu übermitteln.</w:t>
      </w:r>
    </w:p>
    <w:p w14:paraId="1A9D76B4" w14:textId="77777777" w:rsidR="002315DA" w:rsidRDefault="002315DA" w:rsidP="002315DA">
      <w:pPr>
        <w:rPr>
          <w:lang w:val="de-AT"/>
        </w:rPr>
      </w:pPr>
      <w:r>
        <w:rPr>
          <w:lang w:val="de-AT"/>
        </w:rPr>
        <w:br w:type="page"/>
      </w:r>
    </w:p>
    <w:p w14:paraId="25DF950F" w14:textId="77777777" w:rsidR="002315DA" w:rsidRDefault="002315DA" w:rsidP="001D6BD0">
      <w:pPr>
        <w:pStyle w:val="berschrift1"/>
        <w:keepNext w:val="0"/>
        <w:widowControl w:val="0"/>
        <w:numPr>
          <w:ilvl w:val="0"/>
          <w:numId w:val="47"/>
        </w:numPr>
        <w:tabs>
          <w:tab w:val="left" w:pos="398"/>
        </w:tabs>
        <w:spacing w:before="0" w:after="0" w:line="240" w:lineRule="auto"/>
      </w:pPr>
      <w:bookmarkStart w:id="15" w:name="_Toc493172086"/>
      <w:r>
        <w:t>Dokumentation</w:t>
      </w:r>
      <w:bookmarkEnd w:id="15"/>
      <w:r>
        <w:t xml:space="preserve"> </w:t>
      </w:r>
    </w:p>
    <w:p w14:paraId="0D6626BC" w14:textId="77777777" w:rsidR="00096344" w:rsidRDefault="00096344" w:rsidP="00096344"/>
    <w:p w14:paraId="22E8BC50" w14:textId="77777777" w:rsidR="003B4EAA" w:rsidRDefault="003B4EAA" w:rsidP="003B4EAA">
      <w:r>
        <w:t>Bei allen Dienstleistungen, Tätigkeiten und Geschäften im Wertpapierbereich ist zu beachten, dass umfassende geeignete Aufzeichnungen zu führen und diese [mindestens für die Dauer von 5 Jahren] aufzubewahren sind. Diese Aufzeichnungen haben u.a. die unten genannten Dokumentationen zu enthalten, sind aber nicht darauf beschränkt.</w:t>
      </w:r>
    </w:p>
    <w:p w14:paraId="558CFD83" w14:textId="77777777" w:rsidR="002315DA" w:rsidRDefault="002315DA" w:rsidP="001D6BD0">
      <w:pPr>
        <w:pStyle w:val="berschrift2"/>
        <w:numPr>
          <w:ilvl w:val="1"/>
          <w:numId w:val="47"/>
        </w:numPr>
      </w:pPr>
      <w:r>
        <w:t>Kundenprofil und</w:t>
      </w:r>
      <w:r>
        <w:rPr>
          <w:spacing w:val="-7"/>
        </w:rPr>
        <w:t xml:space="preserve"> </w:t>
      </w:r>
      <w:r>
        <w:t>Risikohinweise</w:t>
      </w:r>
    </w:p>
    <w:p w14:paraId="1CE66A20" w14:textId="77777777" w:rsidR="002315DA" w:rsidRPr="00E166E4" w:rsidRDefault="002315DA" w:rsidP="00096344">
      <w:pPr>
        <w:rPr>
          <w:lang w:val="de-AT"/>
        </w:rPr>
      </w:pPr>
      <w:r w:rsidRPr="00E166E4">
        <w:rPr>
          <w:lang w:val="de-AT"/>
        </w:rPr>
        <w:t xml:space="preserve">Die Kundenangaben sowie deren allfällige Aktualisierung sind im Rahmen des Kundenprofils zu dokumentieren. Die Dokumentation des Kundenprofils (Anlage </w:t>
      </w:r>
      <w:r>
        <w:rPr>
          <w:lang w:val="de-AT"/>
        </w:rPr>
        <w:t>3</w:t>
      </w:r>
      <w:r w:rsidRPr="00E166E4">
        <w:rPr>
          <w:lang w:val="de-AT"/>
        </w:rPr>
        <w:t xml:space="preserve">) sowie der zur Verfügung Stellung der Risikohinweise (siehe Anlage </w:t>
      </w:r>
      <w:r>
        <w:rPr>
          <w:lang w:val="de-AT"/>
        </w:rPr>
        <w:t>5</w:t>
      </w:r>
      <w:r w:rsidRPr="00E166E4">
        <w:rPr>
          <w:lang w:val="de-AT"/>
        </w:rPr>
        <w:t>) kann manuell oder EDV-unterstützt geführt werden.</w:t>
      </w:r>
    </w:p>
    <w:p w14:paraId="4E8217CE" w14:textId="77777777" w:rsidR="002315DA" w:rsidRPr="00E166E4" w:rsidRDefault="002315DA" w:rsidP="00096344">
      <w:pPr>
        <w:rPr>
          <w:lang w:val="de-AT"/>
        </w:rPr>
      </w:pPr>
      <w:r w:rsidRPr="00E166E4">
        <w:rPr>
          <w:lang w:val="de-AT"/>
        </w:rPr>
        <w:t>Die Unterschrift des Kunden auf dem Kundenprofil sowie die Bestätigung des Erhalts der Risikohinweise sind zur Beweissicherung sinnvoll.</w:t>
      </w:r>
    </w:p>
    <w:p w14:paraId="6FD80CEE" w14:textId="77777777" w:rsidR="002315DA" w:rsidRPr="00E166E4" w:rsidRDefault="002315DA" w:rsidP="002315DA">
      <w:pPr>
        <w:pStyle w:val="Textkrper"/>
        <w:spacing w:before="10"/>
        <w:rPr>
          <w:lang w:val="de-AT"/>
        </w:rPr>
      </w:pPr>
    </w:p>
    <w:p w14:paraId="4E74F129" w14:textId="77777777" w:rsidR="002315DA" w:rsidRPr="00333E9E" w:rsidRDefault="002315DA" w:rsidP="001D6BD0">
      <w:pPr>
        <w:pStyle w:val="berschrift2"/>
        <w:numPr>
          <w:ilvl w:val="1"/>
          <w:numId w:val="47"/>
        </w:numPr>
        <w:rPr>
          <w:lang w:val="de-AT"/>
        </w:rPr>
      </w:pPr>
      <w:r w:rsidRPr="00333E9E">
        <w:rPr>
          <w:lang w:val="de-AT"/>
        </w:rPr>
        <w:t>Dokumentation des</w:t>
      </w:r>
      <w:r w:rsidRPr="00333E9E">
        <w:rPr>
          <w:spacing w:val="-11"/>
          <w:lang w:val="de-AT"/>
        </w:rPr>
        <w:t xml:space="preserve"> </w:t>
      </w:r>
      <w:r w:rsidRPr="00333E9E">
        <w:rPr>
          <w:lang w:val="de-AT"/>
        </w:rPr>
        <w:t xml:space="preserve">Beratungsgespräches (Geeignetheitserklärung, </w:t>
      </w:r>
      <w:r>
        <w:rPr>
          <w:lang w:val="de-AT"/>
        </w:rPr>
        <w:t xml:space="preserve">z. B. </w:t>
      </w:r>
      <w:r w:rsidRPr="00333E9E">
        <w:rPr>
          <w:lang w:val="de-AT"/>
        </w:rPr>
        <w:t>Beratungsprotokoll)</w:t>
      </w:r>
    </w:p>
    <w:p w14:paraId="77547E8B" w14:textId="77777777" w:rsidR="002315DA" w:rsidRPr="00096344" w:rsidRDefault="002315DA" w:rsidP="002315DA">
      <w:pPr>
        <w:pStyle w:val="Textkrper"/>
        <w:rPr>
          <w:rFonts w:asciiTheme="majorHAnsi" w:hAnsiTheme="majorHAnsi"/>
          <w:sz w:val="24"/>
          <w:szCs w:val="24"/>
          <w:lang w:val="de-AT"/>
        </w:rPr>
      </w:pPr>
      <w:r w:rsidRPr="00096344">
        <w:rPr>
          <w:rFonts w:asciiTheme="majorHAnsi" w:hAnsiTheme="majorHAnsi"/>
          <w:sz w:val="24"/>
          <w:szCs w:val="24"/>
          <w:lang w:val="de-AT"/>
        </w:rPr>
        <w:t xml:space="preserve">siehe Punkt 4.1.6. </w:t>
      </w:r>
    </w:p>
    <w:p w14:paraId="7F8793BA" w14:textId="77777777" w:rsidR="002315DA" w:rsidRDefault="002315DA" w:rsidP="00AF0249">
      <w:pPr>
        <w:rPr>
          <w:strike/>
          <w:lang w:val="de-AT"/>
        </w:rPr>
      </w:pPr>
    </w:p>
    <w:p w14:paraId="0F3B42E1" w14:textId="77777777" w:rsidR="002315DA" w:rsidRPr="00E166E4" w:rsidRDefault="002315DA" w:rsidP="001D6BD0">
      <w:pPr>
        <w:pStyle w:val="berschrift2"/>
        <w:numPr>
          <w:ilvl w:val="1"/>
          <w:numId w:val="47"/>
        </w:numPr>
        <w:rPr>
          <w:lang w:val="de-AT"/>
        </w:rPr>
      </w:pPr>
      <w:r w:rsidRPr="00E166E4">
        <w:rPr>
          <w:lang w:val="de-AT"/>
        </w:rPr>
        <w:t>Aufbewahrungspflichten</w:t>
      </w:r>
    </w:p>
    <w:p w14:paraId="6F817266" w14:textId="77777777" w:rsidR="002315DA" w:rsidRDefault="002315DA" w:rsidP="00096344">
      <w:pPr>
        <w:rPr>
          <w:lang w:val="de-AT"/>
        </w:rPr>
      </w:pPr>
      <w:r w:rsidRPr="00E166E4">
        <w:rPr>
          <w:lang w:val="de-AT"/>
        </w:rPr>
        <w:t xml:space="preserve">Alle erforderlichen Aufzeichnungen sind mind. 5 Jahre (UGB relevante Dokumente - 7 Jahre) auf einem </w:t>
      </w:r>
      <w:r w:rsidRPr="003B4B9C">
        <w:rPr>
          <w:lang w:val="de-AT"/>
        </w:rPr>
        <w:t xml:space="preserve">dauerhaften Datenträger aufzubewahren. </w:t>
      </w:r>
      <w:r w:rsidR="008808C8" w:rsidRPr="003B4B9C">
        <w:t xml:space="preserve">Aufzeichnungen, in denen Rechte und Pflichten des Rechtsträgers gegenüber Kunden oder die Bedingungen, unter denen für den Kunden Dienstleistungen erbracht werden, festgehalten sind, haben eine Mindestaufbewahrungsdauer für die Dauer der Geschäftsbeziehung mit dem Kunden. </w:t>
      </w:r>
      <w:r w:rsidRPr="003B4B9C">
        <w:rPr>
          <w:lang w:val="de-AT"/>
        </w:rPr>
        <w:t>Dabei muss gewährleistet werden, dass die Aufzeichnungen nicht nachträglich verändert bzw</w:t>
      </w:r>
      <w:r w:rsidRPr="00E166E4">
        <w:rPr>
          <w:lang w:val="de-AT"/>
        </w:rPr>
        <w:t>. manipuliert werden können. Erfolgen dennoch nachträgliche Änderungen bzw. Korrekturen, so muss dies erkennbar sein. Die Aufzeichnungen müssen leicht die Rekonstruktion der getätigten Geschäfte ermöglichen und der FMA zugänglich gemacht werden können.</w:t>
      </w:r>
    </w:p>
    <w:p w14:paraId="540EA9E4" w14:textId="77777777" w:rsidR="00096344" w:rsidRPr="00E166E4" w:rsidRDefault="00096344" w:rsidP="00096344">
      <w:pPr>
        <w:rPr>
          <w:lang w:val="de-AT"/>
        </w:rPr>
      </w:pPr>
    </w:p>
    <w:p w14:paraId="51986CF7" w14:textId="77777777" w:rsidR="00096344" w:rsidRPr="00333E9E" w:rsidRDefault="00096344" w:rsidP="001D6BD0">
      <w:pPr>
        <w:pStyle w:val="berschrift2"/>
        <w:numPr>
          <w:ilvl w:val="1"/>
          <w:numId w:val="47"/>
        </w:numPr>
      </w:pPr>
      <w:r w:rsidRPr="00096344">
        <w:rPr>
          <w:lang w:val="de-AT"/>
        </w:rPr>
        <w:t>Aufzeichnung elektronischer Kommunikation</w:t>
      </w:r>
      <w:r>
        <w:rPr>
          <w:lang w:val="de-AT"/>
        </w:rPr>
        <w:t xml:space="preserve"> / </w:t>
      </w:r>
      <w:r w:rsidRPr="00333E9E">
        <w:t>Telefonaufzeichnungen</w:t>
      </w:r>
    </w:p>
    <w:p w14:paraId="5F99111A" w14:textId="77777777" w:rsidR="00096344" w:rsidRDefault="00096344" w:rsidP="00096344">
      <w:r w:rsidRPr="00333E9E">
        <w:t xml:space="preserve">Telefongespräche </w:t>
      </w:r>
      <w:r w:rsidRPr="00EA10CA">
        <w:t>oder elektronische Kommunikation</w:t>
      </w:r>
      <w:r w:rsidRPr="00333E9E">
        <w:t xml:space="preserve"> (z</w:t>
      </w:r>
      <w:r>
        <w:t xml:space="preserve">. </w:t>
      </w:r>
      <w:r w:rsidRPr="00333E9E">
        <w:t>B</w:t>
      </w:r>
      <w:r>
        <w:t>.</w:t>
      </w:r>
      <w:r w:rsidRPr="00333E9E">
        <w:t xml:space="preserve"> E-Mail, Fax, </w:t>
      </w:r>
      <w:r>
        <w:t>SMS,</w:t>
      </w:r>
      <w:r w:rsidRPr="00333E9E">
        <w:t xml:space="preserve"> </w:t>
      </w:r>
      <w:r w:rsidRPr="00652918">
        <w:t>Videoaufzeichnung</w:t>
      </w:r>
      <w:r>
        <w:t xml:space="preserve">, </w:t>
      </w:r>
      <w:r w:rsidRPr="00333E9E">
        <w:t xml:space="preserve">Chatprogramme wie </w:t>
      </w:r>
      <w:r>
        <w:t xml:space="preserve">z.B. </w:t>
      </w:r>
      <w:r w:rsidRPr="00333E9E">
        <w:t>Skype, Bloomberg, Reuters,</w:t>
      </w:r>
      <w:r>
        <w:t xml:space="preserve"> etc.</w:t>
      </w:r>
      <w:r w:rsidRPr="00333E9E">
        <w:t xml:space="preserve">) </w:t>
      </w:r>
      <w:r>
        <w:t xml:space="preserve">sind aufzuzeichnen. Betroffen sind Gespräche betreffend Geschäfte </w:t>
      </w:r>
      <w:r w:rsidRPr="00333E9E">
        <w:t>im Rahmen des Eigenhandels oder die Erbringung von Dienstleistungen</w:t>
      </w:r>
      <w:r>
        <w:t xml:space="preserve">, </w:t>
      </w:r>
      <w:r w:rsidRPr="00333E9E">
        <w:t>die sich auf die Annahme, Übermittlung und Ausführu</w:t>
      </w:r>
      <w:r w:rsidRPr="00FC2291">
        <w:t>ng von Kundenaufträgen beziehen</w:t>
      </w:r>
      <w:r>
        <w:t>, a</w:t>
      </w:r>
      <w:r w:rsidRPr="00333E9E">
        <w:t>uch wenn diese zu keinem Abschluss führen</w:t>
      </w:r>
      <w:r>
        <w:t xml:space="preserve">. Vereinbarungen von Beratungsterminen sowie Informationen zum bereits vorhandenen Wertpapierbestand sind nicht umfasst. </w:t>
      </w:r>
    </w:p>
    <w:p w14:paraId="0E31F654" w14:textId="77777777" w:rsidR="00096344" w:rsidRPr="00333E9E" w:rsidRDefault="00096344" w:rsidP="00096344">
      <w:r w:rsidRPr="00333E9E">
        <w:t>Weiters sind wirksame schriftliche Grundsätze für die Telefonaufzeichnung / elektronische Kommunikation im Rahmen des Proportionalitätsprinzips zu erstellen und die</w:t>
      </w:r>
      <w:r>
        <w:t xml:space="preserve"> betroffenen</w:t>
      </w:r>
      <w:r w:rsidRPr="00333E9E">
        <w:t xml:space="preserve"> Mitarbeiter sind entsprechend zu schulen. </w:t>
      </w:r>
      <w:r>
        <w:t>Kreditinstitute</w:t>
      </w:r>
      <w:r w:rsidRPr="00333E9E">
        <w:t xml:space="preserve"> dürfen demnach ohne Aufzeichnung keine WAG-relevanten Gespräche mittels Telefon oder elektronischer Kommunikation durchführen. </w:t>
      </w:r>
    </w:p>
    <w:p w14:paraId="2DC3ACDD" w14:textId="77777777" w:rsidR="00096344" w:rsidRDefault="00096344" w:rsidP="00096344">
      <w:r w:rsidRPr="00333E9E">
        <w:t xml:space="preserve">Vor </w:t>
      </w:r>
      <w:r>
        <w:t xml:space="preserve">erstmaliger </w:t>
      </w:r>
      <w:r w:rsidRPr="00333E9E">
        <w:t>Durchführung von Wertpapierdienstleistungen sind Neu</w:t>
      </w:r>
      <w:r>
        <w:t>-</w:t>
      </w:r>
      <w:r w:rsidRPr="00333E9E">
        <w:t xml:space="preserve"> und Altkunden darüber zu informieren, dass Telefongespräche und </w:t>
      </w:r>
      <w:r>
        <w:t xml:space="preserve">elektronische </w:t>
      </w:r>
      <w:r w:rsidRPr="00333E9E">
        <w:t xml:space="preserve">Kommunikation aufgezeichnet </w:t>
      </w:r>
      <w:r>
        <w:t>und eine Kopie der Aufzeichnung auf Anfrage zur Verfügung gestellt werden</w:t>
      </w:r>
      <w:r w:rsidRPr="00CF174B">
        <w:t xml:space="preserve"> </w:t>
      </w:r>
      <w:r>
        <w:t>(z. B. Telefonvereinbarung, Kundeninformation, Depotaufstellung).</w:t>
      </w:r>
      <w:r w:rsidRPr="00B35CFA">
        <w:t xml:space="preserve"> </w:t>
      </w:r>
    </w:p>
    <w:p w14:paraId="46CB648A" w14:textId="77777777" w:rsidR="00096344" w:rsidRPr="00333E9E" w:rsidRDefault="00096344" w:rsidP="00096344">
      <w:r w:rsidRPr="00B35CFA">
        <w:t>Die</w:t>
      </w:r>
      <w:r>
        <w:t xml:space="preserve"> Information über die Aufzeichnung</w:t>
      </w:r>
      <w:r w:rsidRPr="00333E9E">
        <w:t xml:space="preserve"> hat mindestens 1x jährlich zu erfolgen. </w:t>
      </w:r>
      <w:r>
        <w:t>Dies kann z.B. durch Bandansage oder auf der Depotaufstellung erfolgen.</w:t>
      </w:r>
    </w:p>
    <w:p w14:paraId="03DCDC33" w14:textId="77777777" w:rsidR="00096344" w:rsidRPr="00333E9E" w:rsidRDefault="00096344" w:rsidP="00096344">
      <w:r w:rsidRPr="00333E9E">
        <w:t>D</w:t>
      </w:r>
      <w:r w:rsidRPr="00E2083E">
        <w:t>ie Aufzeichnungen sind auf eine</w:t>
      </w:r>
      <w:r>
        <w:t>m</w:t>
      </w:r>
      <w:r w:rsidRPr="00333E9E">
        <w:t xml:space="preserve"> dauerhaften Datenträger zu speichern, sodass sie erneut abgespeichert oder kopiert werden können. Sie müssen in </w:t>
      </w:r>
      <w:r w:rsidRPr="00E2083E">
        <w:t xml:space="preserve">einer Form aufbewahrt werden, </w:t>
      </w:r>
      <w:r w:rsidRPr="00333E9E">
        <w:t xml:space="preserve">dass die Originalaufzeichnung weder verändert noch gelöscht werden </w:t>
      </w:r>
      <w:r>
        <w:t>kann</w:t>
      </w:r>
      <w:r w:rsidRPr="00333E9E">
        <w:t>.</w:t>
      </w:r>
      <w:r>
        <w:t xml:space="preserve"> </w:t>
      </w:r>
    </w:p>
    <w:p w14:paraId="4AF850BE" w14:textId="1AF936EA" w:rsidR="00096344" w:rsidRPr="00333E9E" w:rsidRDefault="00096344" w:rsidP="00096344">
      <w:r w:rsidRPr="00333E9E">
        <w:t>Auf Anfrage der FMA bzw des Kunden sind diese Aufzeichnungen mindestens fünf Jahre ab Erstellungszeitpunkt auszufolgen.</w:t>
      </w:r>
      <w:r>
        <w:rPr>
          <w:rStyle w:val="Funotenzeichen"/>
          <w:sz w:val="28"/>
        </w:rPr>
        <w:footnoteReference w:id="3"/>
      </w:r>
      <w:r w:rsidRPr="00333E9E">
        <w:t xml:space="preserve"> Dem Kunden gegenüber hat eine kostenlose Ausfolgung der Aufzeichnung zu erfolgen.</w:t>
      </w:r>
      <w:r>
        <w:t xml:space="preserve"> </w:t>
      </w:r>
    </w:p>
    <w:p w14:paraId="333E560D" w14:textId="77777777" w:rsidR="00096344" w:rsidRPr="00333E9E" w:rsidRDefault="00096344" w:rsidP="00096344">
      <w:r>
        <w:t xml:space="preserve">Von dieser Aufzeichnungsverpflichtung sind auch </w:t>
      </w:r>
      <w:r w:rsidRPr="00333E9E">
        <w:t xml:space="preserve">relevante interne Telefongespräche und elektronische Kommunikation mitumfasst. </w:t>
      </w:r>
    </w:p>
    <w:p w14:paraId="79780012" w14:textId="77777777" w:rsidR="00B75695" w:rsidRDefault="00096344" w:rsidP="00B75695">
      <w:r w:rsidRPr="00333E9E">
        <w:t>Zielsetzung ist zum einen der Nachweis, dass die Bedingungen des Kunden in den ausgeführten Geschäften erfüllt wurden, und zum anderen die Aufdeckung aller Verhaltensweisen, die im Hinblick auf Marktmissbrauch relevant sein können</w:t>
      </w:r>
      <w:r>
        <w:t>.</w:t>
      </w:r>
      <w:r w:rsidR="00B75695">
        <w:br w:type="page"/>
      </w:r>
    </w:p>
    <w:p w14:paraId="0BA79A18" w14:textId="77777777" w:rsidR="00AC46FA" w:rsidRPr="00333E9E" w:rsidRDefault="00AC46FA" w:rsidP="001D6BD0">
      <w:pPr>
        <w:pStyle w:val="berschrift1"/>
        <w:keepNext w:val="0"/>
        <w:widowControl w:val="0"/>
        <w:numPr>
          <w:ilvl w:val="0"/>
          <w:numId w:val="48"/>
        </w:numPr>
        <w:spacing w:before="219" w:after="0" w:line="240" w:lineRule="auto"/>
        <w:ind w:left="567" w:hanging="450"/>
        <w:rPr>
          <w:lang w:val="de-AT"/>
        </w:rPr>
      </w:pPr>
      <w:bookmarkStart w:id="16" w:name="_Toc493172087"/>
      <w:r w:rsidRPr="00333E9E">
        <w:rPr>
          <w:lang w:val="de-AT"/>
        </w:rPr>
        <w:t>Warn- und Hinweispflichten des</w:t>
      </w:r>
      <w:r w:rsidRPr="00333E9E">
        <w:rPr>
          <w:spacing w:val="-16"/>
          <w:lang w:val="de-AT"/>
        </w:rPr>
        <w:t xml:space="preserve"> </w:t>
      </w:r>
      <w:r w:rsidRPr="00333E9E">
        <w:rPr>
          <w:lang w:val="de-AT"/>
        </w:rPr>
        <w:t>Kreditinstituts</w:t>
      </w:r>
      <w:bookmarkEnd w:id="16"/>
      <w:r w:rsidRPr="00333E9E">
        <w:rPr>
          <w:lang w:val="de-AT"/>
        </w:rPr>
        <w:t xml:space="preserve"> </w:t>
      </w:r>
    </w:p>
    <w:p w14:paraId="37CF3F65" w14:textId="77777777" w:rsidR="00AC46FA" w:rsidRPr="00333E9E" w:rsidRDefault="00AC46FA" w:rsidP="00AC46FA">
      <w:pPr>
        <w:pStyle w:val="Textkrper"/>
        <w:spacing w:before="5"/>
        <w:rPr>
          <w:b/>
          <w:lang w:val="de-AT"/>
        </w:rPr>
      </w:pPr>
    </w:p>
    <w:p w14:paraId="24BFD3C5" w14:textId="77777777" w:rsidR="00AC46FA" w:rsidRDefault="00AC46FA" w:rsidP="001D6BD0">
      <w:pPr>
        <w:pStyle w:val="berschrift2"/>
        <w:numPr>
          <w:ilvl w:val="1"/>
          <w:numId w:val="48"/>
        </w:numPr>
      </w:pPr>
      <w:r>
        <w:t>Allgemeine Warn- und</w:t>
      </w:r>
      <w:r>
        <w:rPr>
          <w:spacing w:val="-12"/>
        </w:rPr>
        <w:t xml:space="preserve"> </w:t>
      </w:r>
      <w:r>
        <w:t>Hinweispflichten</w:t>
      </w:r>
    </w:p>
    <w:p w14:paraId="6E2BEA61" w14:textId="77777777" w:rsidR="00AC46FA" w:rsidRPr="00E166E4" w:rsidRDefault="00AC46FA" w:rsidP="00AC46FA">
      <w:pPr>
        <w:rPr>
          <w:lang w:val="de-AT"/>
        </w:rPr>
      </w:pPr>
      <w:r w:rsidRPr="00E166E4">
        <w:rPr>
          <w:lang w:val="de-AT"/>
        </w:rPr>
        <w:t>Auch wenn im Einzelfall eine Beratung durch den Kunden abgelehnt wurde, so gelten bis zur Ausführung des Geschäftes dennoch sogenannte allgemeine Warn- und Hinweispflichten.</w:t>
      </w:r>
    </w:p>
    <w:p w14:paraId="25CB85D3" w14:textId="77777777" w:rsidR="00AC46FA" w:rsidRPr="00E166E4" w:rsidRDefault="00AC46FA" w:rsidP="00AC46FA">
      <w:pPr>
        <w:rPr>
          <w:lang w:val="de-AT"/>
        </w:rPr>
      </w:pPr>
      <w:r w:rsidRPr="00E166E4">
        <w:rPr>
          <w:lang w:val="de-AT"/>
        </w:rPr>
        <w:t>Demnach ist ein Kreditinstitut verpflichtet, auf maßgebliche Umstände hinzuweisen, die bezüglich einer Anlageentscheidung - unabhängig vom individuellen Beratungsbedarf eines Kunden - generell für jeden Anleger von Bedeutung sind (z</w:t>
      </w:r>
      <w:r>
        <w:rPr>
          <w:lang w:val="de-AT"/>
        </w:rPr>
        <w:t xml:space="preserve">. </w:t>
      </w:r>
      <w:r w:rsidRPr="00E166E4">
        <w:rPr>
          <w:lang w:val="de-AT"/>
        </w:rPr>
        <w:t>B</w:t>
      </w:r>
      <w:r>
        <w:rPr>
          <w:lang w:val="de-AT"/>
        </w:rPr>
        <w:t>.</w:t>
      </w:r>
      <w:r w:rsidRPr="00E166E4">
        <w:rPr>
          <w:lang w:val="de-AT"/>
        </w:rPr>
        <w:t xml:space="preserve"> zweifelhafte Bonität eines Anleiheschuldners, Rating- Veränderung und dergleichen). Das Kreditinstitut kann sich grundsätzlich nicht darauf berufen, ihm seien solche Umstände nicht bekannt gewesen, wenn darüber in </w:t>
      </w:r>
      <w:r>
        <w:rPr>
          <w:lang w:val="de-AT"/>
        </w:rPr>
        <w:t>öffentlich in Medien</w:t>
      </w:r>
      <w:r w:rsidRPr="00E166E4">
        <w:rPr>
          <w:lang w:val="de-AT"/>
        </w:rPr>
        <w:t xml:space="preserve"> berichtet wurde. Das Kreditinstitut trifft keine Verantwortlichkeit, wenn es den Kunden ausdrücklich und zutreffend mitteilt, dass es hinsichtlich der Güte des konkreten Papiers über keine Informationen verfügt und daher keinerlei Aussagen treffen kann. Werden allgemeine Warn- und Hinweispflichten vom Kreditinstitut wahrgenommen, so </w:t>
      </w:r>
      <w:r w:rsidR="00C33D4C">
        <w:t>sind die entsprechenden Warnungen und Hinweise an den Kunden zu dokumentieren.</w:t>
      </w:r>
    </w:p>
    <w:p w14:paraId="0BD9A96D" w14:textId="77777777" w:rsidR="00AC46FA" w:rsidRPr="00E166E4" w:rsidRDefault="00AC46FA" w:rsidP="00AC46FA">
      <w:pPr>
        <w:pStyle w:val="Textkrper"/>
        <w:spacing w:before="5"/>
        <w:rPr>
          <w:lang w:val="de-AT"/>
        </w:rPr>
      </w:pPr>
    </w:p>
    <w:p w14:paraId="38456FCC" w14:textId="77777777" w:rsidR="00AC46FA" w:rsidRPr="00E166E4" w:rsidRDefault="00AC46FA" w:rsidP="001D6BD0">
      <w:pPr>
        <w:pStyle w:val="berschrift2"/>
        <w:numPr>
          <w:ilvl w:val="1"/>
          <w:numId w:val="48"/>
        </w:numPr>
        <w:rPr>
          <w:lang w:val="de-AT"/>
        </w:rPr>
      </w:pPr>
      <w:r w:rsidRPr="00E166E4">
        <w:rPr>
          <w:lang w:val="de-AT"/>
        </w:rPr>
        <w:t>Spezielle Warn- und Hinweispflichten bei</w:t>
      </w:r>
      <w:r w:rsidRPr="00E166E4">
        <w:rPr>
          <w:spacing w:val="-13"/>
          <w:lang w:val="de-AT"/>
        </w:rPr>
        <w:t xml:space="preserve"> </w:t>
      </w:r>
      <w:r w:rsidRPr="00E166E4">
        <w:rPr>
          <w:lang w:val="de-AT"/>
        </w:rPr>
        <w:t>O</w:t>
      </w:r>
      <w:r w:rsidR="002E6FC5">
        <w:rPr>
          <w:lang w:val="de-AT"/>
        </w:rPr>
        <w:t>r</w:t>
      </w:r>
      <w:r w:rsidRPr="00E166E4">
        <w:rPr>
          <w:lang w:val="de-AT"/>
        </w:rPr>
        <w:t>derdurchführung</w:t>
      </w:r>
    </w:p>
    <w:p w14:paraId="5ADEBD99" w14:textId="77777777" w:rsidR="00AC46FA" w:rsidRPr="00E166E4" w:rsidRDefault="00AC46FA" w:rsidP="00AC46FA">
      <w:pPr>
        <w:rPr>
          <w:lang w:val="de-AT"/>
        </w:rPr>
      </w:pPr>
      <w:r w:rsidRPr="00E166E4">
        <w:rPr>
          <w:lang w:val="de-AT"/>
        </w:rPr>
        <w:t xml:space="preserve">Einem Privatkunden hat das Kreditinstitut rechtzeitig vor Erbringung einer Dienstleistung eine klare und deutliche Warnung zu geben, </w:t>
      </w:r>
      <w:r w:rsidR="00E3101D">
        <w:rPr>
          <w:lang w:val="de-AT"/>
        </w:rPr>
        <w:t xml:space="preserve">dass </w:t>
      </w:r>
      <w:r>
        <w:rPr>
          <w:lang w:val="de-AT"/>
        </w:rPr>
        <w:t>eine Weisung von der Ausführungspolitik des</w:t>
      </w:r>
      <w:r w:rsidRPr="00E166E4">
        <w:rPr>
          <w:lang w:val="de-AT"/>
        </w:rPr>
        <w:t xml:space="preserve"> Kreditinstitut</w:t>
      </w:r>
      <w:r>
        <w:rPr>
          <w:lang w:val="de-AT"/>
        </w:rPr>
        <w:t xml:space="preserve">s </w:t>
      </w:r>
      <w:r w:rsidR="00E3101D">
        <w:rPr>
          <w:lang w:val="de-AT"/>
        </w:rPr>
        <w:t xml:space="preserve">abzuweichen </w:t>
      </w:r>
      <w:r>
        <w:rPr>
          <w:lang w:val="de-AT"/>
        </w:rPr>
        <w:t xml:space="preserve">allenfalls nicht zum bestmöglichen Ergebnis führt. </w:t>
      </w:r>
    </w:p>
    <w:p w14:paraId="2E1C8447" w14:textId="77777777" w:rsidR="00AC46FA" w:rsidRPr="00E166E4" w:rsidRDefault="00AC46FA" w:rsidP="00AC46FA">
      <w:pPr>
        <w:rPr>
          <w:lang w:val="de-AT"/>
        </w:rPr>
      </w:pPr>
      <w:r w:rsidRPr="00E166E4">
        <w:rPr>
          <w:lang w:val="de-AT"/>
        </w:rPr>
        <w:t>Bei Zusammenlegung von Aufträgen eines Kunden mit anderen Kundenaufträgen oder mit eigenen Aufträgen ist dem Kunden mitzuteilen, dass eine derartige Zusammenlegung in Bezug auf einen bestimmten Auftrag nachteilig sein kann.</w:t>
      </w:r>
    </w:p>
    <w:p w14:paraId="170B6EA3" w14:textId="77777777" w:rsidR="00AC46FA" w:rsidRPr="00E166E4" w:rsidRDefault="00AC46FA" w:rsidP="00AC46FA">
      <w:pPr>
        <w:rPr>
          <w:lang w:val="de-AT"/>
        </w:rPr>
      </w:pPr>
      <w:r w:rsidRPr="00E166E4">
        <w:rPr>
          <w:lang w:val="de-AT"/>
        </w:rPr>
        <w:t>Details zu den Warn- und Hinweispflichten siehe Anlage 1</w:t>
      </w:r>
      <w:r>
        <w:rPr>
          <w:lang w:val="de-AT"/>
        </w:rPr>
        <w:t>.</w:t>
      </w:r>
    </w:p>
    <w:p w14:paraId="2CA02AB3" w14:textId="77777777" w:rsidR="0049274D" w:rsidRPr="00FB3EBD" w:rsidRDefault="0049274D" w:rsidP="00096344">
      <w:pPr>
        <w:rPr>
          <w:strike/>
          <w:lang w:val="de-AT"/>
        </w:rPr>
      </w:pPr>
      <w:r w:rsidRPr="00FB3EBD">
        <w:rPr>
          <w:strike/>
          <w:lang w:val="de-AT"/>
        </w:rPr>
        <w:br w:type="page"/>
      </w:r>
    </w:p>
    <w:p w14:paraId="1792D372" w14:textId="77777777" w:rsidR="00324B05" w:rsidRPr="00B40E36" w:rsidRDefault="00324B05" w:rsidP="00B40E36">
      <w:pPr>
        <w:pStyle w:val="berschrift1"/>
      </w:pPr>
      <w:bookmarkStart w:id="17" w:name="_Toc493172088"/>
      <w:r w:rsidRPr="00B40E36">
        <w:t>ANLAGE 1</w:t>
      </w:r>
      <w:bookmarkEnd w:id="17"/>
      <w:r w:rsidRPr="00B40E36">
        <w:t xml:space="preserve"> </w:t>
      </w:r>
    </w:p>
    <w:p w14:paraId="76C67BA7" w14:textId="77777777" w:rsidR="00DF3662" w:rsidRPr="00E166E4" w:rsidRDefault="00DF3662" w:rsidP="00DF3662">
      <w:pPr>
        <w:pStyle w:val="berschrift2"/>
        <w:rPr>
          <w:lang w:val="de-AT"/>
        </w:rPr>
      </w:pPr>
      <w:r w:rsidRPr="00E166E4">
        <w:rPr>
          <w:lang w:val="de-AT"/>
        </w:rPr>
        <w:t>Warn- und Hinweispflichten des Kreditinstitutes gegenüber den Kunden - Übersicht</w:t>
      </w:r>
    </w:p>
    <w:p w14:paraId="37829B32" w14:textId="77777777" w:rsidR="00DF3662" w:rsidRPr="00E166E4" w:rsidRDefault="00DF3662" w:rsidP="00DF3662">
      <w:pPr>
        <w:pStyle w:val="Textkrper"/>
        <w:spacing w:before="5"/>
        <w:rPr>
          <w:lang w:val="de-AT"/>
        </w:rPr>
      </w:pPr>
    </w:p>
    <w:p w14:paraId="2888ABCD" w14:textId="77777777" w:rsidR="00DF3662" w:rsidRDefault="00DF3662" w:rsidP="00DF3662">
      <w:pPr>
        <w:pStyle w:val="berschrift2"/>
      </w:pPr>
      <w:r>
        <w:t>Privatkunden</w:t>
      </w:r>
    </w:p>
    <w:tbl>
      <w:tblPr>
        <w:tblStyle w:val="TableNormal"/>
        <w:tblW w:w="96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442"/>
        <w:gridCol w:w="4678"/>
        <w:gridCol w:w="1417"/>
        <w:gridCol w:w="1134"/>
      </w:tblGrid>
      <w:tr w:rsidR="00DF3662" w14:paraId="1BC206F2" w14:textId="77777777" w:rsidTr="00AF49EA">
        <w:tc>
          <w:tcPr>
            <w:tcW w:w="2442" w:type="dxa"/>
          </w:tcPr>
          <w:p w14:paraId="1E339AC3" w14:textId="77777777" w:rsidR="00DF3662" w:rsidRPr="00DF3662" w:rsidRDefault="00DF3662" w:rsidP="00AF49EA">
            <w:pPr>
              <w:rPr>
                <w:rFonts w:asciiTheme="majorHAnsi" w:hAnsiTheme="majorHAnsi"/>
                <w:sz w:val="20"/>
              </w:rPr>
            </w:pPr>
          </w:p>
        </w:tc>
        <w:tc>
          <w:tcPr>
            <w:tcW w:w="4678" w:type="dxa"/>
          </w:tcPr>
          <w:p w14:paraId="3CC4E2A9" w14:textId="77777777" w:rsidR="00DF3662" w:rsidRPr="00C264FC" w:rsidRDefault="00DF3662" w:rsidP="00AF49EA">
            <w:pPr>
              <w:pStyle w:val="TableParagraph"/>
              <w:ind w:right="0"/>
              <w:rPr>
                <w:rFonts w:asciiTheme="majorHAnsi" w:hAnsiTheme="majorHAnsi"/>
                <w:b/>
                <w:sz w:val="20"/>
                <w:szCs w:val="20"/>
              </w:rPr>
            </w:pPr>
            <w:r w:rsidRPr="00C264FC">
              <w:rPr>
                <w:rFonts w:asciiTheme="majorHAnsi" w:hAnsiTheme="majorHAnsi"/>
                <w:b/>
                <w:sz w:val="20"/>
                <w:szCs w:val="20"/>
              </w:rPr>
              <w:t>Warn- und Hinweispflichten</w:t>
            </w:r>
          </w:p>
        </w:tc>
        <w:tc>
          <w:tcPr>
            <w:tcW w:w="1417" w:type="dxa"/>
          </w:tcPr>
          <w:p w14:paraId="68385398" w14:textId="77777777" w:rsidR="00DF3662" w:rsidRPr="00C264FC" w:rsidRDefault="00DF3662" w:rsidP="00AF49EA">
            <w:pPr>
              <w:pStyle w:val="TableParagraph"/>
              <w:ind w:left="0" w:right="0"/>
              <w:rPr>
                <w:rFonts w:asciiTheme="majorHAnsi" w:hAnsiTheme="majorHAnsi"/>
                <w:b/>
                <w:sz w:val="20"/>
                <w:szCs w:val="20"/>
              </w:rPr>
            </w:pPr>
            <w:r w:rsidRPr="00C264FC">
              <w:rPr>
                <w:rFonts w:asciiTheme="majorHAnsi" w:hAnsiTheme="majorHAnsi"/>
                <w:b/>
                <w:sz w:val="20"/>
                <w:szCs w:val="20"/>
              </w:rPr>
              <w:t>Form</w:t>
            </w:r>
          </w:p>
        </w:tc>
        <w:tc>
          <w:tcPr>
            <w:tcW w:w="1134" w:type="dxa"/>
          </w:tcPr>
          <w:p w14:paraId="53EBE521" w14:textId="77777777" w:rsidR="00DF3662" w:rsidRPr="00C264FC" w:rsidRDefault="00DF3662" w:rsidP="00AF49EA">
            <w:pPr>
              <w:pStyle w:val="TableParagraph"/>
              <w:ind w:left="0" w:right="0"/>
              <w:rPr>
                <w:rFonts w:asciiTheme="majorHAnsi" w:hAnsiTheme="majorHAnsi"/>
                <w:b/>
                <w:sz w:val="20"/>
                <w:szCs w:val="20"/>
              </w:rPr>
            </w:pPr>
            <w:r w:rsidRPr="00C264FC">
              <w:rPr>
                <w:rFonts w:asciiTheme="majorHAnsi" w:hAnsiTheme="majorHAnsi"/>
                <w:b/>
                <w:sz w:val="20"/>
                <w:szCs w:val="20"/>
              </w:rPr>
              <w:t>Rechtl. Grundlage</w:t>
            </w:r>
          </w:p>
        </w:tc>
      </w:tr>
      <w:tr w:rsidR="00DF3662" w14:paraId="5FA3FDCA" w14:textId="77777777" w:rsidTr="00AF49EA">
        <w:tc>
          <w:tcPr>
            <w:tcW w:w="2442" w:type="dxa"/>
          </w:tcPr>
          <w:p w14:paraId="7D91313A"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Informationsanforderung en zum Schutz von Kundenfinanzinstrument en und Kundengeldern</w:t>
            </w:r>
          </w:p>
        </w:tc>
        <w:tc>
          <w:tcPr>
            <w:tcW w:w="4678" w:type="dxa"/>
          </w:tcPr>
          <w:p w14:paraId="461A6A91"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Das Kreditinstitut hat den Kunden zu informieren, wenn Konten mit Finanzinstrumenten oder Geldern des betreffenden Kunden unter die Rechtsvorschriften eines Drittlands fallen, und ihn darauf hinzuweisen, dass dies seine Rechte in Bezug auf die betreffenden Finanzinstrumente oder Gelder beeinflussen kann.</w:t>
            </w:r>
          </w:p>
        </w:tc>
        <w:tc>
          <w:tcPr>
            <w:tcW w:w="1417" w:type="dxa"/>
          </w:tcPr>
          <w:p w14:paraId="7E77171C"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39BE9697" w14:textId="77777777" w:rsidR="00DF3662" w:rsidRPr="00DF3662" w:rsidRDefault="00DF3662" w:rsidP="00AF49EA">
            <w:pPr>
              <w:pStyle w:val="TableParagraph"/>
              <w:spacing w:before="4"/>
              <w:ind w:left="0" w:right="0"/>
              <w:rPr>
                <w:rFonts w:asciiTheme="majorHAnsi" w:hAnsiTheme="majorHAnsi"/>
                <w:sz w:val="20"/>
                <w:szCs w:val="20"/>
              </w:rPr>
            </w:pPr>
            <w:r w:rsidRPr="00DF3662">
              <w:rPr>
                <w:rFonts w:asciiTheme="majorHAnsi" w:hAnsiTheme="majorHAnsi"/>
                <w:sz w:val="20"/>
                <w:szCs w:val="20"/>
              </w:rPr>
              <w:t>Art 49 (5) del VO</w:t>
            </w:r>
          </w:p>
        </w:tc>
      </w:tr>
      <w:tr w:rsidR="00DF3662" w14:paraId="48F1AF6F" w14:textId="77777777" w:rsidTr="00AF49EA">
        <w:tc>
          <w:tcPr>
            <w:tcW w:w="2442" w:type="dxa"/>
          </w:tcPr>
          <w:p w14:paraId="314C0D8B" w14:textId="77777777" w:rsidR="00DF3662" w:rsidRPr="00DF3662" w:rsidRDefault="00DF3662" w:rsidP="00AF49EA">
            <w:pPr>
              <w:rPr>
                <w:rFonts w:asciiTheme="majorHAnsi" w:hAnsiTheme="majorHAnsi"/>
                <w:sz w:val="20"/>
              </w:rPr>
            </w:pPr>
          </w:p>
        </w:tc>
        <w:tc>
          <w:tcPr>
            <w:tcW w:w="4678" w:type="dxa"/>
          </w:tcPr>
          <w:p w14:paraId="4DB05B32"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Das Kreditinstitut hat den Kunden über die Existenz und die Bedingungen eines etwaigen Sicherungs- oder Pfandrechts oder eines Rechts auf Aufrechnung zu informieren, das es in Bezug auf die Finanzinstrumente oder Gelder des Kunden hat oder haben könnte; gegebenenfalls hat das Kreditinstitut den Kunden auch darüber zu informieren, dass</w:t>
            </w:r>
            <w:r w:rsidRPr="00DF3662">
              <w:rPr>
                <w:rFonts w:asciiTheme="majorHAnsi" w:hAnsiTheme="majorHAnsi"/>
                <w:spacing w:val="-11"/>
                <w:sz w:val="20"/>
                <w:szCs w:val="20"/>
                <w:lang w:val="de-AT"/>
              </w:rPr>
              <w:t xml:space="preserve"> </w:t>
            </w:r>
            <w:r w:rsidRPr="00DF3662">
              <w:rPr>
                <w:rFonts w:asciiTheme="majorHAnsi" w:hAnsiTheme="majorHAnsi"/>
                <w:sz w:val="20"/>
                <w:szCs w:val="20"/>
                <w:lang w:val="de-AT"/>
              </w:rPr>
              <w:t>eine Verwahrstelle ein Sicherungsrecht oder ein Pfandrecht oder ein Recht auf Aufrechnung in Bezug auf die betreffenden Instrumente oder Gelder haben</w:t>
            </w:r>
            <w:r w:rsidRPr="00DF3662">
              <w:rPr>
                <w:rFonts w:asciiTheme="majorHAnsi" w:hAnsiTheme="majorHAnsi"/>
                <w:spacing w:val="-6"/>
                <w:sz w:val="20"/>
                <w:szCs w:val="20"/>
                <w:lang w:val="de-AT"/>
              </w:rPr>
              <w:t xml:space="preserve"> </w:t>
            </w:r>
            <w:r w:rsidRPr="00DF3662">
              <w:rPr>
                <w:rFonts w:asciiTheme="majorHAnsi" w:hAnsiTheme="majorHAnsi"/>
                <w:sz w:val="20"/>
                <w:szCs w:val="20"/>
                <w:lang w:val="de-AT"/>
              </w:rPr>
              <w:t>könnte.</w:t>
            </w:r>
          </w:p>
        </w:tc>
        <w:tc>
          <w:tcPr>
            <w:tcW w:w="1417" w:type="dxa"/>
          </w:tcPr>
          <w:p w14:paraId="01A774DE"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103B2B1D" w14:textId="77777777" w:rsidR="00DF3662" w:rsidRPr="00DF3662" w:rsidRDefault="00DF3662" w:rsidP="00AF49EA">
            <w:pPr>
              <w:pStyle w:val="TableParagraph"/>
              <w:spacing w:before="4"/>
              <w:ind w:left="0" w:right="0"/>
              <w:rPr>
                <w:rFonts w:asciiTheme="majorHAnsi" w:hAnsiTheme="majorHAnsi"/>
                <w:sz w:val="20"/>
                <w:szCs w:val="20"/>
              </w:rPr>
            </w:pPr>
            <w:r w:rsidRPr="00DF3662">
              <w:rPr>
                <w:rFonts w:asciiTheme="majorHAnsi" w:hAnsiTheme="majorHAnsi"/>
                <w:sz w:val="20"/>
                <w:szCs w:val="20"/>
              </w:rPr>
              <w:t>Art 49 (6) del VO</w:t>
            </w:r>
          </w:p>
        </w:tc>
      </w:tr>
      <w:tr w:rsidR="00DF3662" w14:paraId="23CA5548" w14:textId="77777777" w:rsidTr="00AF49EA">
        <w:tc>
          <w:tcPr>
            <w:tcW w:w="2442" w:type="dxa"/>
          </w:tcPr>
          <w:p w14:paraId="7AE407A1" w14:textId="77777777" w:rsidR="00DF3662" w:rsidRPr="00DF3662" w:rsidRDefault="00DF3662" w:rsidP="00AF49EA">
            <w:pPr>
              <w:rPr>
                <w:rFonts w:asciiTheme="majorHAnsi" w:hAnsiTheme="majorHAnsi"/>
                <w:sz w:val="20"/>
              </w:rPr>
            </w:pPr>
            <w:r w:rsidRPr="00DF3662">
              <w:rPr>
                <w:rFonts w:asciiTheme="majorHAnsi" w:hAnsiTheme="majorHAnsi"/>
                <w:sz w:val="20"/>
              </w:rPr>
              <w:t>Information für Kunden</w:t>
            </w:r>
          </w:p>
        </w:tc>
        <w:tc>
          <w:tcPr>
            <w:tcW w:w="4678" w:type="dxa"/>
          </w:tcPr>
          <w:p w14:paraId="1905ACF8"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Informationen über vorgeschlagene Anlagestrategien umfassen auch eine geeignete Beschreibung und Warnhinweise zu den mit diesen Anlagestrategien verbundenen Risiken sowie die Eignung der Finanzinstrumente für die entsprechende Kundenkategorie</w:t>
            </w:r>
          </w:p>
        </w:tc>
        <w:tc>
          <w:tcPr>
            <w:tcW w:w="1417" w:type="dxa"/>
          </w:tcPr>
          <w:p w14:paraId="09C954C7" w14:textId="77777777" w:rsidR="00DF3662" w:rsidRPr="00DF3662" w:rsidRDefault="00DF3662" w:rsidP="00AF49EA">
            <w:pPr>
              <w:pStyle w:val="TableParagraph"/>
              <w:ind w:left="0" w:right="0"/>
              <w:rPr>
                <w:rFonts w:asciiTheme="majorHAnsi" w:hAnsiTheme="majorHAnsi"/>
                <w:sz w:val="20"/>
                <w:szCs w:val="20"/>
                <w:lang w:val="de-AT"/>
              </w:rPr>
            </w:pPr>
            <w:r w:rsidRPr="00DF3662">
              <w:rPr>
                <w:rFonts w:asciiTheme="majorHAnsi" w:hAnsiTheme="majorHAnsi"/>
                <w:sz w:val="20"/>
                <w:szCs w:val="20"/>
                <w:lang w:val="de-AT"/>
              </w:rPr>
              <w:t>standardisiert</w:t>
            </w:r>
          </w:p>
          <w:p w14:paraId="0BC60FFE" w14:textId="77777777" w:rsidR="00DF3662" w:rsidRPr="00DF3662" w:rsidRDefault="00DF3662" w:rsidP="00AF49EA">
            <w:pPr>
              <w:pStyle w:val="TableParagraph"/>
              <w:ind w:left="0" w:right="0"/>
              <w:rPr>
                <w:rFonts w:asciiTheme="majorHAnsi" w:hAnsiTheme="majorHAnsi"/>
                <w:sz w:val="20"/>
                <w:szCs w:val="20"/>
              </w:rPr>
            </w:pPr>
          </w:p>
        </w:tc>
        <w:tc>
          <w:tcPr>
            <w:tcW w:w="1134" w:type="dxa"/>
          </w:tcPr>
          <w:p w14:paraId="48603181"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 48 (1)</w:t>
            </w:r>
          </w:p>
          <w:p w14:paraId="2D57FE7A"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Zif. 2 WAG 2018</w:t>
            </w:r>
          </w:p>
        </w:tc>
      </w:tr>
      <w:tr w:rsidR="00DF3662" w14:paraId="1470A28B" w14:textId="77777777" w:rsidTr="00AF49EA">
        <w:tc>
          <w:tcPr>
            <w:tcW w:w="2442" w:type="dxa"/>
          </w:tcPr>
          <w:p w14:paraId="24365F29" w14:textId="77777777" w:rsidR="00DF3662" w:rsidRPr="00DF3662" w:rsidRDefault="00DF3662" w:rsidP="00AF49EA">
            <w:pPr>
              <w:rPr>
                <w:rFonts w:asciiTheme="majorHAnsi" w:hAnsiTheme="majorHAnsi"/>
                <w:sz w:val="20"/>
              </w:rPr>
            </w:pPr>
          </w:p>
        </w:tc>
        <w:tc>
          <w:tcPr>
            <w:tcW w:w="4678" w:type="dxa"/>
          </w:tcPr>
          <w:p w14:paraId="54ED5D9E"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Übermittelt ein Kreditinstitut einem Privatkunden Informationen über ein Finanzinstrument, das zu diesem Zeitpunkt öffentlich angeboten wird und zu dem in Zusammenhang mit diesem Angebot ein Prospekt gemäß InvFG 2011 bzw. KMG veröffentlicht worden ist, hat das Kreditinstitut dem Kunden mitzuteilen, wo dieser Prospekt erhältlich ist.</w:t>
            </w:r>
          </w:p>
        </w:tc>
        <w:tc>
          <w:tcPr>
            <w:tcW w:w="1417" w:type="dxa"/>
          </w:tcPr>
          <w:p w14:paraId="312D594E" w14:textId="77777777" w:rsidR="00DF3662" w:rsidRPr="00DF3662" w:rsidRDefault="00DF3662" w:rsidP="00AF49EA">
            <w:pPr>
              <w:pStyle w:val="TableParagraph"/>
              <w:ind w:left="0" w:right="0"/>
              <w:rPr>
                <w:rFonts w:asciiTheme="majorHAnsi" w:hAnsiTheme="majorHAnsi"/>
                <w:sz w:val="20"/>
                <w:szCs w:val="20"/>
                <w:lang w:val="de-AT"/>
              </w:rPr>
            </w:pPr>
            <w:r w:rsidRPr="00DF3662">
              <w:rPr>
                <w:rFonts w:asciiTheme="majorHAnsi" w:hAnsiTheme="majorHAnsi"/>
                <w:sz w:val="20"/>
                <w:szCs w:val="20"/>
              </w:rPr>
              <w:t>standardisiert</w:t>
            </w:r>
          </w:p>
        </w:tc>
        <w:tc>
          <w:tcPr>
            <w:tcW w:w="1134" w:type="dxa"/>
          </w:tcPr>
          <w:p w14:paraId="33C7D62F"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Art 48 Zif. 3 del VO</w:t>
            </w:r>
          </w:p>
        </w:tc>
      </w:tr>
      <w:tr w:rsidR="00DF3662" w14:paraId="3C53681C" w14:textId="77777777" w:rsidTr="00AF49EA">
        <w:tc>
          <w:tcPr>
            <w:tcW w:w="2442" w:type="dxa"/>
          </w:tcPr>
          <w:p w14:paraId="40185D54" w14:textId="77777777" w:rsidR="00DF3662" w:rsidRPr="00DF3662" w:rsidRDefault="00DF3662" w:rsidP="00AF49EA">
            <w:pPr>
              <w:rPr>
                <w:rFonts w:asciiTheme="majorHAnsi" w:hAnsiTheme="majorHAnsi"/>
                <w:sz w:val="20"/>
              </w:rPr>
            </w:pPr>
            <w:r w:rsidRPr="00DF3662">
              <w:rPr>
                <w:rFonts w:asciiTheme="majorHAnsi" w:hAnsiTheme="majorHAnsi"/>
                <w:sz w:val="20"/>
                <w:lang w:val="de-AT"/>
              </w:rPr>
              <w:t>Aufstellung über Kundenfinanzinstrumente</w:t>
            </w:r>
          </w:p>
        </w:tc>
        <w:tc>
          <w:tcPr>
            <w:tcW w:w="4678" w:type="dxa"/>
          </w:tcPr>
          <w:p w14:paraId="01C12727"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B82EFE">
              <w:rPr>
                <w:rFonts w:asciiTheme="majorHAnsi" w:hAnsiTheme="majorHAnsi"/>
                <w:sz w:val="20"/>
                <w:szCs w:val="20"/>
                <w:lang w:val="de-AT"/>
              </w:rPr>
              <w:t>Hinweis darauf, dass der fehlende Marktkurs vermutlich auf mangelnde Liquidität hindeutet</w:t>
            </w:r>
          </w:p>
        </w:tc>
        <w:tc>
          <w:tcPr>
            <w:tcW w:w="1417" w:type="dxa"/>
          </w:tcPr>
          <w:p w14:paraId="6A07A928"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42F140E5"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Art 63 (2) lit f del VO</w:t>
            </w:r>
          </w:p>
        </w:tc>
      </w:tr>
      <w:tr w:rsidR="00DF3662" w14:paraId="390E99EE" w14:textId="77777777" w:rsidTr="00AF49EA">
        <w:tc>
          <w:tcPr>
            <w:tcW w:w="2442" w:type="dxa"/>
          </w:tcPr>
          <w:p w14:paraId="66CDC89F" w14:textId="77777777" w:rsidR="00DF3662" w:rsidRPr="00DF3662" w:rsidRDefault="00DF3662" w:rsidP="00AF49EA">
            <w:pPr>
              <w:rPr>
                <w:rFonts w:asciiTheme="majorHAnsi" w:hAnsiTheme="majorHAnsi"/>
                <w:sz w:val="20"/>
                <w:lang w:val="de-AT"/>
              </w:rPr>
            </w:pPr>
            <w:r w:rsidRPr="00DF3662">
              <w:rPr>
                <w:rFonts w:asciiTheme="majorHAnsi" w:hAnsiTheme="majorHAnsi"/>
                <w:sz w:val="20"/>
                <w:lang w:val="de-AT"/>
              </w:rPr>
              <w:t>Angemessenheit von sonstigen Wertpapierdienst- leistungen (Beratungsfreies Geschäft)</w:t>
            </w:r>
          </w:p>
        </w:tc>
        <w:tc>
          <w:tcPr>
            <w:tcW w:w="4678" w:type="dxa"/>
          </w:tcPr>
          <w:p w14:paraId="7F965C6A" w14:textId="77777777" w:rsidR="00DF3662" w:rsidRPr="00B82EFE"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Gelangt der Kundenbetreuer aufgrund der vom Kunden erhaltenen Informationen zu der Auffassung, dass das betreffende Produkt oder die betreffende Dienstleistung für den Kunden nicht angemessen ist, so warnt er den Kunden.</w:t>
            </w:r>
          </w:p>
        </w:tc>
        <w:tc>
          <w:tcPr>
            <w:tcW w:w="1417" w:type="dxa"/>
          </w:tcPr>
          <w:p w14:paraId="46645AD9"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12FE18EB"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 57 (2) WAG 2018</w:t>
            </w:r>
          </w:p>
        </w:tc>
      </w:tr>
      <w:tr w:rsidR="00DF3662" w14:paraId="129CE135" w14:textId="77777777" w:rsidTr="00AF49EA">
        <w:tc>
          <w:tcPr>
            <w:tcW w:w="2442" w:type="dxa"/>
          </w:tcPr>
          <w:p w14:paraId="00341FE6" w14:textId="77777777" w:rsidR="00DF3662" w:rsidRPr="00DF3662" w:rsidRDefault="00DF3662" w:rsidP="00AF49EA">
            <w:pPr>
              <w:rPr>
                <w:rFonts w:asciiTheme="majorHAnsi" w:hAnsiTheme="majorHAnsi"/>
                <w:sz w:val="20"/>
                <w:lang w:val="de-AT"/>
              </w:rPr>
            </w:pPr>
          </w:p>
        </w:tc>
        <w:tc>
          <w:tcPr>
            <w:tcW w:w="4678" w:type="dxa"/>
          </w:tcPr>
          <w:p w14:paraId="6AB86543" w14:textId="77777777" w:rsidR="00DF3662" w:rsidRPr="00B82EFE"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Falls der Kunde die erforderlichen Informationen zu seinen Kenntnissen und</w:t>
            </w:r>
            <w:r w:rsidR="00863FFA">
              <w:rPr>
                <w:rFonts w:asciiTheme="majorHAnsi" w:hAnsiTheme="majorHAnsi"/>
                <w:sz w:val="20"/>
                <w:szCs w:val="20"/>
                <w:lang w:val="de-AT"/>
              </w:rPr>
              <w:t>/oder</w:t>
            </w:r>
            <w:r w:rsidRPr="00DF3662">
              <w:rPr>
                <w:rFonts w:asciiTheme="majorHAnsi" w:hAnsiTheme="majorHAnsi"/>
                <w:sz w:val="20"/>
                <w:szCs w:val="20"/>
                <w:lang w:val="de-AT"/>
              </w:rPr>
              <w:t xml:space="preserve"> Erfahrungen im Anlagebereich</w:t>
            </w:r>
            <w:r w:rsidRPr="00DF3662">
              <w:rPr>
                <w:rFonts w:asciiTheme="majorHAnsi" w:hAnsiTheme="majorHAnsi"/>
                <w:spacing w:val="-8"/>
                <w:sz w:val="20"/>
                <w:szCs w:val="20"/>
                <w:lang w:val="de-AT"/>
              </w:rPr>
              <w:t xml:space="preserve"> </w:t>
            </w:r>
            <w:r w:rsidRPr="00DF3662">
              <w:rPr>
                <w:rFonts w:asciiTheme="majorHAnsi" w:hAnsiTheme="majorHAnsi"/>
                <w:sz w:val="20"/>
                <w:szCs w:val="20"/>
                <w:lang w:val="de-AT"/>
              </w:rPr>
              <w:t>in Bezug auf den speziellen Typ</w:t>
            </w:r>
            <w:r w:rsidRPr="00DF3662">
              <w:rPr>
                <w:rFonts w:asciiTheme="majorHAnsi" w:hAnsiTheme="majorHAnsi"/>
                <w:spacing w:val="-9"/>
                <w:sz w:val="20"/>
                <w:szCs w:val="20"/>
                <w:lang w:val="de-AT"/>
              </w:rPr>
              <w:t xml:space="preserve"> </w:t>
            </w:r>
            <w:r w:rsidRPr="00DF3662">
              <w:rPr>
                <w:rFonts w:asciiTheme="majorHAnsi" w:hAnsiTheme="majorHAnsi"/>
                <w:sz w:val="20"/>
                <w:szCs w:val="20"/>
                <w:lang w:val="de-AT"/>
              </w:rPr>
              <w:t>der angebotenen oder vom Kunden gewünschten Produkte oder Dienstleistungen nicht erteilt oder unzureichende Informationen über seine Kenntnisse und</w:t>
            </w:r>
            <w:r w:rsidR="00863FFA">
              <w:rPr>
                <w:rFonts w:asciiTheme="majorHAnsi" w:hAnsiTheme="majorHAnsi"/>
                <w:sz w:val="20"/>
                <w:szCs w:val="20"/>
                <w:lang w:val="de-AT"/>
              </w:rPr>
              <w:t>/oder</w:t>
            </w:r>
            <w:r w:rsidRPr="00DF3662">
              <w:rPr>
                <w:rFonts w:asciiTheme="majorHAnsi" w:hAnsiTheme="majorHAnsi"/>
                <w:sz w:val="20"/>
                <w:szCs w:val="20"/>
                <w:lang w:val="de-AT"/>
              </w:rPr>
              <w:t xml:space="preserve"> Erfahrungen erteilt, hat der Rechtsträger den Kunden einmalig zu warnen, dass er ohne diese Informationen nicht beurteilen kann, ob die angebotenen oder gewünschten Produkte oder Dienstleistungen für ihn angemessen</w:t>
            </w:r>
            <w:r w:rsidRPr="00DF3662">
              <w:rPr>
                <w:rFonts w:asciiTheme="majorHAnsi" w:hAnsiTheme="majorHAnsi"/>
                <w:spacing w:val="-10"/>
                <w:sz w:val="20"/>
                <w:szCs w:val="20"/>
                <w:lang w:val="de-AT"/>
              </w:rPr>
              <w:t xml:space="preserve"> </w:t>
            </w:r>
            <w:r w:rsidRPr="00DF3662">
              <w:rPr>
                <w:rFonts w:asciiTheme="majorHAnsi" w:hAnsiTheme="majorHAnsi"/>
                <w:sz w:val="20"/>
                <w:szCs w:val="20"/>
                <w:lang w:val="de-AT"/>
              </w:rPr>
              <w:t>sind.</w:t>
            </w:r>
          </w:p>
        </w:tc>
        <w:tc>
          <w:tcPr>
            <w:tcW w:w="1417" w:type="dxa"/>
          </w:tcPr>
          <w:p w14:paraId="3F11A9B6"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23A88256"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 57 (3) WAG 2018</w:t>
            </w:r>
          </w:p>
        </w:tc>
      </w:tr>
      <w:tr w:rsidR="00DF3662" w14:paraId="0EC1CEC5" w14:textId="77777777" w:rsidTr="00AF49EA">
        <w:tc>
          <w:tcPr>
            <w:tcW w:w="2442" w:type="dxa"/>
          </w:tcPr>
          <w:p w14:paraId="27785811" w14:textId="77777777" w:rsidR="00DF3662" w:rsidRPr="00DF3662" w:rsidRDefault="00DF3662" w:rsidP="00AF49EA">
            <w:pPr>
              <w:rPr>
                <w:rFonts w:asciiTheme="majorHAnsi" w:hAnsiTheme="majorHAnsi"/>
                <w:sz w:val="20"/>
                <w:lang w:val="de-AT"/>
              </w:rPr>
            </w:pPr>
            <w:r w:rsidRPr="00DF3662">
              <w:rPr>
                <w:rFonts w:asciiTheme="majorHAnsi" w:hAnsiTheme="majorHAnsi"/>
                <w:sz w:val="20"/>
              </w:rPr>
              <w:t>Execution only</w:t>
            </w:r>
          </w:p>
        </w:tc>
        <w:tc>
          <w:tcPr>
            <w:tcW w:w="4678" w:type="dxa"/>
          </w:tcPr>
          <w:p w14:paraId="4ED7454A" w14:textId="77777777" w:rsidR="00DF3662" w:rsidRPr="00B82EFE" w:rsidRDefault="00DF3662" w:rsidP="002E6FC5">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 xml:space="preserve">Handelt es sich lediglich um die Ausführung eines </w:t>
            </w:r>
            <w:r w:rsidR="002E6FC5" w:rsidRPr="00DF3662">
              <w:rPr>
                <w:rFonts w:asciiTheme="majorHAnsi" w:hAnsiTheme="majorHAnsi"/>
                <w:sz w:val="20"/>
                <w:szCs w:val="20"/>
                <w:lang w:val="de-AT"/>
              </w:rPr>
              <w:t xml:space="preserve">Kundenauftrages oder die Vermittlung eines Geschäftes, auf Veranlassung des Kunden und bezieht sich der Auftrag auf ein nicht komplexes Finanzinstrument, muss das Kreditinstitut den Kunden </w:t>
            </w:r>
            <w:r w:rsidRPr="00DF3662">
              <w:rPr>
                <w:rFonts w:asciiTheme="majorHAnsi" w:hAnsiTheme="majorHAnsi"/>
                <w:sz w:val="20"/>
                <w:szCs w:val="20"/>
                <w:lang w:val="de-AT"/>
              </w:rPr>
              <w:t>eindeutig darüber informieren, dass bei der Erbringung dieser Dienstleistung die Angemessenheit der Instrumente oder Dienstleistungen, die angeboten oder erbracht werden, nicht geprüft werden muss und der Kunde daher nicht in den Genuss des Schutzes der einschlägigen Wohlverhaltensregeln kommt.</w:t>
            </w:r>
            <w:r w:rsidR="002E6FC5">
              <w:rPr>
                <w:rFonts w:asciiTheme="majorHAnsi" w:hAnsiTheme="majorHAnsi"/>
                <w:sz w:val="20"/>
                <w:szCs w:val="20"/>
                <w:lang w:val="de-AT"/>
              </w:rPr>
              <w:t xml:space="preserve"> </w:t>
            </w:r>
          </w:p>
        </w:tc>
        <w:tc>
          <w:tcPr>
            <w:tcW w:w="1417" w:type="dxa"/>
          </w:tcPr>
          <w:p w14:paraId="3389FBCE"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4F8DD218"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 58 WAG 2018</w:t>
            </w:r>
          </w:p>
        </w:tc>
      </w:tr>
      <w:tr w:rsidR="00DF3662" w14:paraId="7E740BA7" w14:textId="77777777" w:rsidTr="00AF49EA">
        <w:tc>
          <w:tcPr>
            <w:tcW w:w="2442" w:type="dxa"/>
          </w:tcPr>
          <w:p w14:paraId="3C260C32" w14:textId="77777777" w:rsidR="00DF3662" w:rsidRPr="00DF3662" w:rsidRDefault="00DF3662" w:rsidP="00AF49EA">
            <w:pPr>
              <w:rPr>
                <w:rFonts w:asciiTheme="majorHAnsi" w:hAnsiTheme="majorHAnsi"/>
                <w:sz w:val="20"/>
                <w:lang w:val="de-AT"/>
              </w:rPr>
            </w:pPr>
            <w:r w:rsidRPr="00DF3662">
              <w:rPr>
                <w:rFonts w:asciiTheme="majorHAnsi" w:hAnsiTheme="majorHAnsi"/>
                <w:sz w:val="20"/>
                <w:lang w:val="de-AT"/>
              </w:rPr>
              <w:t>Best Execution</w:t>
            </w:r>
          </w:p>
        </w:tc>
        <w:tc>
          <w:tcPr>
            <w:tcW w:w="4678" w:type="dxa"/>
          </w:tcPr>
          <w:p w14:paraId="1AAEAF96" w14:textId="77777777" w:rsidR="00DF3662" w:rsidRPr="00B82EFE"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Einem Privatkunden hat das Kreditinstitut rechtzeitig vor Erbringung einer Dienstleistung eine klare und deutliche Warnung zu geben, wenn der Privatkunde durch eine Weisung von der Ausführungspolitik des Kreditinstituts abweicht und dies allenfalls nicht zum bestmöglichen Ergebnis führt.</w:t>
            </w:r>
          </w:p>
        </w:tc>
        <w:tc>
          <w:tcPr>
            <w:tcW w:w="1417" w:type="dxa"/>
          </w:tcPr>
          <w:p w14:paraId="3A92C3AA"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2B69371D"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Art 66 (3) lit f del VO</w:t>
            </w:r>
          </w:p>
        </w:tc>
      </w:tr>
      <w:tr w:rsidR="00DF3662" w14:paraId="33BADAFB" w14:textId="77777777" w:rsidTr="00AF49EA">
        <w:tc>
          <w:tcPr>
            <w:tcW w:w="2442" w:type="dxa"/>
          </w:tcPr>
          <w:p w14:paraId="44F007BE" w14:textId="77777777" w:rsidR="00DF3662" w:rsidRPr="00DF3662" w:rsidRDefault="00DF3662" w:rsidP="00AF49EA">
            <w:pPr>
              <w:rPr>
                <w:rFonts w:asciiTheme="majorHAnsi" w:hAnsiTheme="majorHAnsi"/>
                <w:sz w:val="20"/>
                <w:lang w:val="de-AT"/>
              </w:rPr>
            </w:pPr>
            <w:r w:rsidRPr="00DF3662">
              <w:rPr>
                <w:rFonts w:asciiTheme="majorHAnsi" w:hAnsiTheme="majorHAnsi"/>
                <w:sz w:val="20"/>
                <w:lang w:val="de-AT"/>
              </w:rPr>
              <w:t>Zusammenlegung und Zuordnung von Aufträgen</w:t>
            </w:r>
          </w:p>
        </w:tc>
        <w:tc>
          <w:tcPr>
            <w:tcW w:w="4678" w:type="dxa"/>
          </w:tcPr>
          <w:p w14:paraId="4765EA73"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Vor Zusammenlegung von Aufträgen eines Kunden mit anderen Kundenaufträgen oder mit eigenen Aufträgen ist dem Kunden vom Kreditinstitut mitzuteilen, dass eine derartige Zusammenlegung in Bezug auf einen bestimmten Auftrag nachteilig sein kann.</w:t>
            </w:r>
          </w:p>
        </w:tc>
        <w:tc>
          <w:tcPr>
            <w:tcW w:w="1417" w:type="dxa"/>
          </w:tcPr>
          <w:p w14:paraId="2BE0233B"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50B46606"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Art 68 del VO</w:t>
            </w:r>
          </w:p>
        </w:tc>
      </w:tr>
      <w:tr w:rsidR="00DF3662" w14:paraId="32141175" w14:textId="77777777" w:rsidTr="00AF49EA">
        <w:tc>
          <w:tcPr>
            <w:tcW w:w="2442" w:type="dxa"/>
          </w:tcPr>
          <w:p w14:paraId="226FB11E" w14:textId="77777777" w:rsidR="00DF3662" w:rsidRPr="00DF3662" w:rsidRDefault="00DF3662" w:rsidP="00AF49EA">
            <w:pPr>
              <w:rPr>
                <w:rFonts w:asciiTheme="majorHAnsi" w:hAnsiTheme="majorHAnsi"/>
                <w:sz w:val="20"/>
                <w:lang w:val="de-AT"/>
              </w:rPr>
            </w:pPr>
            <w:r w:rsidRPr="00DF3662">
              <w:rPr>
                <w:rFonts w:asciiTheme="majorHAnsi" w:hAnsiTheme="majorHAnsi"/>
                <w:sz w:val="20"/>
              </w:rPr>
              <w:t>Haustürgeschäfte</w:t>
            </w:r>
          </w:p>
        </w:tc>
        <w:tc>
          <w:tcPr>
            <w:tcW w:w="4678" w:type="dxa"/>
          </w:tcPr>
          <w:p w14:paraId="31EA8EE3" w14:textId="77777777" w:rsidR="00DF3662" w:rsidRPr="00DF3662" w:rsidRDefault="00DF3662" w:rsidP="00AF49EA">
            <w:pPr>
              <w:pStyle w:val="TableParagraph"/>
              <w:spacing w:line="242" w:lineRule="auto"/>
              <w:ind w:right="0" w:firstLine="1"/>
              <w:rPr>
                <w:rFonts w:asciiTheme="majorHAnsi" w:hAnsiTheme="majorHAnsi"/>
                <w:sz w:val="20"/>
                <w:szCs w:val="20"/>
                <w:lang w:val="de-AT"/>
              </w:rPr>
            </w:pPr>
            <w:r w:rsidRPr="00DF3662">
              <w:rPr>
                <w:rFonts w:asciiTheme="majorHAnsi" w:hAnsiTheme="majorHAnsi"/>
                <w:sz w:val="20"/>
                <w:szCs w:val="20"/>
                <w:lang w:val="de-AT"/>
              </w:rPr>
              <w:t>Ist der Kunde ein Verbraucher gemäß KSchG, kommt</w:t>
            </w:r>
          </w:p>
          <w:p w14:paraId="0E785CC8" w14:textId="77777777" w:rsidR="00DF3662" w:rsidRPr="00DF3662" w:rsidRDefault="00DF3662" w:rsidP="00AF49EA">
            <w:pPr>
              <w:pStyle w:val="TableParagraph"/>
              <w:spacing w:line="242" w:lineRule="auto"/>
              <w:ind w:right="0"/>
              <w:rPr>
                <w:rFonts w:asciiTheme="majorHAnsi" w:hAnsiTheme="majorHAnsi"/>
                <w:sz w:val="20"/>
                <w:szCs w:val="20"/>
                <w:lang w:val="de-AT"/>
              </w:rPr>
            </w:pPr>
            <w:r w:rsidRPr="00DF3662">
              <w:rPr>
                <w:rFonts w:asciiTheme="majorHAnsi" w:hAnsiTheme="majorHAnsi"/>
                <w:sz w:val="20"/>
                <w:szCs w:val="20"/>
                <w:lang w:val="de-AT"/>
              </w:rPr>
              <w:t>§ 3 KSchG (Pflicht zur Belehrung über das Rücktrittsrecht) unbeschadet einer Anbahnung der geschäftlichen Verbindung zwecks Schließung des Vertrags durch den Verbraucher zur Anwendung.</w:t>
            </w:r>
          </w:p>
        </w:tc>
        <w:tc>
          <w:tcPr>
            <w:tcW w:w="1417" w:type="dxa"/>
          </w:tcPr>
          <w:p w14:paraId="3A8C0E9E"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standardisiert</w:t>
            </w:r>
          </w:p>
        </w:tc>
        <w:tc>
          <w:tcPr>
            <w:tcW w:w="1134" w:type="dxa"/>
          </w:tcPr>
          <w:p w14:paraId="2A199273" w14:textId="77777777" w:rsidR="00DF3662" w:rsidRPr="00DF3662" w:rsidRDefault="00DF3662" w:rsidP="00AF49EA">
            <w:pPr>
              <w:pStyle w:val="TableParagraph"/>
              <w:ind w:left="0" w:right="0"/>
              <w:rPr>
                <w:rFonts w:asciiTheme="majorHAnsi" w:hAnsiTheme="majorHAnsi"/>
                <w:sz w:val="20"/>
                <w:szCs w:val="20"/>
              </w:rPr>
            </w:pPr>
            <w:r w:rsidRPr="00DF3662">
              <w:rPr>
                <w:rFonts w:asciiTheme="majorHAnsi" w:hAnsiTheme="majorHAnsi"/>
                <w:sz w:val="20"/>
                <w:szCs w:val="20"/>
              </w:rPr>
              <w:t>§ 70 (2) WAG 2018</w:t>
            </w:r>
          </w:p>
        </w:tc>
      </w:tr>
    </w:tbl>
    <w:p w14:paraId="46EE7A83" w14:textId="77777777" w:rsidR="00DF3662" w:rsidRDefault="00DF3662" w:rsidP="00DF3662">
      <w:pPr>
        <w:pStyle w:val="Textkrper"/>
        <w:rPr>
          <w:sz w:val="20"/>
        </w:rPr>
      </w:pPr>
    </w:p>
    <w:p w14:paraId="45DED898" w14:textId="77777777" w:rsidR="00DF3662" w:rsidRDefault="00DF3662" w:rsidP="00DF3662">
      <w:pPr>
        <w:pStyle w:val="berschrift2"/>
      </w:pPr>
      <w:r>
        <w:t>Professionelle Kunden</w:t>
      </w:r>
    </w:p>
    <w:tbl>
      <w:tblPr>
        <w:tblStyle w:val="TableNormal"/>
        <w:tblW w:w="96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4613"/>
        <w:gridCol w:w="1482"/>
        <w:gridCol w:w="1134"/>
      </w:tblGrid>
      <w:tr w:rsidR="00DF3662" w14:paraId="5DC5DCE6" w14:textId="77777777" w:rsidTr="00C264FC">
        <w:trPr>
          <w:trHeight w:val="20"/>
        </w:trPr>
        <w:tc>
          <w:tcPr>
            <w:tcW w:w="2442" w:type="dxa"/>
          </w:tcPr>
          <w:p w14:paraId="1128135E" w14:textId="77777777" w:rsidR="00DF3662" w:rsidRPr="00C264FC" w:rsidRDefault="00DF3662" w:rsidP="00DF3662">
            <w:pPr>
              <w:rPr>
                <w:rFonts w:asciiTheme="majorHAnsi" w:hAnsiTheme="majorHAnsi"/>
                <w:sz w:val="20"/>
              </w:rPr>
            </w:pPr>
          </w:p>
        </w:tc>
        <w:tc>
          <w:tcPr>
            <w:tcW w:w="4613" w:type="dxa"/>
          </w:tcPr>
          <w:p w14:paraId="497BAFF3" w14:textId="77777777" w:rsidR="00DF3662" w:rsidRPr="00C264FC" w:rsidRDefault="00DF3662" w:rsidP="00DF3662">
            <w:pPr>
              <w:pStyle w:val="TableParagraph"/>
              <w:ind w:right="183"/>
              <w:rPr>
                <w:rFonts w:asciiTheme="majorHAnsi" w:hAnsiTheme="majorHAnsi"/>
                <w:b/>
                <w:sz w:val="20"/>
                <w:szCs w:val="20"/>
              </w:rPr>
            </w:pPr>
            <w:r w:rsidRPr="00C264FC">
              <w:rPr>
                <w:rFonts w:asciiTheme="majorHAnsi" w:hAnsiTheme="majorHAnsi"/>
                <w:b/>
                <w:sz w:val="20"/>
                <w:szCs w:val="20"/>
              </w:rPr>
              <w:t>Warn- und Hinweispflichten</w:t>
            </w:r>
          </w:p>
        </w:tc>
        <w:tc>
          <w:tcPr>
            <w:tcW w:w="1482" w:type="dxa"/>
          </w:tcPr>
          <w:p w14:paraId="2919DCF6" w14:textId="77777777" w:rsidR="00DF3662" w:rsidRPr="00C264FC" w:rsidRDefault="00DF3662" w:rsidP="00DF3662">
            <w:pPr>
              <w:pStyle w:val="TableParagraph"/>
              <w:ind w:left="104" w:right="104"/>
              <w:rPr>
                <w:rFonts w:asciiTheme="majorHAnsi" w:hAnsiTheme="majorHAnsi"/>
                <w:b/>
                <w:sz w:val="20"/>
                <w:szCs w:val="20"/>
              </w:rPr>
            </w:pPr>
            <w:r w:rsidRPr="00C264FC">
              <w:rPr>
                <w:rFonts w:asciiTheme="majorHAnsi" w:hAnsiTheme="majorHAnsi"/>
                <w:b/>
                <w:sz w:val="20"/>
                <w:szCs w:val="20"/>
              </w:rPr>
              <w:t>Form</w:t>
            </w:r>
          </w:p>
        </w:tc>
        <w:tc>
          <w:tcPr>
            <w:tcW w:w="1134" w:type="dxa"/>
          </w:tcPr>
          <w:p w14:paraId="603EA17B" w14:textId="77777777" w:rsidR="00DF3662" w:rsidRPr="00C264FC" w:rsidRDefault="00DF3662" w:rsidP="00DF3662">
            <w:pPr>
              <w:pStyle w:val="TableParagraph"/>
              <w:ind w:right="-16"/>
              <w:rPr>
                <w:rFonts w:asciiTheme="majorHAnsi" w:hAnsiTheme="majorHAnsi"/>
                <w:b/>
                <w:sz w:val="20"/>
                <w:szCs w:val="20"/>
              </w:rPr>
            </w:pPr>
            <w:r w:rsidRPr="00C264FC">
              <w:rPr>
                <w:rFonts w:asciiTheme="majorHAnsi" w:hAnsiTheme="majorHAnsi"/>
                <w:b/>
                <w:sz w:val="20"/>
                <w:szCs w:val="20"/>
              </w:rPr>
              <w:t>rechtliche Grundlage</w:t>
            </w:r>
          </w:p>
        </w:tc>
      </w:tr>
      <w:tr w:rsidR="00DF3662" w14:paraId="6E37C4DE" w14:textId="77777777" w:rsidTr="00C264FC">
        <w:trPr>
          <w:trHeight w:val="20"/>
        </w:trPr>
        <w:tc>
          <w:tcPr>
            <w:tcW w:w="2442" w:type="dxa"/>
          </w:tcPr>
          <w:p w14:paraId="0AB84F01" w14:textId="77777777" w:rsidR="00DF3662" w:rsidRPr="00C264FC" w:rsidRDefault="00DF3662" w:rsidP="00DF3662">
            <w:pPr>
              <w:pStyle w:val="TableParagraph"/>
              <w:spacing w:line="242" w:lineRule="auto"/>
              <w:ind w:right="370"/>
              <w:rPr>
                <w:rFonts w:asciiTheme="majorHAnsi" w:hAnsiTheme="majorHAnsi"/>
                <w:sz w:val="20"/>
                <w:szCs w:val="20"/>
              </w:rPr>
            </w:pPr>
            <w:r w:rsidRPr="00C264FC">
              <w:rPr>
                <w:rFonts w:asciiTheme="majorHAnsi" w:hAnsiTheme="majorHAnsi"/>
                <w:sz w:val="20"/>
                <w:szCs w:val="20"/>
              </w:rPr>
              <w:t>Informationen über die Kundeneinstufung</w:t>
            </w:r>
          </w:p>
        </w:tc>
        <w:tc>
          <w:tcPr>
            <w:tcW w:w="4613" w:type="dxa"/>
          </w:tcPr>
          <w:p w14:paraId="5BBB9EF8" w14:textId="77777777" w:rsidR="00DF3662" w:rsidRPr="00C264FC" w:rsidRDefault="00DF3662" w:rsidP="00DF3662">
            <w:pPr>
              <w:pStyle w:val="TableParagraph"/>
              <w:spacing w:line="242" w:lineRule="auto"/>
              <w:ind w:right="183"/>
              <w:rPr>
                <w:rFonts w:asciiTheme="majorHAnsi" w:hAnsiTheme="majorHAnsi"/>
                <w:sz w:val="20"/>
                <w:szCs w:val="20"/>
                <w:lang w:val="de-AT"/>
              </w:rPr>
            </w:pPr>
            <w:r w:rsidRPr="00C264FC">
              <w:rPr>
                <w:rFonts w:asciiTheme="majorHAnsi" w:hAnsiTheme="majorHAnsi"/>
                <w:sz w:val="20"/>
                <w:szCs w:val="20"/>
                <w:lang w:val="de-AT"/>
              </w:rPr>
              <w:t>Die Einstufung und Behandlung eines Privatunden als professioneller Kunde ist nur zulässig, wenn das Kreditinstitut den Kunden schriftlich klar darauf hinweist, welches Schutzniveau und welche Anlegerentschädigungsrechte er gegebenenfalls durch die Einstufung als professioneller Kunde verliert.</w:t>
            </w:r>
          </w:p>
        </w:tc>
        <w:tc>
          <w:tcPr>
            <w:tcW w:w="1482" w:type="dxa"/>
          </w:tcPr>
          <w:p w14:paraId="47CE867B" w14:textId="77777777" w:rsidR="00DF3662" w:rsidRPr="00C264FC" w:rsidRDefault="00DF3662" w:rsidP="00C264FC">
            <w:pPr>
              <w:pStyle w:val="TableParagraph"/>
              <w:ind w:left="73"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5909F639" w14:textId="77777777" w:rsidR="00DF3662" w:rsidRPr="00C264FC" w:rsidRDefault="00DF3662" w:rsidP="00DF3662">
            <w:pPr>
              <w:pStyle w:val="TableParagraph"/>
              <w:ind w:left="105"/>
              <w:rPr>
                <w:rFonts w:asciiTheme="majorHAnsi" w:hAnsiTheme="majorHAnsi"/>
                <w:sz w:val="20"/>
                <w:szCs w:val="20"/>
              </w:rPr>
            </w:pPr>
            <w:r w:rsidRPr="00C264FC">
              <w:rPr>
                <w:rFonts w:asciiTheme="majorHAnsi" w:hAnsiTheme="majorHAnsi"/>
                <w:sz w:val="20"/>
                <w:szCs w:val="20"/>
              </w:rPr>
              <w:t>§ 67 (2) Zif. 2 WAG 2018</w:t>
            </w:r>
          </w:p>
        </w:tc>
      </w:tr>
      <w:tr w:rsidR="00DF3662" w14:paraId="56F6B4CE" w14:textId="77777777" w:rsidTr="00C264FC">
        <w:trPr>
          <w:trHeight w:val="20"/>
        </w:trPr>
        <w:tc>
          <w:tcPr>
            <w:tcW w:w="2442" w:type="dxa"/>
          </w:tcPr>
          <w:p w14:paraId="6C886285" w14:textId="77777777" w:rsidR="00DF3662" w:rsidRPr="00C264FC" w:rsidRDefault="00DF3662" w:rsidP="00DF3662">
            <w:pPr>
              <w:rPr>
                <w:rFonts w:asciiTheme="majorHAnsi" w:hAnsiTheme="majorHAnsi"/>
                <w:sz w:val="20"/>
              </w:rPr>
            </w:pPr>
          </w:p>
        </w:tc>
        <w:tc>
          <w:tcPr>
            <w:tcW w:w="4613" w:type="dxa"/>
          </w:tcPr>
          <w:p w14:paraId="47387B7B" w14:textId="77777777" w:rsidR="00DF3662" w:rsidRPr="00C264FC" w:rsidRDefault="00DF3662" w:rsidP="00DF3662">
            <w:pPr>
              <w:pStyle w:val="TableParagraph"/>
              <w:spacing w:line="242" w:lineRule="auto"/>
              <w:ind w:right="98"/>
              <w:rPr>
                <w:rFonts w:asciiTheme="majorHAnsi" w:hAnsiTheme="majorHAnsi"/>
                <w:sz w:val="20"/>
                <w:szCs w:val="20"/>
                <w:lang w:val="de-AT"/>
              </w:rPr>
            </w:pPr>
            <w:r w:rsidRPr="00C264FC">
              <w:rPr>
                <w:rFonts w:asciiTheme="majorHAnsi" w:hAnsiTheme="majorHAnsi"/>
                <w:sz w:val="20"/>
                <w:szCs w:val="20"/>
                <w:lang w:val="de-AT"/>
              </w:rPr>
              <w:t>Das Kreditinstitut hat seine Kunden auf einem dauerhaften Datenträger zu unterrichten, ob eine Möglichkeit, eine andere Einstufung zu verlangen, besteht, und über jegliche sich daraus ergebende Einschränkung des Kundenschutzniveaus zu informieren.</w:t>
            </w:r>
          </w:p>
        </w:tc>
        <w:tc>
          <w:tcPr>
            <w:tcW w:w="1482" w:type="dxa"/>
          </w:tcPr>
          <w:p w14:paraId="5CE5FE90" w14:textId="77777777" w:rsidR="00DF3662" w:rsidRPr="00C264FC" w:rsidRDefault="00DF3662" w:rsidP="00C264FC">
            <w:pPr>
              <w:pStyle w:val="TableParagraph"/>
              <w:ind w:left="73"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7E63D531" w14:textId="77777777" w:rsidR="00DF3662" w:rsidRPr="00C264FC" w:rsidRDefault="00DF3662" w:rsidP="00DF3662">
            <w:pPr>
              <w:pStyle w:val="TableParagraph"/>
              <w:ind w:left="105"/>
              <w:rPr>
                <w:rFonts w:asciiTheme="majorHAnsi" w:hAnsiTheme="majorHAnsi"/>
                <w:sz w:val="20"/>
                <w:szCs w:val="20"/>
              </w:rPr>
            </w:pPr>
            <w:r w:rsidRPr="00C264FC">
              <w:rPr>
                <w:rFonts w:asciiTheme="majorHAnsi" w:hAnsiTheme="majorHAnsi"/>
                <w:sz w:val="20"/>
                <w:szCs w:val="20"/>
              </w:rPr>
              <w:t>§ 66 (3) WAG 2018</w:t>
            </w:r>
          </w:p>
        </w:tc>
      </w:tr>
      <w:tr w:rsidR="00DF3662" w14:paraId="586B95F3" w14:textId="77777777" w:rsidTr="00C264FC">
        <w:trPr>
          <w:trHeight w:val="20"/>
        </w:trPr>
        <w:tc>
          <w:tcPr>
            <w:tcW w:w="2442" w:type="dxa"/>
          </w:tcPr>
          <w:p w14:paraId="5183345A" w14:textId="77777777" w:rsidR="00DF3662" w:rsidRPr="00C264FC" w:rsidRDefault="00DF3662" w:rsidP="00DF3662">
            <w:pPr>
              <w:pStyle w:val="TableParagraph"/>
              <w:ind w:right="136"/>
              <w:rPr>
                <w:rFonts w:asciiTheme="majorHAnsi" w:hAnsiTheme="majorHAnsi"/>
                <w:sz w:val="20"/>
                <w:szCs w:val="20"/>
              </w:rPr>
            </w:pPr>
            <w:r w:rsidRPr="00C264FC">
              <w:rPr>
                <w:rFonts w:asciiTheme="majorHAnsi" w:hAnsiTheme="majorHAnsi"/>
                <w:sz w:val="20"/>
                <w:szCs w:val="20"/>
              </w:rPr>
              <w:t>Information für Kunden</w:t>
            </w:r>
          </w:p>
        </w:tc>
        <w:tc>
          <w:tcPr>
            <w:tcW w:w="4613" w:type="dxa"/>
          </w:tcPr>
          <w:p w14:paraId="317C41A7" w14:textId="77777777" w:rsidR="00DF3662" w:rsidRPr="00C264FC" w:rsidRDefault="00DF3662" w:rsidP="00DF3662">
            <w:pPr>
              <w:pStyle w:val="TableParagraph"/>
              <w:spacing w:line="242" w:lineRule="auto"/>
              <w:ind w:right="121" w:hanging="1"/>
              <w:rPr>
                <w:rFonts w:asciiTheme="majorHAnsi" w:hAnsiTheme="majorHAnsi"/>
                <w:sz w:val="20"/>
                <w:szCs w:val="20"/>
                <w:lang w:val="de-AT"/>
              </w:rPr>
            </w:pPr>
            <w:r w:rsidRPr="00C264FC">
              <w:rPr>
                <w:rFonts w:asciiTheme="majorHAnsi" w:hAnsiTheme="majorHAnsi"/>
                <w:sz w:val="20"/>
                <w:szCs w:val="20"/>
                <w:lang w:val="de-AT"/>
              </w:rPr>
              <w:t>Informationen über vorgeschlagene Anlagestrategien umfassen auch eine geeignete Beschreibung und Warnhinweise zu den mit diesen Anlagestrategien verbundenen Risiken sowie die Eignung der Finanzinstrumente für die entsprechende Kundenkategorie</w:t>
            </w:r>
          </w:p>
        </w:tc>
        <w:tc>
          <w:tcPr>
            <w:tcW w:w="1482" w:type="dxa"/>
          </w:tcPr>
          <w:p w14:paraId="06EF7F29" w14:textId="77777777" w:rsidR="00DF3662" w:rsidRPr="00C264FC" w:rsidRDefault="00DF3662" w:rsidP="00C264FC">
            <w:pPr>
              <w:pStyle w:val="TableParagraph"/>
              <w:ind w:left="73" w:right="104"/>
              <w:rPr>
                <w:rFonts w:asciiTheme="majorHAnsi" w:hAnsiTheme="majorHAnsi"/>
                <w:sz w:val="20"/>
                <w:szCs w:val="20"/>
                <w:lang w:val="de-AT"/>
              </w:rPr>
            </w:pPr>
            <w:r w:rsidRPr="00C264FC">
              <w:rPr>
                <w:rFonts w:asciiTheme="majorHAnsi" w:hAnsiTheme="majorHAnsi"/>
                <w:sz w:val="20"/>
                <w:szCs w:val="20"/>
                <w:lang w:val="de-AT"/>
              </w:rPr>
              <w:t>standardisiert</w:t>
            </w:r>
          </w:p>
          <w:p w14:paraId="2CEDF30E" w14:textId="77777777" w:rsidR="00DF3662" w:rsidRPr="00C264FC" w:rsidRDefault="00DF3662" w:rsidP="00C264FC">
            <w:pPr>
              <w:pStyle w:val="TableParagraph"/>
              <w:spacing w:before="8"/>
              <w:ind w:left="73" w:right="0"/>
              <w:rPr>
                <w:rFonts w:asciiTheme="majorHAnsi" w:hAnsiTheme="majorHAnsi"/>
                <w:sz w:val="20"/>
                <w:szCs w:val="20"/>
                <w:lang w:val="de-AT"/>
              </w:rPr>
            </w:pPr>
          </w:p>
          <w:p w14:paraId="3F922B8A" w14:textId="77777777" w:rsidR="00DF3662" w:rsidRPr="00C264FC" w:rsidRDefault="00DF3662" w:rsidP="00C264FC">
            <w:pPr>
              <w:pStyle w:val="TableParagraph"/>
              <w:spacing w:line="242" w:lineRule="auto"/>
              <w:ind w:left="73" w:right="104"/>
              <w:rPr>
                <w:rFonts w:asciiTheme="majorHAnsi" w:hAnsiTheme="majorHAnsi"/>
                <w:sz w:val="20"/>
                <w:szCs w:val="20"/>
                <w:lang w:val="de-AT"/>
              </w:rPr>
            </w:pPr>
          </w:p>
        </w:tc>
        <w:tc>
          <w:tcPr>
            <w:tcW w:w="1134" w:type="dxa"/>
          </w:tcPr>
          <w:p w14:paraId="659D2399" w14:textId="77777777" w:rsidR="00DF3662" w:rsidRPr="00C264FC" w:rsidRDefault="00DF3662" w:rsidP="00DF3662">
            <w:pPr>
              <w:pStyle w:val="TableParagraph"/>
              <w:spacing w:before="4"/>
              <w:rPr>
                <w:rFonts w:asciiTheme="majorHAnsi" w:hAnsiTheme="majorHAnsi"/>
                <w:sz w:val="20"/>
                <w:szCs w:val="20"/>
              </w:rPr>
            </w:pPr>
            <w:r w:rsidRPr="00C264FC">
              <w:rPr>
                <w:rFonts w:asciiTheme="majorHAnsi" w:hAnsiTheme="majorHAnsi"/>
                <w:sz w:val="20"/>
                <w:szCs w:val="20"/>
              </w:rPr>
              <w:t>§ 48 (1) Zif. 2 WAG 2018</w:t>
            </w:r>
          </w:p>
        </w:tc>
      </w:tr>
      <w:tr w:rsidR="00C264FC" w14:paraId="508D5F9C" w14:textId="77777777" w:rsidTr="00C264FC">
        <w:trPr>
          <w:trHeight w:val="20"/>
        </w:trPr>
        <w:tc>
          <w:tcPr>
            <w:tcW w:w="2442" w:type="dxa"/>
          </w:tcPr>
          <w:p w14:paraId="32645E4D" w14:textId="77777777" w:rsidR="00C264FC" w:rsidRPr="00B82EFE" w:rsidRDefault="00C264FC" w:rsidP="00DF3662">
            <w:pPr>
              <w:pStyle w:val="TableParagraph"/>
              <w:ind w:right="136"/>
              <w:rPr>
                <w:rFonts w:asciiTheme="majorHAnsi" w:hAnsiTheme="majorHAnsi"/>
                <w:sz w:val="20"/>
                <w:szCs w:val="20"/>
                <w:lang w:val="de-AT"/>
              </w:rPr>
            </w:pPr>
            <w:r w:rsidRPr="00C264FC">
              <w:rPr>
                <w:rFonts w:asciiTheme="majorHAnsi" w:hAnsiTheme="majorHAnsi"/>
                <w:sz w:val="20"/>
                <w:szCs w:val="20"/>
                <w:lang w:val="de-AT"/>
              </w:rPr>
              <w:t>Zusammenlegung und Zuordnung von Aufträgen</w:t>
            </w:r>
          </w:p>
        </w:tc>
        <w:tc>
          <w:tcPr>
            <w:tcW w:w="4613" w:type="dxa"/>
          </w:tcPr>
          <w:p w14:paraId="4F826D57" w14:textId="77777777" w:rsidR="00C264FC" w:rsidRPr="00C264FC" w:rsidRDefault="00C264FC" w:rsidP="00DF3662">
            <w:pPr>
              <w:pStyle w:val="TableParagraph"/>
              <w:spacing w:line="242" w:lineRule="auto"/>
              <w:ind w:right="121" w:hanging="1"/>
              <w:rPr>
                <w:rFonts w:asciiTheme="majorHAnsi" w:hAnsiTheme="majorHAnsi"/>
                <w:sz w:val="20"/>
                <w:szCs w:val="20"/>
                <w:lang w:val="de-AT"/>
              </w:rPr>
            </w:pPr>
            <w:r w:rsidRPr="00C264FC">
              <w:rPr>
                <w:rFonts w:asciiTheme="majorHAnsi" w:hAnsiTheme="majorHAnsi"/>
                <w:sz w:val="20"/>
                <w:szCs w:val="20"/>
                <w:lang w:val="de-AT"/>
              </w:rPr>
              <w:t>Vor Zusammenlegung von Aufträgen eines Kunden mit anderen Kundenaufträgen oder mit eigenen Aufträgen ist dem Kunden vom Kreditinstitut mitzuteilen, dass eine derartige Zusammenlegung in Bezug auf einen bestimmten Auftrag nachteilig sein kann.</w:t>
            </w:r>
          </w:p>
        </w:tc>
        <w:tc>
          <w:tcPr>
            <w:tcW w:w="1482" w:type="dxa"/>
          </w:tcPr>
          <w:p w14:paraId="59A97360" w14:textId="77777777" w:rsidR="00C264FC" w:rsidRPr="00C264FC" w:rsidRDefault="00C264FC" w:rsidP="00C264FC">
            <w:pPr>
              <w:pStyle w:val="TableParagraph"/>
              <w:ind w:left="73" w:right="104"/>
              <w:rPr>
                <w:rFonts w:asciiTheme="majorHAnsi" w:hAnsiTheme="majorHAnsi"/>
                <w:sz w:val="20"/>
                <w:szCs w:val="20"/>
                <w:lang w:val="de-AT"/>
              </w:rPr>
            </w:pPr>
            <w:r w:rsidRPr="00C264FC">
              <w:rPr>
                <w:rFonts w:asciiTheme="majorHAnsi" w:hAnsiTheme="majorHAnsi"/>
                <w:sz w:val="20"/>
                <w:szCs w:val="20"/>
              </w:rPr>
              <w:t>standardisiert</w:t>
            </w:r>
          </w:p>
        </w:tc>
        <w:tc>
          <w:tcPr>
            <w:tcW w:w="1134" w:type="dxa"/>
          </w:tcPr>
          <w:p w14:paraId="54BC22BC" w14:textId="77777777" w:rsidR="00C264FC" w:rsidRPr="00C264FC" w:rsidRDefault="00C264FC" w:rsidP="00DF3662">
            <w:pPr>
              <w:pStyle w:val="TableParagraph"/>
              <w:spacing w:before="4"/>
              <w:rPr>
                <w:rFonts w:asciiTheme="majorHAnsi" w:hAnsiTheme="majorHAnsi"/>
                <w:sz w:val="20"/>
                <w:szCs w:val="20"/>
              </w:rPr>
            </w:pPr>
            <w:r w:rsidRPr="00C264FC">
              <w:rPr>
                <w:rFonts w:asciiTheme="majorHAnsi" w:hAnsiTheme="majorHAnsi"/>
                <w:sz w:val="20"/>
                <w:szCs w:val="20"/>
              </w:rPr>
              <w:t>Art 68 del VO</w:t>
            </w:r>
          </w:p>
        </w:tc>
      </w:tr>
      <w:tr w:rsidR="00C264FC" w14:paraId="02D5D511" w14:textId="77777777" w:rsidTr="00C264FC">
        <w:trPr>
          <w:trHeight w:val="20"/>
        </w:trPr>
        <w:tc>
          <w:tcPr>
            <w:tcW w:w="2442" w:type="dxa"/>
          </w:tcPr>
          <w:p w14:paraId="5A99D14A" w14:textId="77777777" w:rsidR="00C264FC" w:rsidRPr="00C264FC" w:rsidRDefault="00C264FC" w:rsidP="00C264FC">
            <w:pPr>
              <w:pStyle w:val="TableParagraph"/>
              <w:ind w:right="136"/>
              <w:rPr>
                <w:rFonts w:asciiTheme="majorHAnsi" w:hAnsiTheme="majorHAnsi"/>
                <w:sz w:val="20"/>
                <w:szCs w:val="20"/>
              </w:rPr>
            </w:pPr>
            <w:r w:rsidRPr="00C264FC">
              <w:rPr>
                <w:rFonts w:asciiTheme="majorHAnsi" w:hAnsiTheme="majorHAnsi"/>
                <w:sz w:val="20"/>
                <w:szCs w:val="20"/>
                <w:lang w:val="de-AT"/>
              </w:rPr>
              <w:t>Aufstellung über Kundenfinanzinstrumente</w:t>
            </w:r>
          </w:p>
        </w:tc>
        <w:tc>
          <w:tcPr>
            <w:tcW w:w="4613" w:type="dxa"/>
          </w:tcPr>
          <w:p w14:paraId="59FEFA1E" w14:textId="77777777" w:rsidR="00C264FC" w:rsidRPr="00C264FC" w:rsidRDefault="00C264FC" w:rsidP="00C264FC">
            <w:pPr>
              <w:pStyle w:val="TableParagraph"/>
              <w:spacing w:line="242" w:lineRule="auto"/>
              <w:ind w:right="121" w:hanging="1"/>
              <w:rPr>
                <w:rFonts w:asciiTheme="majorHAnsi" w:hAnsiTheme="majorHAnsi"/>
                <w:sz w:val="20"/>
                <w:szCs w:val="20"/>
                <w:lang w:val="de-AT"/>
              </w:rPr>
            </w:pPr>
            <w:r w:rsidRPr="00B82EFE">
              <w:rPr>
                <w:rFonts w:asciiTheme="majorHAnsi" w:hAnsiTheme="majorHAnsi"/>
                <w:sz w:val="20"/>
                <w:szCs w:val="20"/>
                <w:lang w:val="de-AT"/>
              </w:rPr>
              <w:t>Hinweis darauf, dass der fehlende Marktkurs vermutlich auf mangelnde Liquidität hindeutet</w:t>
            </w:r>
          </w:p>
        </w:tc>
        <w:tc>
          <w:tcPr>
            <w:tcW w:w="1482" w:type="dxa"/>
          </w:tcPr>
          <w:p w14:paraId="25CE42DE" w14:textId="77777777" w:rsidR="00C264FC" w:rsidRPr="00C264FC" w:rsidRDefault="00C264FC" w:rsidP="00C264FC">
            <w:pPr>
              <w:pStyle w:val="TableParagraph"/>
              <w:ind w:left="73" w:right="104"/>
              <w:rPr>
                <w:rFonts w:asciiTheme="majorHAnsi" w:hAnsiTheme="majorHAnsi"/>
                <w:sz w:val="20"/>
                <w:szCs w:val="20"/>
                <w:lang w:val="de-AT"/>
              </w:rPr>
            </w:pPr>
            <w:r w:rsidRPr="00C264FC">
              <w:rPr>
                <w:rFonts w:asciiTheme="majorHAnsi" w:hAnsiTheme="majorHAnsi"/>
                <w:sz w:val="20"/>
                <w:szCs w:val="20"/>
              </w:rPr>
              <w:t>standardisiert</w:t>
            </w:r>
          </w:p>
        </w:tc>
        <w:tc>
          <w:tcPr>
            <w:tcW w:w="1134" w:type="dxa"/>
          </w:tcPr>
          <w:p w14:paraId="74E7FCB0" w14:textId="77777777" w:rsidR="00C264FC" w:rsidRPr="00C264FC" w:rsidDel="000E06BB" w:rsidRDefault="00C264FC" w:rsidP="00C264FC">
            <w:pPr>
              <w:pStyle w:val="TableParagraph"/>
              <w:ind w:left="105"/>
              <w:rPr>
                <w:rFonts w:asciiTheme="majorHAnsi" w:hAnsiTheme="majorHAnsi"/>
                <w:sz w:val="20"/>
                <w:szCs w:val="20"/>
              </w:rPr>
            </w:pPr>
            <w:r w:rsidRPr="00C264FC">
              <w:rPr>
                <w:rFonts w:asciiTheme="majorHAnsi" w:hAnsiTheme="majorHAnsi"/>
                <w:sz w:val="20"/>
                <w:szCs w:val="20"/>
              </w:rPr>
              <w:t>Art 63 (2) lit f del VO</w:t>
            </w:r>
          </w:p>
        </w:tc>
      </w:tr>
      <w:tr w:rsidR="00C264FC" w14:paraId="655356F3" w14:textId="77777777" w:rsidTr="00C264FC">
        <w:trPr>
          <w:trHeight w:val="20"/>
        </w:trPr>
        <w:tc>
          <w:tcPr>
            <w:tcW w:w="2442" w:type="dxa"/>
          </w:tcPr>
          <w:p w14:paraId="605B9AA8" w14:textId="77777777" w:rsidR="00C264FC" w:rsidRPr="00B82EFE" w:rsidRDefault="00C264FC" w:rsidP="00C264FC">
            <w:pPr>
              <w:pStyle w:val="TableParagraph"/>
              <w:ind w:right="136"/>
              <w:rPr>
                <w:rFonts w:asciiTheme="majorHAnsi" w:hAnsiTheme="majorHAnsi"/>
                <w:sz w:val="20"/>
                <w:szCs w:val="20"/>
                <w:lang w:val="de-AT"/>
              </w:rPr>
            </w:pPr>
            <w:r w:rsidRPr="00C264FC">
              <w:rPr>
                <w:rFonts w:asciiTheme="majorHAnsi" w:hAnsiTheme="majorHAnsi"/>
                <w:sz w:val="20"/>
                <w:szCs w:val="20"/>
                <w:lang w:val="de-AT"/>
              </w:rPr>
              <w:t>Informationsanforderung en zum Schutz von Kundenfinanzinstrument en und Kundengeldern</w:t>
            </w:r>
          </w:p>
        </w:tc>
        <w:tc>
          <w:tcPr>
            <w:tcW w:w="4613" w:type="dxa"/>
          </w:tcPr>
          <w:p w14:paraId="354902B0" w14:textId="77777777" w:rsidR="00C264FC" w:rsidRPr="00C264FC" w:rsidRDefault="00C264FC" w:rsidP="00C264FC">
            <w:pPr>
              <w:pStyle w:val="TableParagraph"/>
              <w:spacing w:line="242" w:lineRule="auto"/>
              <w:ind w:right="121" w:hanging="1"/>
              <w:rPr>
                <w:rFonts w:asciiTheme="majorHAnsi" w:hAnsiTheme="majorHAnsi"/>
                <w:sz w:val="20"/>
                <w:szCs w:val="20"/>
                <w:lang w:val="de-AT"/>
              </w:rPr>
            </w:pPr>
            <w:r w:rsidRPr="00C264FC">
              <w:rPr>
                <w:rFonts w:asciiTheme="majorHAnsi" w:hAnsiTheme="majorHAnsi"/>
                <w:sz w:val="20"/>
                <w:szCs w:val="20"/>
                <w:lang w:val="de-AT"/>
              </w:rPr>
              <w:t>Das Kreditinstitut hat den Kunden zu informieren, wenn Konten mit Finanzinstrumenten oder Geldern des betreffenden Kunden unter die Rechtsvorschriften eines Drittlands fallen, und ihn darauf hinzuweisen, dass dies seine Rechte in Bezug auf die betreffenden Finanzinstrumente oder Gelder beeinflussen kann.</w:t>
            </w:r>
          </w:p>
        </w:tc>
        <w:tc>
          <w:tcPr>
            <w:tcW w:w="1482" w:type="dxa"/>
          </w:tcPr>
          <w:p w14:paraId="4CF8FABF" w14:textId="77777777" w:rsidR="00C264FC" w:rsidRPr="00C264FC" w:rsidRDefault="00C264FC" w:rsidP="00C264FC">
            <w:pPr>
              <w:pStyle w:val="TableParagraph"/>
              <w:ind w:left="73" w:right="104"/>
              <w:rPr>
                <w:rFonts w:asciiTheme="majorHAnsi" w:hAnsiTheme="majorHAnsi"/>
                <w:sz w:val="20"/>
                <w:szCs w:val="20"/>
                <w:lang w:val="de-AT"/>
              </w:rPr>
            </w:pPr>
            <w:r w:rsidRPr="00C264FC">
              <w:rPr>
                <w:rFonts w:asciiTheme="majorHAnsi" w:hAnsiTheme="majorHAnsi"/>
                <w:sz w:val="20"/>
                <w:szCs w:val="20"/>
              </w:rPr>
              <w:t>standardisiert</w:t>
            </w:r>
          </w:p>
        </w:tc>
        <w:tc>
          <w:tcPr>
            <w:tcW w:w="1134" w:type="dxa"/>
          </w:tcPr>
          <w:p w14:paraId="06B83EF1" w14:textId="77777777" w:rsidR="00C264FC" w:rsidRPr="00C264FC" w:rsidRDefault="00C264FC" w:rsidP="00C264FC">
            <w:pPr>
              <w:pStyle w:val="TableParagraph"/>
              <w:spacing w:before="4"/>
              <w:rPr>
                <w:rFonts w:asciiTheme="majorHAnsi" w:hAnsiTheme="majorHAnsi"/>
                <w:sz w:val="20"/>
                <w:szCs w:val="20"/>
              </w:rPr>
            </w:pPr>
            <w:r w:rsidRPr="00C264FC">
              <w:rPr>
                <w:rFonts w:asciiTheme="majorHAnsi" w:hAnsiTheme="majorHAnsi"/>
                <w:sz w:val="20"/>
                <w:szCs w:val="20"/>
              </w:rPr>
              <w:t>Art 49 (</w:t>
            </w:r>
            <w:r w:rsidRPr="0087008F">
              <w:rPr>
                <w:rFonts w:asciiTheme="majorHAnsi" w:hAnsiTheme="majorHAnsi"/>
                <w:strike/>
                <w:color w:val="FF0000"/>
                <w:sz w:val="20"/>
                <w:szCs w:val="20"/>
              </w:rPr>
              <w:t>6</w:t>
            </w:r>
            <w:r w:rsidR="0087008F" w:rsidRPr="0087008F">
              <w:rPr>
                <w:rFonts w:asciiTheme="majorHAnsi" w:hAnsiTheme="majorHAnsi"/>
                <w:color w:val="92D050"/>
                <w:sz w:val="20"/>
                <w:szCs w:val="20"/>
              </w:rPr>
              <w:t>5</w:t>
            </w:r>
            <w:r w:rsidRPr="00C264FC">
              <w:rPr>
                <w:rFonts w:asciiTheme="majorHAnsi" w:hAnsiTheme="majorHAnsi"/>
                <w:sz w:val="20"/>
                <w:szCs w:val="20"/>
              </w:rPr>
              <w:t>) del VO</w:t>
            </w:r>
          </w:p>
        </w:tc>
      </w:tr>
      <w:tr w:rsidR="00C264FC" w14:paraId="04C867BC" w14:textId="77777777" w:rsidTr="00C264FC">
        <w:trPr>
          <w:trHeight w:val="20"/>
        </w:trPr>
        <w:tc>
          <w:tcPr>
            <w:tcW w:w="2442" w:type="dxa"/>
          </w:tcPr>
          <w:p w14:paraId="493B9958" w14:textId="77777777" w:rsidR="00C264FC" w:rsidRPr="00C264FC" w:rsidRDefault="00C264FC" w:rsidP="00C264FC">
            <w:pPr>
              <w:pStyle w:val="TableParagraph"/>
              <w:ind w:right="136"/>
              <w:rPr>
                <w:rFonts w:asciiTheme="majorHAnsi" w:hAnsiTheme="majorHAnsi"/>
                <w:sz w:val="20"/>
                <w:szCs w:val="20"/>
              </w:rPr>
            </w:pPr>
          </w:p>
        </w:tc>
        <w:tc>
          <w:tcPr>
            <w:tcW w:w="4613" w:type="dxa"/>
          </w:tcPr>
          <w:p w14:paraId="0E76A27C" w14:textId="77777777" w:rsidR="00C264FC" w:rsidRPr="00C264FC" w:rsidRDefault="00C264FC" w:rsidP="00C264FC">
            <w:pPr>
              <w:pStyle w:val="TableParagraph"/>
              <w:spacing w:line="242" w:lineRule="auto"/>
              <w:ind w:right="121" w:hanging="1"/>
              <w:rPr>
                <w:rFonts w:asciiTheme="majorHAnsi" w:hAnsiTheme="majorHAnsi"/>
                <w:sz w:val="20"/>
                <w:szCs w:val="20"/>
                <w:lang w:val="de-AT"/>
              </w:rPr>
            </w:pPr>
            <w:r w:rsidRPr="00C264FC">
              <w:rPr>
                <w:rFonts w:asciiTheme="majorHAnsi" w:hAnsiTheme="majorHAnsi"/>
                <w:sz w:val="20"/>
                <w:szCs w:val="20"/>
                <w:lang w:val="de-AT"/>
              </w:rPr>
              <w:t>Das Kreditinstitut hat den Kunden über die Existenz und die Bedingungen eines etwaigen Sicherungs- oder Pfandrechts oder eines Rechts auf Aufrechnung zu informieren, das es in Bezug auf die Finanzinstrumente oder Gelder des Kunden hat oder haben könnte; gegebenenfalls hat das Kreditinstitut den Kunden auch darüber zu informieren, dass</w:t>
            </w:r>
            <w:r w:rsidRPr="00C264FC">
              <w:rPr>
                <w:rFonts w:asciiTheme="majorHAnsi" w:hAnsiTheme="majorHAnsi"/>
                <w:spacing w:val="-11"/>
                <w:sz w:val="20"/>
                <w:szCs w:val="20"/>
                <w:lang w:val="de-AT"/>
              </w:rPr>
              <w:t xml:space="preserve"> </w:t>
            </w:r>
            <w:r w:rsidRPr="00C264FC">
              <w:rPr>
                <w:rFonts w:asciiTheme="majorHAnsi" w:hAnsiTheme="majorHAnsi"/>
                <w:sz w:val="20"/>
                <w:szCs w:val="20"/>
                <w:lang w:val="de-AT"/>
              </w:rPr>
              <w:t>eine Verwahrstelle ein Sicherungsrecht oder ein Pfandrecht oder ein Recht</w:t>
            </w:r>
            <w:r w:rsidRPr="00C264FC">
              <w:rPr>
                <w:rFonts w:asciiTheme="majorHAnsi" w:hAnsiTheme="majorHAnsi"/>
                <w:spacing w:val="-9"/>
                <w:sz w:val="20"/>
                <w:szCs w:val="20"/>
                <w:lang w:val="de-AT"/>
              </w:rPr>
              <w:t xml:space="preserve"> </w:t>
            </w:r>
            <w:r w:rsidRPr="00C264FC">
              <w:rPr>
                <w:rFonts w:asciiTheme="majorHAnsi" w:hAnsiTheme="majorHAnsi"/>
                <w:sz w:val="20"/>
                <w:szCs w:val="20"/>
                <w:lang w:val="de-AT"/>
              </w:rPr>
              <w:t>auf Aufrechnung in Bezug auf die betreffenden Instrumente oder Gelder haben könnte</w:t>
            </w:r>
          </w:p>
        </w:tc>
        <w:tc>
          <w:tcPr>
            <w:tcW w:w="1482" w:type="dxa"/>
          </w:tcPr>
          <w:p w14:paraId="78441688" w14:textId="77777777" w:rsidR="00C264FC" w:rsidRPr="00C264FC" w:rsidRDefault="00C264FC" w:rsidP="00C264FC">
            <w:pPr>
              <w:pStyle w:val="TableParagraph"/>
              <w:ind w:left="73" w:right="104"/>
              <w:rPr>
                <w:rFonts w:asciiTheme="majorHAnsi" w:hAnsiTheme="majorHAnsi"/>
                <w:sz w:val="20"/>
                <w:szCs w:val="20"/>
                <w:lang w:val="de-AT"/>
              </w:rPr>
            </w:pPr>
            <w:r w:rsidRPr="00C264FC">
              <w:rPr>
                <w:rFonts w:asciiTheme="majorHAnsi" w:hAnsiTheme="majorHAnsi"/>
                <w:sz w:val="20"/>
                <w:szCs w:val="20"/>
              </w:rPr>
              <w:t>standardisiert</w:t>
            </w:r>
          </w:p>
        </w:tc>
        <w:tc>
          <w:tcPr>
            <w:tcW w:w="1134" w:type="dxa"/>
          </w:tcPr>
          <w:p w14:paraId="6721550B" w14:textId="77777777" w:rsidR="00C264FC" w:rsidRPr="00C264FC" w:rsidRDefault="00C264FC" w:rsidP="00C264FC">
            <w:pPr>
              <w:pStyle w:val="TableParagraph"/>
              <w:spacing w:before="4"/>
              <w:rPr>
                <w:rFonts w:asciiTheme="majorHAnsi" w:hAnsiTheme="majorHAnsi"/>
                <w:sz w:val="20"/>
                <w:szCs w:val="20"/>
              </w:rPr>
            </w:pPr>
            <w:r w:rsidRPr="00C264FC">
              <w:rPr>
                <w:rFonts w:asciiTheme="majorHAnsi" w:hAnsiTheme="majorHAnsi"/>
                <w:sz w:val="20"/>
                <w:szCs w:val="20"/>
              </w:rPr>
              <w:t>Art 49 (</w:t>
            </w:r>
            <w:r w:rsidRPr="0087008F">
              <w:rPr>
                <w:rFonts w:asciiTheme="majorHAnsi" w:hAnsiTheme="majorHAnsi"/>
                <w:strike/>
                <w:color w:val="FF0000"/>
                <w:sz w:val="20"/>
                <w:szCs w:val="20"/>
              </w:rPr>
              <w:t>5</w:t>
            </w:r>
            <w:r w:rsidR="0087008F" w:rsidRPr="0087008F">
              <w:rPr>
                <w:rFonts w:asciiTheme="majorHAnsi" w:hAnsiTheme="majorHAnsi"/>
                <w:color w:val="92D050"/>
                <w:sz w:val="20"/>
                <w:szCs w:val="20"/>
              </w:rPr>
              <w:t>6</w:t>
            </w:r>
            <w:r w:rsidRPr="00C264FC">
              <w:rPr>
                <w:rFonts w:asciiTheme="majorHAnsi" w:hAnsiTheme="majorHAnsi"/>
                <w:sz w:val="20"/>
                <w:szCs w:val="20"/>
              </w:rPr>
              <w:t>) del VO</w:t>
            </w:r>
          </w:p>
        </w:tc>
      </w:tr>
      <w:tr w:rsidR="00035378" w14:paraId="1E2ECE85" w14:textId="77777777" w:rsidTr="00C264FC">
        <w:trPr>
          <w:trHeight w:val="20"/>
        </w:trPr>
        <w:tc>
          <w:tcPr>
            <w:tcW w:w="2442" w:type="dxa"/>
          </w:tcPr>
          <w:p w14:paraId="17403785" w14:textId="77777777" w:rsidR="00035378" w:rsidRPr="003B4B9C" w:rsidRDefault="00035378" w:rsidP="00035378">
            <w:pPr>
              <w:rPr>
                <w:rFonts w:asciiTheme="majorHAnsi" w:hAnsiTheme="majorHAnsi"/>
                <w:sz w:val="20"/>
                <w:lang w:val="de-AT"/>
              </w:rPr>
            </w:pPr>
            <w:r w:rsidRPr="003B4B9C">
              <w:rPr>
                <w:rFonts w:asciiTheme="majorHAnsi" w:hAnsiTheme="majorHAnsi"/>
                <w:sz w:val="20"/>
                <w:lang w:val="de-AT"/>
              </w:rPr>
              <w:t>Best Execution</w:t>
            </w:r>
          </w:p>
        </w:tc>
        <w:tc>
          <w:tcPr>
            <w:tcW w:w="4613" w:type="dxa"/>
          </w:tcPr>
          <w:p w14:paraId="159EA0D7" w14:textId="77777777" w:rsidR="00035378" w:rsidRPr="003B4B9C" w:rsidRDefault="00035378" w:rsidP="00035378">
            <w:pPr>
              <w:pStyle w:val="TableParagraph"/>
              <w:spacing w:line="242" w:lineRule="auto"/>
              <w:ind w:right="0"/>
              <w:rPr>
                <w:rFonts w:asciiTheme="majorHAnsi" w:hAnsiTheme="majorHAnsi"/>
                <w:sz w:val="20"/>
                <w:szCs w:val="20"/>
                <w:lang w:val="de-AT"/>
              </w:rPr>
            </w:pPr>
            <w:r w:rsidRPr="003B4B9C">
              <w:rPr>
                <w:rFonts w:asciiTheme="majorHAnsi" w:hAnsiTheme="majorHAnsi"/>
                <w:sz w:val="20"/>
                <w:szCs w:val="20"/>
                <w:lang w:val="de-AT"/>
              </w:rPr>
              <w:t>Einem Kunden hat das Kreditinstitut rechtzeitig vor Erbringung einer Dienstleistung eine klare und deutliche Warnung zu geben, wenn der Kunde durch eine Weisung von der Ausführungspolitik des Kreditinstituts abweicht und dies allenfalls nicht zum bestmöglichen Ergebnis führt.</w:t>
            </w:r>
          </w:p>
        </w:tc>
        <w:tc>
          <w:tcPr>
            <w:tcW w:w="1482" w:type="dxa"/>
          </w:tcPr>
          <w:p w14:paraId="018D2270" w14:textId="77777777" w:rsidR="00035378" w:rsidRPr="003B4B9C" w:rsidRDefault="00035378" w:rsidP="00035378">
            <w:pPr>
              <w:pStyle w:val="TableParagraph"/>
              <w:ind w:left="0" w:right="0"/>
              <w:rPr>
                <w:rFonts w:asciiTheme="majorHAnsi" w:hAnsiTheme="majorHAnsi"/>
                <w:sz w:val="20"/>
                <w:szCs w:val="20"/>
              </w:rPr>
            </w:pPr>
            <w:r w:rsidRPr="003B4B9C">
              <w:rPr>
                <w:rFonts w:asciiTheme="majorHAnsi" w:hAnsiTheme="majorHAnsi"/>
                <w:sz w:val="20"/>
                <w:szCs w:val="20"/>
              </w:rPr>
              <w:t>standardisiert</w:t>
            </w:r>
          </w:p>
        </w:tc>
        <w:tc>
          <w:tcPr>
            <w:tcW w:w="1134" w:type="dxa"/>
          </w:tcPr>
          <w:p w14:paraId="1E6EDD5C" w14:textId="77777777" w:rsidR="00035378" w:rsidRPr="003B4B9C" w:rsidRDefault="00035378" w:rsidP="00035378">
            <w:pPr>
              <w:pStyle w:val="TableParagraph"/>
              <w:ind w:left="0" w:right="0"/>
              <w:rPr>
                <w:rFonts w:asciiTheme="majorHAnsi" w:hAnsiTheme="majorHAnsi"/>
                <w:sz w:val="20"/>
                <w:szCs w:val="20"/>
              </w:rPr>
            </w:pPr>
            <w:r w:rsidRPr="003B4B9C">
              <w:rPr>
                <w:rFonts w:asciiTheme="majorHAnsi" w:hAnsiTheme="majorHAnsi"/>
                <w:sz w:val="20"/>
                <w:szCs w:val="20"/>
              </w:rPr>
              <w:t>Art 66 (3) lit f del VO</w:t>
            </w:r>
          </w:p>
        </w:tc>
      </w:tr>
      <w:tr w:rsidR="00035378" w14:paraId="0FB4B468" w14:textId="77777777" w:rsidTr="00C264FC">
        <w:trPr>
          <w:trHeight w:val="20"/>
        </w:trPr>
        <w:tc>
          <w:tcPr>
            <w:tcW w:w="2442" w:type="dxa"/>
          </w:tcPr>
          <w:p w14:paraId="04B576DC" w14:textId="77777777" w:rsidR="00035378" w:rsidRPr="00B82EFE" w:rsidRDefault="00035378" w:rsidP="00035378">
            <w:pPr>
              <w:pStyle w:val="TableParagraph"/>
              <w:ind w:right="136"/>
              <w:rPr>
                <w:rFonts w:asciiTheme="majorHAnsi" w:hAnsiTheme="majorHAnsi"/>
                <w:sz w:val="20"/>
                <w:szCs w:val="20"/>
                <w:lang w:val="de-AT"/>
              </w:rPr>
            </w:pPr>
            <w:r w:rsidRPr="00B82EFE">
              <w:rPr>
                <w:rFonts w:asciiTheme="majorHAnsi" w:hAnsiTheme="majorHAnsi"/>
                <w:sz w:val="20"/>
                <w:szCs w:val="20"/>
                <w:lang w:val="de-AT"/>
              </w:rPr>
              <w:t>Verwendung von Finanzsicherheiten im Form der Vollrechtsübertragung</w:t>
            </w:r>
          </w:p>
        </w:tc>
        <w:tc>
          <w:tcPr>
            <w:tcW w:w="4613" w:type="dxa"/>
          </w:tcPr>
          <w:p w14:paraId="409D8A09" w14:textId="77777777" w:rsidR="00035378" w:rsidRPr="00C264FC" w:rsidRDefault="00035378" w:rsidP="00035378">
            <w:pPr>
              <w:pStyle w:val="TableParagraph"/>
              <w:spacing w:line="242" w:lineRule="auto"/>
              <w:ind w:right="121" w:hanging="1"/>
              <w:rPr>
                <w:rFonts w:asciiTheme="majorHAnsi" w:hAnsiTheme="majorHAnsi"/>
                <w:sz w:val="20"/>
                <w:szCs w:val="20"/>
                <w:lang w:val="de-AT"/>
              </w:rPr>
            </w:pPr>
            <w:r w:rsidRPr="00C264FC">
              <w:rPr>
                <w:rFonts w:asciiTheme="majorHAnsi" w:hAnsiTheme="majorHAnsi"/>
                <w:sz w:val="20"/>
                <w:szCs w:val="20"/>
                <w:lang w:val="de-AT"/>
              </w:rPr>
              <w:t>Hinweis auf damit verbundene Risiken und Auswirkungen</w:t>
            </w:r>
          </w:p>
        </w:tc>
        <w:tc>
          <w:tcPr>
            <w:tcW w:w="1482" w:type="dxa"/>
          </w:tcPr>
          <w:p w14:paraId="76C54EA0" w14:textId="77777777" w:rsidR="00035378" w:rsidRPr="00C264FC" w:rsidRDefault="00035378" w:rsidP="00035378">
            <w:pPr>
              <w:pStyle w:val="TableParagraph"/>
              <w:ind w:left="73" w:right="104"/>
              <w:rPr>
                <w:rFonts w:asciiTheme="majorHAnsi" w:hAnsiTheme="majorHAnsi"/>
                <w:sz w:val="20"/>
                <w:szCs w:val="20"/>
                <w:lang w:val="de-AT"/>
              </w:rPr>
            </w:pPr>
          </w:p>
        </w:tc>
        <w:tc>
          <w:tcPr>
            <w:tcW w:w="1134" w:type="dxa"/>
          </w:tcPr>
          <w:p w14:paraId="0A664012" w14:textId="77777777" w:rsidR="00035378" w:rsidRPr="00C264FC" w:rsidRDefault="00035378" w:rsidP="00035378">
            <w:pPr>
              <w:pStyle w:val="TableParagraph"/>
              <w:spacing w:before="4"/>
              <w:rPr>
                <w:rFonts w:asciiTheme="majorHAnsi" w:hAnsiTheme="majorHAnsi"/>
                <w:sz w:val="20"/>
                <w:szCs w:val="20"/>
              </w:rPr>
            </w:pPr>
            <w:r w:rsidRPr="00C264FC">
              <w:rPr>
                <w:rFonts w:asciiTheme="majorHAnsi" w:hAnsiTheme="majorHAnsi"/>
                <w:sz w:val="20"/>
                <w:szCs w:val="20"/>
                <w:lang w:val="de-AT"/>
              </w:rPr>
              <w:t>§ 42 (4) WAG 2018</w:t>
            </w:r>
          </w:p>
        </w:tc>
      </w:tr>
    </w:tbl>
    <w:p w14:paraId="2279A04C" w14:textId="77777777" w:rsidR="00DF3662" w:rsidRDefault="00DF3662" w:rsidP="00C264FC">
      <w:pPr>
        <w:tabs>
          <w:tab w:val="left" w:pos="3184"/>
          <w:tab w:val="left" w:pos="7154"/>
          <w:tab w:val="left" w:pos="9140"/>
        </w:tabs>
      </w:pPr>
    </w:p>
    <w:p w14:paraId="2F074506" w14:textId="77777777" w:rsidR="00DF3662" w:rsidRDefault="00DF3662" w:rsidP="00C264FC">
      <w:pPr>
        <w:pStyle w:val="berschrift2"/>
        <w:rPr>
          <w:lang w:val="de-AT"/>
        </w:rPr>
      </w:pPr>
      <w:r>
        <w:rPr>
          <w:lang w:val="de-AT"/>
        </w:rPr>
        <w:t>Geeignete Gegenparteien</w:t>
      </w:r>
    </w:p>
    <w:tbl>
      <w:tblPr>
        <w:tblStyle w:val="TableNormal"/>
        <w:tblW w:w="96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4536"/>
        <w:gridCol w:w="1559"/>
        <w:gridCol w:w="1134"/>
      </w:tblGrid>
      <w:tr w:rsidR="00DF3662" w14:paraId="54BEB8F8" w14:textId="77777777" w:rsidTr="00C264FC">
        <w:trPr>
          <w:trHeight w:val="20"/>
        </w:trPr>
        <w:tc>
          <w:tcPr>
            <w:tcW w:w="2442" w:type="dxa"/>
          </w:tcPr>
          <w:p w14:paraId="44EFC09C" w14:textId="77777777" w:rsidR="00DF3662" w:rsidRPr="00C264FC" w:rsidRDefault="00DF3662" w:rsidP="00C264FC">
            <w:pPr>
              <w:ind w:left="35"/>
              <w:rPr>
                <w:rFonts w:asciiTheme="majorHAnsi" w:hAnsiTheme="majorHAnsi"/>
                <w:sz w:val="20"/>
              </w:rPr>
            </w:pPr>
          </w:p>
        </w:tc>
        <w:tc>
          <w:tcPr>
            <w:tcW w:w="4536" w:type="dxa"/>
          </w:tcPr>
          <w:p w14:paraId="3CBCFAD0" w14:textId="77777777" w:rsidR="00DF3662" w:rsidRPr="00C264FC" w:rsidRDefault="00DF3662" w:rsidP="00C264FC">
            <w:pPr>
              <w:pStyle w:val="TableParagraph"/>
              <w:ind w:left="35" w:right="183"/>
              <w:rPr>
                <w:rFonts w:asciiTheme="majorHAnsi" w:hAnsiTheme="majorHAnsi"/>
                <w:b/>
                <w:sz w:val="20"/>
                <w:szCs w:val="20"/>
              </w:rPr>
            </w:pPr>
            <w:r w:rsidRPr="00C264FC">
              <w:rPr>
                <w:rFonts w:asciiTheme="majorHAnsi" w:hAnsiTheme="majorHAnsi"/>
                <w:b/>
                <w:sz w:val="20"/>
                <w:szCs w:val="20"/>
              </w:rPr>
              <w:t>Warn- und Hinweispflichten</w:t>
            </w:r>
          </w:p>
        </w:tc>
        <w:tc>
          <w:tcPr>
            <w:tcW w:w="1559" w:type="dxa"/>
          </w:tcPr>
          <w:p w14:paraId="38EEC4BF" w14:textId="77777777" w:rsidR="00DF3662" w:rsidRPr="00C264FC" w:rsidRDefault="00DF3662" w:rsidP="00C264FC">
            <w:pPr>
              <w:pStyle w:val="TableParagraph"/>
              <w:ind w:left="35" w:right="104"/>
              <w:rPr>
                <w:rFonts w:asciiTheme="majorHAnsi" w:hAnsiTheme="majorHAnsi"/>
                <w:b/>
                <w:sz w:val="20"/>
                <w:szCs w:val="20"/>
              </w:rPr>
            </w:pPr>
            <w:r w:rsidRPr="00C264FC">
              <w:rPr>
                <w:rFonts w:asciiTheme="majorHAnsi" w:hAnsiTheme="majorHAnsi"/>
                <w:b/>
                <w:sz w:val="20"/>
                <w:szCs w:val="20"/>
              </w:rPr>
              <w:t>Form</w:t>
            </w:r>
          </w:p>
        </w:tc>
        <w:tc>
          <w:tcPr>
            <w:tcW w:w="1134" w:type="dxa"/>
          </w:tcPr>
          <w:p w14:paraId="3AFE9C4B" w14:textId="77777777" w:rsidR="00DF3662" w:rsidRPr="00C264FC" w:rsidRDefault="00DF3662" w:rsidP="00C264FC">
            <w:pPr>
              <w:pStyle w:val="TableParagraph"/>
              <w:ind w:left="35" w:right="-16"/>
              <w:rPr>
                <w:rFonts w:asciiTheme="majorHAnsi" w:hAnsiTheme="majorHAnsi"/>
                <w:b/>
                <w:sz w:val="20"/>
                <w:szCs w:val="20"/>
              </w:rPr>
            </w:pPr>
            <w:r w:rsidRPr="00C264FC">
              <w:rPr>
                <w:rFonts w:asciiTheme="majorHAnsi" w:hAnsiTheme="majorHAnsi"/>
                <w:b/>
                <w:sz w:val="20"/>
                <w:szCs w:val="20"/>
              </w:rPr>
              <w:t>rechtliche Grundlage</w:t>
            </w:r>
          </w:p>
        </w:tc>
      </w:tr>
      <w:tr w:rsidR="00DF3662" w14:paraId="6A417000" w14:textId="77777777" w:rsidTr="00C264FC">
        <w:trPr>
          <w:trHeight w:val="20"/>
        </w:trPr>
        <w:tc>
          <w:tcPr>
            <w:tcW w:w="2442" w:type="dxa"/>
          </w:tcPr>
          <w:p w14:paraId="33CAE620" w14:textId="77777777" w:rsidR="00DF3662" w:rsidRPr="00C264FC" w:rsidRDefault="00DF3662" w:rsidP="00C264FC">
            <w:pPr>
              <w:pStyle w:val="TableParagraph"/>
              <w:spacing w:line="242" w:lineRule="auto"/>
              <w:ind w:left="35" w:right="370"/>
              <w:rPr>
                <w:rFonts w:asciiTheme="majorHAnsi" w:hAnsiTheme="majorHAnsi"/>
                <w:sz w:val="20"/>
                <w:szCs w:val="20"/>
              </w:rPr>
            </w:pPr>
            <w:r w:rsidRPr="00C264FC">
              <w:rPr>
                <w:rFonts w:asciiTheme="majorHAnsi" w:hAnsiTheme="majorHAnsi"/>
                <w:sz w:val="20"/>
                <w:szCs w:val="20"/>
              </w:rPr>
              <w:t>Kundeneinstufung</w:t>
            </w:r>
          </w:p>
        </w:tc>
        <w:tc>
          <w:tcPr>
            <w:tcW w:w="4536" w:type="dxa"/>
          </w:tcPr>
          <w:p w14:paraId="09EB1FE9" w14:textId="25F28251" w:rsidR="00DF3662" w:rsidRPr="00BE69FC" w:rsidRDefault="00DF3662" w:rsidP="00C264FC">
            <w:pPr>
              <w:pStyle w:val="TableParagraph"/>
              <w:spacing w:line="242" w:lineRule="auto"/>
              <w:ind w:left="35" w:right="183"/>
              <w:rPr>
                <w:rFonts w:asciiTheme="majorHAnsi" w:hAnsiTheme="majorHAnsi"/>
                <w:sz w:val="20"/>
                <w:szCs w:val="20"/>
                <w:lang w:val="de-AT"/>
              </w:rPr>
            </w:pPr>
            <w:r w:rsidRPr="00BE69FC">
              <w:rPr>
                <w:rFonts w:asciiTheme="majorHAnsi" w:hAnsiTheme="majorHAnsi"/>
                <w:sz w:val="20"/>
                <w:szCs w:val="20"/>
                <w:lang w:val="de-AT"/>
              </w:rPr>
              <w:t xml:space="preserve">Die </w:t>
            </w:r>
            <w:r w:rsidRPr="00187F00">
              <w:rPr>
                <w:rFonts w:asciiTheme="majorHAnsi" w:hAnsiTheme="majorHAnsi"/>
                <w:sz w:val="20"/>
                <w:szCs w:val="20"/>
                <w:lang w:val="de-AT"/>
              </w:rPr>
              <w:t>Behandlung als Geeignete Gegenpartei</w:t>
            </w:r>
            <w:r w:rsidR="00093B7F" w:rsidRPr="00187F00">
              <w:rPr>
                <w:rFonts w:asciiTheme="majorHAnsi" w:hAnsiTheme="majorHAnsi"/>
                <w:sz w:val="20"/>
                <w:szCs w:val="20"/>
                <w:lang w:val="de-AT"/>
              </w:rPr>
              <w:t xml:space="preserve"> ist bei Gegenparteien gemäß § 68 (3) 3. </w:t>
            </w:r>
            <w:r w:rsidR="00093B7F" w:rsidRPr="00187F00">
              <w:rPr>
                <w:rFonts w:asciiTheme="majorHAnsi" w:hAnsiTheme="majorHAnsi"/>
                <w:sz w:val="20"/>
                <w:szCs w:val="20"/>
              </w:rPr>
              <w:t xml:space="preserve">Satz WAG 2018 </w:t>
            </w:r>
            <w:r w:rsidRPr="00187F00">
              <w:rPr>
                <w:rFonts w:asciiTheme="majorHAnsi" w:hAnsiTheme="majorHAnsi"/>
                <w:sz w:val="20"/>
                <w:szCs w:val="20"/>
                <w:lang w:val="de-AT"/>
              </w:rPr>
              <w:t>nur mit ausdrücklicher Zustimmung</w:t>
            </w:r>
            <w:r w:rsidRPr="00BE69FC">
              <w:rPr>
                <w:rFonts w:asciiTheme="majorHAnsi" w:hAnsiTheme="majorHAnsi"/>
                <w:sz w:val="20"/>
                <w:szCs w:val="20"/>
                <w:lang w:val="de-AT"/>
              </w:rPr>
              <w:t xml:space="preserve"> des Kunden zulässig. </w:t>
            </w:r>
          </w:p>
        </w:tc>
        <w:tc>
          <w:tcPr>
            <w:tcW w:w="1559" w:type="dxa"/>
          </w:tcPr>
          <w:p w14:paraId="1C33EFA9" w14:textId="77777777" w:rsidR="00DF3662" w:rsidRPr="00C264FC" w:rsidRDefault="00DF3662" w:rsidP="00C264FC">
            <w:pPr>
              <w:pStyle w:val="TableParagraph"/>
              <w:ind w:left="35"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0F7DDAD9" w14:textId="77777777" w:rsidR="00DF3662" w:rsidRPr="00C264FC" w:rsidRDefault="00DF3662" w:rsidP="00C264FC">
            <w:pPr>
              <w:pStyle w:val="TableParagraph"/>
              <w:ind w:left="35"/>
              <w:rPr>
                <w:rFonts w:asciiTheme="majorHAnsi" w:hAnsiTheme="majorHAnsi"/>
                <w:sz w:val="20"/>
                <w:szCs w:val="20"/>
              </w:rPr>
            </w:pPr>
            <w:r w:rsidRPr="00C264FC">
              <w:rPr>
                <w:rFonts w:asciiTheme="majorHAnsi" w:hAnsiTheme="majorHAnsi"/>
                <w:sz w:val="20"/>
                <w:szCs w:val="20"/>
              </w:rPr>
              <w:t>§ 68 (3) WAG 2018</w:t>
            </w:r>
          </w:p>
        </w:tc>
      </w:tr>
      <w:tr w:rsidR="00C264FC" w14:paraId="0351AAED" w14:textId="77777777" w:rsidTr="00C264FC">
        <w:trPr>
          <w:trHeight w:val="20"/>
        </w:trPr>
        <w:tc>
          <w:tcPr>
            <w:tcW w:w="2442" w:type="dxa"/>
          </w:tcPr>
          <w:p w14:paraId="6B72A08A" w14:textId="77777777" w:rsidR="00C264FC" w:rsidRPr="00B82EFE" w:rsidRDefault="00C264FC" w:rsidP="00C264FC">
            <w:pPr>
              <w:pStyle w:val="TableParagraph"/>
              <w:spacing w:line="242" w:lineRule="auto"/>
              <w:ind w:left="35" w:right="370"/>
              <w:rPr>
                <w:rFonts w:asciiTheme="majorHAnsi" w:hAnsiTheme="majorHAnsi"/>
                <w:sz w:val="20"/>
                <w:szCs w:val="20"/>
                <w:lang w:val="de-AT"/>
              </w:rPr>
            </w:pPr>
            <w:r w:rsidRPr="00C264FC">
              <w:rPr>
                <w:rFonts w:asciiTheme="majorHAnsi" w:hAnsiTheme="majorHAnsi"/>
                <w:sz w:val="20"/>
                <w:szCs w:val="20"/>
                <w:lang w:val="de-AT"/>
              </w:rPr>
              <w:t>Zusammenlegung und Zuordnung von Aufträgen</w:t>
            </w:r>
          </w:p>
        </w:tc>
        <w:tc>
          <w:tcPr>
            <w:tcW w:w="4536" w:type="dxa"/>
          </w:tcPr>
          <w:p w14:paraId="2785C798" w14:textId="77777777" w:rsidR="00C264FC" w:rsidRPr="00C264FC" w:rsidRDefault="00C264FC" w:rsidP="00C264FC">
            <w:pPr>
              <w:pStyle w:val="TableParagraph"/>
              <w:spacing w:line="242" w:lineRule="auto"/>
              <w:ind w:left="35" w:right="183"/>
              <w:rPr>
                <w:rFonts w:asciiTheme="majorHAnsi" w:hAnsiTheme="majorHAnsi"/>
                <w:i/>
                <w:sz w:val="20"/>
                <w:szCs w:val="20"/>
                <w:highlight w:val="yellow"/>
                <w:lang w:val="de-AT"/>
              </w:rPr>
            </w:pPr>
            <w:r w:rsidRPr="00C264FC">
              <w:rPr>
                <w:rFonts w:asciiTheme="majorHAnsi" w:hAnsiTheme="majorHAnsi"/>
                <w:sz w:val="20"/>
                <w:szCs w:val="20"/>
                <w:lang w:val="de-AT"/>
              </w:rPr>
              <w:t>Vor Zusammenlegung von Aufträgen eines Kunden mit anderen Kundenaufträgen oder mit eigenen Aufträgen ist dem Kunden vom Kreditinstitut mitzuteilen, dass eine derartige Zusammenlegung in Bezug auf einen bestimmten Auftrag nachteilig sein kann.</w:t>
            </w:r>
          </w:p>
        </w:tc>
        <w:tc>
          <w:tcPr>
            <w:tcW w:w="1559" w:type="dxa"/>
          </w:tcPr>
          <w:p w14:paraId="5246D6A1" w14:textId="77777777" w:rsidR="00C264FC" w:rsidRPr="00C264FC" w:rsidRDefault="00C264FC" w:rsidP="00C264FC">
            <w:pPr>
              <w:pStyle w:val="TableParagraph"/>
              <w:ind w:left="35"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02A4B21D" w14:textId="77777777" w:rsidR="00C264FC" w:rsidRPr="00C264FC" w:rsidRDefault="00C264FC" w:rsidP="00C264FC">
            <w:pPr>
              <w:pStyle w:val="TableParagraph"/>
              <w:ind w:left="35"/>
              <w:rPr>
                <w:rFonts w:asciiTheme="majorHAnsi" w:hAnsiTheme="majorHAnsi"/>
                <w:sz w:val="20"/>
                <w:szCs w:val="20"/>
              </w:rPr>
            </w:pPr>
            <w:r w:rsidRPr="00C264FC">
              <w:rPr>
                <w:rFonts w:asciiTheme="majorHAnsi" w:hAnsiTheme="majorHAnsi"/>
                <w:sz w:val="20"/>
                <w:szCs w:val="20"/>
              </w:rPr>
              <w:t>Art 68 del VO</w:t>
            </w:r>
          </w:p>
        </w:tc>
      </w:tr>
      <w:tr w:rsidR="00C264FC" w14:paraId="63C604CB" w14:textId="77777777" w:rsidTr="00C264FC">
        <w:trPr>
          <w:trHeight w:val="20"/>
        </w:trPr>
        <w:tc>
          <w:tcPr>
            <w:tcW w:w="2442" w:type="dxa"/>
          </w:tcPr>
          <w:p w14:paraId="6F16F5E7" w14:textId="77777777" w:rsidR="00C264FC" w:rsidRPr="00C264FC" w:rsidRDefault="00C264FC" w:rsidP="00C264FC">
            <w:pPr>
              <w:pStyle w:val="TableParagraph"/>
              <w:spacing w:line="242" w:lineRule="auto"/>
              <w:ind w:left="35" w:right="370"/>
              <w:rPr>
                <w:rFonts w:asciiTheme="majorHAnsi" w:hAnsiTheme="majorHAnsi"/>
                <w:sz w:val="20"/>
                <w:szCs w:val="20"/>
              </w:rPr>
            </w:pPr>
            <w:r w:rsidRPr="00C264FC">
              <w:rPr>
                <w:rFonts w:asciiTheme="majorHAnsi" w:hAnsiTheme="majorHAnsi"/>
                <w:sz w:val="20"/>
                <w:szCs w:val="20"/>
                <w:lang w:val="de-AT"/>
              </w:rPr>
              <w:t>Aufstellung über Kundenfinanzinstrumente</w:t>
            </w:r>
          </w:p>
        </w:tc>
        <w:tc>
          <w:tcPr>
            <w:tcW w:w="4536" w:type="dxa"/>
          </w:tcPr>
          <w:p w14:paraId="5EE48B68" w14:textId="77777777" w:rsidR="00C264FC" w:rsidRPr="00C264FC" w:rsidRDefault="00C264FC" w:rsidP="00C264FC">
            <w:pPr>
              <w:pStyle w:val="TableParagraph"/>
              <w:spacing w:line="242" w:lineRule="auto"/>
              <w:ind w:left="35" w:right="183"/>
              <w:rPr>
                <w:rFonts w:asciiTheme="majorHAnsi" w:hAnsiTheme="majorHAnsi"/>
                <w:i/>
                <w:sz w:val="20"/>
                <w:szCs w:val="20"/>
                <w:highlight w:val="yellow"/>
                <w:lang w:val="de-AT"/>
              </w:rPr>
            </w:pPr>
            <w:r w:rsidRPr="00B82EFE">
              <w:rPr>
                <w:rFonts w:asciiTheme="majorHAnsi" w:hAnsiTheme="majorHAnsi"/>
                <w:sz w:val="20"/>
                <w:szCs w:val="20"/>
                <w:lang w:val="de-AT"/>
              </w:rPr>
              <w:t>Hinweis darauf, dass der fehlende Marktkurs vermutlich auf mangelnde Liquidität hindeutet.</w:t>
            </w:r>
          </w:p>
        </w:tc>
        <w:tc>
          <w:tcPr>
            <w:tcW w:w="1559" w:type="dxa"/>
          </w:tcPr>
          <w:p w14:paraId="00C50E18" w14:textId="77777777" w:rsidR="00C264FC" w:rsidRPr="00C264FC" w:rsidRDefault="00C264FC" w:rsidP="00C264FC">
            <w:pPr>
              <w:pStyle w:val="TableParagraph"/>
              <w:ind w:left="35"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22BA651E" w14:textId="77777777" w:rsidR="00C264FC" w:rsidRPr="00C264FC" w:rsidRDefault="00C264FC" w:rsidP="00C264FC">
            <w:pPr>
              <w:pStyle w:val="TableParagraph"/>
              <w:spacing w:before="4"/>
              <w:ind w:left="35"/>
              <w:rPr>
                <w:rFonts w:asciiTheme="majorHAnsi" w:hAnsiTheme="majorHAnsi"/>
                <w:sz w:val="20"/>
                <w:szCs w:val="20"/>
              </w:rPr>
            </w:pPr>
            <w:r w:rsidRPr="00C264FC">
              <w:rPr>
                <w:rFonts w:asciiTheme="majorHAnsi" w:hAnsiTheme="majorHAnsi"/>
                <w:sz w:val="20"/>
                <w:szCs w:val="20"/>
              </w:rPr>
              <w:t>Art 63 (2) lit f del VO</w:t>
            </w:r>
          </w:p>
        </w:tc>
      </w:tr>
      <w:tr w:rsidR="00C264FC" w14:paraId="53BD8031" w14:textId="77777777" w:rsidTr="00C264FC">
        <w:trPr>
          <w:trHeight w:val="20"/>
        </w:trPr>
        <w:tc>
          <w:tcPr>
            <w:tcW w:w="2442" w:type="dxa"/>
          </w:tcPr>
          <w:p w14:paraId="3EB2BD5F" w14:textId="77777777" w:rsidR="00C264FC" w:rsidRPr="00B82EFE" w:rsidRDefault="00C264FC" w:rsidP="00C264FC">
            <w:pPr>
              <w:pStyle w:val="TableParagraph"/>
              <w:spacing w:line="242" w:lineRule="auto"/>
              <w:ind w:left="35" w:right="370"/>
              <w:rPr>
                <w:rFonts w:asciiTheme="majorHAnsi" w:hAnsiTheme="majorHAnsi"/>
                <w:sz w:val="20"/>
                <w:szCs w:val="20"/>
                <w:lang w:val="de-AT"/>
              </w:rPr>
            </w:pPr>
            <w:r w:rsidRPr="00C264FC">
              <w:rPr>
                <w:rFonts w:asciiTheme="majorHAnsi" w:hAnsiTheme="majorHAnsi"/>
                <w:sz w:val="20"/>
                <w:szCs w:val="20"/>
                <w:lang w:val="de-AT"/>
              </w:rPr>
              <w:t>Informationsanforderung en zum Schutz von Kundenfinanzinstrument en und Kundengeldern</w:t>
            </w:r>
          </w:p>
        </w:tc>
        <w:tc>
          <w:tcPr>
            <w:tcW w:w="4536" w:type="dxa"/>
          </w:tcPr>
          <w:p w14:paraId="6A17AA98" w14:textId="77777777" w:rsidR="00C264FC" w:rsidRPr="00C264FC" w:rsidRDefault="00C264FC" w:rsidP="00C264FC">
            <w:pPr>
              <w:pStyle w:val="TableParagraph"/>
              <w:spacing w:line="242" w:lineRule="auto"/>
              <w:ind w:left="35" w:right="183"/>
              <w:rPr>
                <w:rFonts w:asciiTheme="majorHAnsi" w:hAnsiTheme="majorHAnsi"/>
                <w:i/>
                <w:sz w:val="20"/>
                <w:szCs w:val="20"/>
                <w:highlight w:val="yellow"/>
                <w:lang w:val="de-AT"/>
              </w:rPr>
            </w:pPr>
            <w:r w:rsidRPr="00C264FC">
              <w:rPr>
                <w:rFonts w:asciiTheme="majorHAnsi" w:hAnsiTheme="majorHAnsi"/>
                <w:sz w:val="20"/>
                <w:szCs w:val="20"/>
                <w:lang w:val="de-AT"/>
              </w:rPr>
              <w:t>Das Kreditinstitut hat den Kunden zu informieren, wenn Konten mit Finanzinstrumenten oder Geldern des betreffenden Kunden unter die Rechtsvorschriften eines Drittlands fallen, und ihn darauf hinzuweisen, dass dies seine Rechte in Bezug auf die betreffenden Finanzinstrumente oder Gelder beeinflussen kann; abweichende Vereinbarung möglich.</w:t>
            </w:r>
          </w:p>
        </w:tc>
        <w:tc>
          <w:tcPr>
            <w:tcW w:w="1559" w:type="dxa"/>
          </w:tcPr>
          <w:p w14:paraId="28F87531" w14:textId="77777777" w:rsidR="00C264FC" w:rsidRPr="00C264FC" w:rsidRDefault="00C264FC" w:rsidP="00C264FC">
            <w:pPr>
              <w:pStyle w:val="TableParagraph"/>
              <w:ind w:left="35"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5EB4A8D3" w14:textId="77777777" w:rsidR="00C264FC" w:rsidRPr="00B82EFE" w:rsidRDefault="00C264FC" w:rsidP="00C264FC">
            <w:pPr>
              <w:pStyle w:val="TableParagraph"/>
              <w:ind w:left="35"/>
              <w:rPr>
                <w:rFonts w:asciiTheme="majorHAnsi" w:hAnsiTheme="majorHAnsi"/>
                <w:sz w:val="20"/>
                <w:szCs w:val="20"/>
                <w:lang w:val="de-AT"/>
              </w:rPr>
            </w:pPr>
            <w:r w:rsidRPr="00B82EFE">
              <w:rPr>
                <w:rFonts w:asciiTheme="majorHAnsi" w:hAnsiTheme="majorHAnsi"/>
                <w:sz w:val="20"/>
                <w:szCs w:val="20"/>
                <w:lang w:val="de-AT"/>
              </w:rPr>
              <w:t>Art 49 (</w:t>
            </w:r>
            <w:r w:rsidRPr="0087008F">
              <w:rPr>
                <w:rFonts w:asciiTheme="majorHAnsi" w:hAnsiTheme="majorHAnsi"/>
                <w:strike/>
                <w:color w:val="FF0000"/>
                <w:sz w:val="20"/>
                <w:szCs w:val="20"/>
                <w:lang w:val="de-AT"/>
              </w:rPr>
              <w:t>6</w:t>
            </w:r>
            <w:r w:rsidR="0087008F" w:rsidRPr="0087008F">
              <w:rPr>
                <w:rFonts w:asciiTheme="majorHAnsi" w:hAnsiTheme="majorHAnsi"/>
                <w:color w:val="92D050"/>
                <w:sz w:val="20"/>
                <w:szCs w:val="20"/>
                <w:lang w:val="de-AT"/>
              </w:rPr>
              <w:t>5</w:t>
            </w:r>
            <w:r w:rsidRPr="00B82EFE">
              <w:rPr>
                <w:rFonts w:asciiTheme="majorHAnsi" w:hAnsiTheme="majorHAnsi"/>
                <w:sz w:val="20"/>
                <w:szCs w:val="20"/>
                <w:lang w:val="de-AT"/>
              </w:rPr>
              <w:t>) und Art 61 del VO</w:t>
            </w:r>
          </w:p>
        </w:tc>
      </w:tr>
      <w:tr w:rsidR="00C264FC" w14:paraId="40336607" w14:textId="77777777" w:rsidTr="00C264FC">
        <w:trPr>
          <w:trHeight w:val="20"/>
        </w:trPr>
        <w:tc>
          <w:tcPr>
            <w:tcW w:w="2442" w:type="dxa"/>
          </w:tcPr>
          <w:p w14:paraId="27EBB3F7" w14:textId="77777777" w:rsidR="00C264FC" w:rsidRPr="00C264FC" w:rsidRDefault="00C264FC" w:rsidP="00C264FC">
            <w:pPr>
              <w:pStyle w:val="TableParagraph"/>
              <w:spacing w:line="242" w:lineRule="auto"/>
              <w:ind w:left="35" w:right="370"/>
              <w:rPr>
                <w:rFonts w:asciiTheme="majorHAnsi" w:hAnsiTheme="majorHAnsi"/>
                <w:sz w:val="20"/>
                <w:szCs w:val="20"/>
                <w:lang w:val="de-AT"/>
              </w:rPr>
            </w:pPr>
          </w:p>
        </w:tc>
        <w:tc>
          <w:tcPr>
            <w:tcW w:w="4536" w:type="dxa"/>
          </w:tcPr>
          <w:p w14:paraId="1863CE3E" w14:textId="77777777" w:rsidR="00C264FC" w:rsidRPr="00C264FC" w:rsidRDefault="00C264FC" w:rsidP="00C264FC">
            <w:pPr>
              <w:pStyle w:val="TableParagraph"/>
              <w:spacing w:line="242" w:lineRule="auto"/>
              <w:ind w:left="35" w:right="183"/>
              <w:rPr>
                <w:rFonts w:asciiTheme="majorHAnsi" w:hAnsiTheme="majorHAnsi"/>
                <w:sz w:val="20"/>
                <w:szCs w:val="20"/>
                <w:lang w:val="de-AT"/>
              </w:rPr>
            </w:pPr>
            <w:r w:rsidRPr="00C264FC">
              <w:rPr>
                <w:rFonts w:asciiTheme="majorHAnsi" w:hAnsiTheme="majorHAnsi"/>
                <w:sz w:val="20"/>
                <w:szCs w:val="20"/>
                <w:lang w:val="de-AT"/>
              </w:rPr>
              <w:t>Das Kreditinstitut hat den Kunden über die Existenz und die Bedingungen eines etwaigen Sicherungs- oder Pfandrechts oder eines Rechts auf Aufrechnung zu informieren, das es in Bezug auf die Finanzinstrumente oder Gelder des Kunden hat oder haben könnte; gegebenenfalls hat das Kreditinstitut den Kunden auch darüber zu informieren, dass</w:t>
            </w:r>
            <w:r w:rsidRPr="00C264FC">
              <w:rPr>
                <w:rFonts w:asciiTheme="majorHAnsi" w:hAnsiTheme="majorHAnsi"/>
                <w:spacing w:val="-11"/>
                <w:sz w:val="20"/>
                <w:szCs w:val="20"/>
                <w:lang w:val="de-AT"/>
              </w:rPr>
              <w:t xml:space="preserve"> </w:t>
            </w:r>
            <w:r w:rsidRPr="00C264FC">
              <w:rPr>
                <w:rFonts w:asciiTheme="majorHAnsi" w:hAnsiTheme="majorHAnsi"/>
                <w:sz w:val="20"/>
                <w:szCs w:val="20"/>
                <w:lang w:val="de-AT"/>
              </w:rPr>
              <w:t>eine Verwahrstelle ein Sicherungsrecht oder ein Pfandrecht oder ein Recht</w:t>
            </w:r>
            <w:r w:rsidRPr="00C264FC">
              <w:rPr>
                <w:rFonts w:asciiTheme="majorHAnsi" w:hAnsiTheme="majorHAnsi"/>
                <w:spacing w:val="-9"/>
                <w:sz w:val="20"/>
                <w:szCs w:val="20"/>
                <w:lang w:val="de-AT"/>
              </w:rPr>
              <w:t xml:space="preserve"> </w:t>
            </w:r>
            <w:r w:rsidRPr="00C264FC">
              <w:rPr>
                <w:rFonts w:asciiTheme="majorHAnsi" w:hAnsiTheme="majorHAnsi"/>
                <w:sz w:val="20"/>
                <w:szCs w:val="20"/>
                <w:lang w:val="de-AT"/>
              </w:rPr>
              <w:t>auf Aufrechnung in Bezug auf die betreffenden Instrumente oder Gelder haben könnte; abweichende Vereinbarung möglich.</w:t>
            </w:r>
          </w:p>
        </w:tc>
        <w:tc>
          <w:tcPr>
            <w:tcW w:w="1559" w:type="dxa"/>
          </w:tcPr>
          <w:p w14:paraId="47EBED40" w14:textId="77777777" w:rsidR="00C264FC" w:rsidRPr="00C264FC" w:rsidRDefault="00C264FC" w:rsidP="00C264FC">
            <w:pPr>
              <w:pStyle w:val="TableParagraph"/>
              <w:ind w:left="35" w:right="104"/>
              <w:rPr>
                <w:rFonts w:asciiTheme="majorHAnsi" w:hAnsiTheme="majorHAnsi"/>
                <w:sz w:val="20"/>
                <w:szCs w:val="20"/>
              </w:rPr>
            </w:pPr>
            <w:r w:rsidRPr="00C264FC">
              <w:rPr>
                <w:rFonts w:asciiTheme="majorHAnsi" w:hAnsiTheme="majorHAnsi"/>
                <w:sz w:val="20"/>
                <w:szCs w:val="20"/>
              </w:rPr>
              <w:t>standardisiert</w:t>
            </w:r>
          </w:p>
        </w:tc>
        <w:tc>
          <w:tcPr>
            <w:tcW w:w="1134" w:type="dxa"/>
          </w:tcPr>
          <w:p w14:paraId="40F98A17" w14:textId="77777777" w:rsidR="00C264FC" w:rsidRPr="00B82EFE" w:rsidRDefault="00C264FC" w:rsidP="00C264FC">
            <w:pPr>
              <w:pStyle w:val="TableParagraph"/>
              <w:ind w:left="35"/>
              <w:rPr>
                <w:rFonts w:asciiTheme="majorHAnsi" w:hAnsiTheme="majorHAnsi"/>
                <w:sz w:val="20"/>
                <w:szCs w:val="20"/>
                <w:lang w:val="de-AT"/>
              </w:rPr>
            </w:pPr>
            <w:r w:rsidRPr="00B82EFE">
              <w:rPr>
                <w:rFonts w:asciiTheme="majorHAnsi" w:hAnsiTheme="majorHAnsi"/>
                <w:sz w:val="20"/>
                <w:szCs w:val="20"/>
                <w:lang w:val="de-AT"/>
              </w:rPr>
              <w:t>Art 49 (</w:t>
            </w:r>
            <w:r w:rsidRPr="0087008F">
              <w:rPr>
                <w:rFonts w:asciiTheme="majorHAnsi" w:hAnsiTheme="majorHAnsi"/>
                <w:strike/>
                <w:color w:val="FF0000"/>
                <w:sz w:val="20"/>
                <w:szCs w:val="20"/>
                <w:lang w:val="de-AT"/>
              </w:rPr>
              <w:t>5</w:t>
            </w:r>
            <w:r w:rsidR="0087008F" w:rsidRPr="0087008F">
              <w:rPr>
                <w:rFonts w:asciiTheme="majorHAnsi" w:hAnsiTheme="majorHAnsi"/>
                <w:color w:val="92D050"/>
                <w:sz w:val="20"/>
                <w:szCs w:val="20"/>
                <w:lang w:val="de-AT"/>
              </w:rPr>
              <w:t>6</w:t>
            </w:r>
            <w:r w:rsidRPr="00B82EFE">
              <w:rPr>
                <w:rFonts w:asciiTheme="majorHAnsi" w:hAnsiTheme="majorHAnsi"/>
                <w:sz w:val="20"/>
                <w:szCs w:val="20"/>
                <w:lang w:val="de-AT"/>
              </w:rPr>
              <w:t>) und Art 61 del VO</w:t>
            </w:r>
          </w:p>
        </w:tc>
      </w:tr>
      <w:tr w:rsidR="00C264FC" w14:paraId="565A145C" w14:textId="77777777" w:rsidTr="00C264FC">
        <w:trPr>
          <w:trHeight w:val="20"/>
        </w:trPr>
        <w:tc>
          <w:tcPr>
            <w:tcW w:w="2442" w:type="dxa"/>
          </w:tcPr>
          <w:p w14:paraId="0EDDF3F0" w14:textId="77777777" w:rsidR="00C264FC" w:rsidRPr="00C264FC" w:rsidRDefault="00C264FC" w:rsidP="00C264FC">
            <w:pPr>
              <w:pStyle w:val="TableParagraph"/>
              <w:spacing w:line="242" w:lineRule="auto"/>
              <w:ind w:left="35" w:right="370"/>
              <w:rPr>
                <w:rFonts w:asciiTheme="majorHAnsi" w:hAnsiTheme="majorHAnsi"/>
                <w:sz w:val="20"/>
                <w:szCs w:val="20"/>
                <w:lang w:val="de-AT"/>
              </w:rPr>
            </w:pPr>
            <w:r w:rsidRPr="00B82EFE">
              <w:rPr>
                <w:rFonts w:asciiTheme="majorHAnsi" w:hAnsiTheme="majorHAnsi"/>
                <w:sz w:val="20"/>
                <w:szCs w:val="20"/>
                <w:lang w:val="de-AT"/>
              </w:rPr>
              <w:t>Verwendung von Finanzsicherheiten im Form der Vollrechtsübertragung</w:t>
            </w:r>
          </w:p>
        </w:tc>
        <w:tc>
          <w:tcPr>
            <w:tcW w:w="4536" w:type="dxa"/>
          </w:tcPr>
          <w:p w14:paraId="73E3E60C" w14:textId="77777777" w:rsidR="00C264FC" w:rsidRPr="00C264FC" w:rsidRDefault="00C264FC" w:rsidP="00C264FC">
            <w:pPr>
              <w:pStyle w:val="TableParagraph"/>
              <w:spacing w:line="242" w:lineRule="auto"/>
              <w:ind w:left="35" w:right="183"/>
              <w:rPr>
                <w:rFonts w:asciiTheme="majorHAnsi" w:hAnsiTheme="majorHAnsi"/>
                <w:sz w:val="20"/>
                <w:szCs w:val="20"/>
                <w:lang w:val="de-AT"/>
              </w:rPr>
            </w:pPr>
            <w:r w:rsidRPr="00C264FC">
              <w:rPr>
                <w:rFonts w:asciiTheme="majorHAnsi" w:hAnsiTheme="majorHAnsi"/>
                <w:sz w:val="20"/>
                <w:szCs w:val="20"/>
                <w:lang w:val="de-AT"/>
              </w:rPr>
              <w:t>Hinweis auf damit verbundene Risiken und Auswirkungen</w:t>
            </w:r>
          </w:p>
        </w:tc>
        <w:tc>
          <w:tcPr>
            <w:tcW w:w="1559" w:type="dxa"/>
          </w:tcPr>
          <w:p w14:paraId="08FD4C7B" w14:textId="77777777" w:rsidR="00C264FC" w:rsidRPr="00B82EFE" w:rsidRDefault="00C264FC" w:rsidP="00C264FC">
            <w:pPr>
              <w:pStyle w:val="TableParagraph"/>
              <w:ind w:left="35" w:right="104"/>
              <w:rPr>
                <w:rFonts w:asciiTheme="majorHAnsi" w:hAnsiTheme="majorHAnsi"/>
                <w:sz w:val="20"/>
                <w:szCs w:val="20"/>
                <w:lang w:val="de-AT"/>
              </w:rPr>
            </w:pPr>
          </w:p>
        </w:tc>
        <w:tc>
          <w:tcPr>
            <w:tcW w:w="1134" w:type="dxa"/>
          </w:tcPr>
          <w:p w14:paraId="786BB05F" w14:textId="77777777" w:rsidR="00C264FC" w:rsidRPr="00C264FC" w:rsidRDefault="00C264FC" w:rsidP="00C264FC">
            <w:pPr>
              <w:pStyle w:val="TableParagraph"/>
              <w:ind w:left="35"/>
              <w:rPr>
                <w:rFonts w:asciiTheme="majorHAnsi" w:hAnsiTheme="majorHAnsi"/>
                <w:sz w:val="20"/>
                <w:szCs w:val="20"/>
              </w:rPr>
            </w:pPr>
            <w:r w:rsidRPr="00C264FC">
              <w:rPr>
                <w:rFonts w:asciiTheme="majorHAnsi" w:hAnsiTheme="majorHAnsi"/>
                <w:sz w:val="20"/>
                <w:szCs w:val="20"/>
                <w:lang w:val="de-AT"/>
              </w:rPr>
              <w:t>§ 42 (4) WAG 2018</w:t>
            </w:r>
          </w:p>
        </w:tc>
      </w:tr>
    </w:tbl>
    <w:p w14:paraId="43C7E83F" w14:textId="77777777" w:rsidR="00187F00" w:rsidRDefault="00187F00" w:rsidP="00B40E36">
      <w:pPr>
        <w:pStyle w:val="berschrift1"/>
      </w:pPr>
      <w:bookmarkStart w:id="18" w:name="_Toc493172089"/>
    </w:p>
    <w:p w14:paraId="265B482D" w14:textId="77777777" w:rsidR="00187F00" w:rsidRDefault="00187F00">
      <w:pPr>
        <w:spacing w:after="0" w:line="280" w:lineRule="atLeast"/>
        <w:rPr>
          <w:rFonts w:asciiTheme="majorHAnsi" w:hAnsiTheme="majorHAnsi"/>
          <w:b/>
          <w:caps/>
          <w:kern w:val="28"/>
          <w:sz w:val="36"/>
        </w:rPr>
      </w:pPr>
      <w:r>
        <w:br w:type="page"/>
      </w:r>
    </w:p>
    <w:p w14:paraId="58CC0455" w14:textId="67258B3B" w:rsidR="0049274D" w:rsidRPr="00B40E36" w:rsidRDefault="0049274D" w:rsidP="00B40E36">
      <w:pPr>
        <w:pStyle w:val="berschrift1"/>
      </w:pPr>
      <w:r w:rsidRPr="00B40E36">
        <w:t xml:space="preserve">Anlage </w:t>
      </w:r>
      <w:r w:rsidR="00324B05" w:rsidRPr="00B40E36">
        <w:t>2</w:t>
      </w:r>
      <w:bookmarkEnd w:id="18"/>
    </w:p>
    <w:p w14:paraId="25CF14D6" w14:textId="3DDD16B2" w:rsidR="0049274D" w:rsidRDefault="0049274D" w:rsidP="0049274D">
      <w:pPr>
        <w:pStyle w:val="berschrift2"/>
        <w:rPr>
          <w:lang w:val="de-AT"/>
        </w:rPr>
      </w:pPr>
      <w:r w:rsidRPr="00373BA7">
        <w:rPr>
          <w:lang w:val="de-AT"/>
        </w:rPr>
        <w:t xml:space="preserve">Eignungs- und Angemessenheitsprüfung </w:t>
      </w:r>
      <w:r w:rsidR="008808C8">
        <w:rPr>
          <w:lang w:val="de-AT"/>
        </w:rPr>
        <w:t xml:space="preserve">für Privatkunden </w:t>
      </w:r>
      <w:r w:rsidRPr="00373BA7">
        <w:rPr>
          <w:lang w:val="de-AT"/>
        </w:rPr>
        <w:t>- graphische Darstellung</w:t>
      </w:r>
    </w:p>
    <w:p w14:paraId="65BC8C85" w14:textId="77777777" w:rsidR="00187F00" w:rsidRPr="00187F00" w:rsidRDefault="00187F00" w:rsidP="00AE13EE">
      <w:pPr>
        <w:rPr>
          <w:lang w:val="de-AT"/>
        </w:rPr>
      </w:pPr>
    </w:p>
    <w:p w14:paraId="145F150F" w14:textId="38919A20" w:rsidR="009668E9" w:rsidRPr="00373BA7" w:rsidRDefault="00187F00" w:rsidP="009668E9">
      <w:pPr>
        <w:rPr>
          <w:lang w:val="de-AT"/>
        </w:rPr>
      </w:pPr>
      <w:r w:rsidRPr="00373BA7">
        <w:rPr>
          <w:noProof/>
          <w:lang w:val="de-AT" w:eastAsia="de-AT"/>
        </w:rPr>
        <mc:AlternateContent>
          <mc:Choice Requires="wps">
            <w:drawing>
              <wp:anchor distT="0" distB="0" distL="114300" distR="114300" simplePos="0" relativeHeight="251684864" behindDoc="0" locked="0" layoutInCell="1" allowOverlap="1" wp14:anchorId="6BA250B8" wp14:editId="3B9D4617">
                <wp:simplePos x="0" y="0"/>
                <wp:positionH relativeFrom="column">
                  <wp:posOffset>3491929</wp:posOffset>
                </wp:positionH>
                <wp:positionV relativeFrom="paragraph">
                  <wp:posOffset>111760</wp:posOffset>
                </wp:positionV>
                <wp:extent cx="355600" cy="0"/>
                <wp:effectExtent l="0" t="0" r="25400" b="19050"/>
                <wp:wrapNone/>
                <wp:docPr id="18" name="Gerader Verbinder 18"/>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879E7" id="Gerader Verbinde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4.95pt,8.8pt" to="30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" strokecolor="black [3040]"/>
            </w:pict>
          </mc:Fallback>
        </mc:AlternateContent>
      </w:r>
    </w:p>
    <w:p w14:paraId="1EB7A696" w14:textId="000D1AEB" w:rsidR="00373BA7" w:rsidRPr="00373BA7" w:rsidRDefault="00D8456B" w:rsidP="00EE412D">
      <w:pPr>
        <w:rPr>
          <w:lang w:val="de-AT"/>
        </w:rPr>
      </w:pPr>
      <w:r w:rsidRPr="00373BA7">
        <w:rPr>
          <w:noProof/>
          <w:lang w:val="de-AT" w:eastAsia="de-AT"/>
        </w:rPr>
        <mc:AlternateContent>
          <mc:Choice Requires="wps">
            <w:drawing>
              <wp:anchor distT="0" distB="0" distL="114300" distR="114300" simplePos="0" relativeHeight="251682816" behindDoc="0" locked="0" layoutInCell="1" allowOverlap="1" wp14:anchorId="6170BCC3" wp14:editId="15525975">
                <wp:simplePos x="0" y="0"/>
                <wp:positionH relativeFrom="column">
                  <wp:posOffset>1081405</wp:posOffset>
                </wp:positionH>
                <wp:positionV relativeFrom="paragraph">
                  <wp:posOffset>379095</wp:posOffset>
                </wp:positionV>
                <wp:extent cx="355600" cy="0"/>
                <wp:effectExtent l="0" t="0" r="25400" b="19050"/>
                <wp:wrapNone/>
                <wp:docPr id="16" name="Gerader Verbinder 16"/>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FD6C6" id="Gerader Verbinde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5.15pt,29.85pt" to="113.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" strokecolor="black [3040]"/>
            </w:pict>
          </mc:Fallback>
        </mc:AlternateContent>
      </w:r>
      <w:r w:rsidR="0049274D" w:rsidRPr="00373BA7">
        <w:rPr>
          <w:lang w:val="de-AT"/>
        </w:rPr>
        <w:t xml:space="preserve"> </w:t>
      </w:r>
    </w:p>
    <w:p w14:paraId="31291D79" w14:textId="23535655" w:rsidR="00093B7F" w:rsidRDefault="00187F00" w:rsidP="00373BA7">
      <w:pPr>
        <w:rPr>
          <w:lang w:val="de-AT"/>
        </w:rPr>
      </w:pPr>
      <w:r w:rsidRPr="00373BA7">
        <w:rPr>
          <w:noProof/>
          <w:lang w:val="de-AT" w:eastAsia="de-AT"/>
        </w:rPr>
        <mc:AlternateContent>
          <mc:Choice Requires="wps">
            <w:drawing>
              <wp:anchor distT="0" distB="0" distL="114300" distR="114300" simplePos="0" relativeHeight="251688960" behindDoc="0" locked="0" layoutInCell="1" allowOverlap="1" wp14:anchorId="0AC9C0AF" wp14:editId="0FC1546A">
                <wp:simplePos x="0" y="0"/>
                <wp:positionH relativeFrom="column">
                  <wp:posOffset>3498215</wp:posOffset>
                </wp:positionH>
                <wp:positionV relativeFrom="paragraph">
                  <wp:posOffset>217170</wp:posOffset>
                </wp:positionV>
                <wp:extent cx="3556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69C26" id="Gerader Verbinde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5.45pt,17.1pt" to="303.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" strokecolor="black [3040]"/>
            </w:pict>
          </mc:Fallback>
        </mc:AlternateContent>
      </w:r>
      <w:r w:rsidR="007171BD" w:rsidRPr="00373BA7">
        <w:rPr>
          <w:noProof/>
          <w:lang w:val="de-AT" w:eastAsia="de-AT"/>
        </w:rPr>
        <mc:AlternateContent>
          <mc:Choice Requires="wpg">
            <w:drawing>
              <wp:anchor distT="0" distB="0" distL="114300" distR="114300" simplePos="0" relativeHeight="251701248" behindDoc="0" locked="0" layoutInCell="1" allowOverlap="1" wp14:anchorId="6315EB2F" wp14:editId="3CB9CD36">
                <wp:simplePos x="0" y="0"/>
                <wp:positionH relativeFrom="margin">
                  <wp:align>center</wp:align>
                </wp:positionH>
                <wp:positionV relativeFrom="paragraph">
                  <wp:posOffset>-903856</wp:posOffset>
                </wp:positionV>
                <wp:extent cx="5663565" cy="2431415"/>
                <wp:effectExtent l="0" t="0" r="13335" b="26035"/>
                <wp:wrapNone/>
                <wp:docPr id="70" name="Gruppieren 70"/>
                <wp:cNvGraphicFramePr/>
                <a:graphic xmlns:a="http://schemas.openxmlformats.org/drawingml/2006/main">
                  <a:graphicData uri="http://schemas.microsoft.com/office/word/2010/wordprocessingGroup">
                    <wpg:wgp>
                      <wpg:cNvGrpSpPr/>
                      <wpg:grpSpPr>
                        <a:xfrm>
                          <a:off x="0" y="0"/>
                          <a:ext cx="5663565" cy="2431416"/>
                          <a:chOff x="0" y="-1"/>
                          <a:chExt cx="5664105" cy="2431435"/>
                        </a:xfrm>
                      </wpg:grpSpPr>
                      <wps:wsp>
                        <wps:cNvPr id="4" name="Rechteck 4"/>
                        <wps:cNvSpPr/>
                        <wps:spPr>
                          <a:xfrm>
                            <a:off x="1419225" y="-1"/>
                            <a:ext cx="2019300" cy="927107"/>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51DEFE45"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Kenntnisse/Erfahrung</w:t>
                              </w:r>
                            </w:p>
                            <w:p w14:paraId="72CD70AF"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Finanzielle Verhältnisse inkl. Verlusttragungsfähigkeit</w:t>
                              </w:r>
                            </w:p>
                            <w:p w14:paraId="4E68DEB0" w14:textId="6E44F1C9"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Anlageziele</w:t>
                              </w:r>
                              <w:r w:rsidR="007F6556">
                                <w:rPr>
                                  <w:rFonts w:asciiTheme="majorHAnsi" w:hAnsiTheme="majorHAnsi"/>
                                  <w:sz w:val="18"/>
                                  <w:szCs w:val="18"/>
                                </w:rPr>
                                <w:t>/-dauer</w:t>
                              </w:r>
                              <w:r w:rsidR="00093B7F">
                                <w:rPr>
                                  <w:rFonts w:asciiTheme="majorHAnsi" w:hAnsiTheme="majorHAnsi"/>
                                  <w:sz w:val="18"/>
                                  <w:szCs w:val="18"/>
                                </w:rPr>
                                <w:t>, Nachhaltigkeitspräferenzen</w:t>
                              </w:r>
                            </w:p>
                            <w:p w14:paraId="2833DC2F"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Risikotoleranz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pieren 26"/>
                        <wpg:cNvGrpSpPr/>
                        <wpg:grpSpPr>
                          <a:xfrm>
                            <a:off x="0" y="76200"/>
                            <a:ext cx="5664105" cy="2355234"/>
                            <a:chOff x="0" y="0"/>
                            <a:chExt cx="5664105" cy="2355234"/>
                          </a:xfrm>
                        </wpg:grpSpPr>
                        <wps:wsp>
                          <wps:cNvPr id="1" name="Rechteck 1"/>
                          <wps:cNvSpPr/>
                          <wps:spPr>
                            <a:xfrm>
                              <a:off x="0" y="0"/>
                              <a:ext cx="1066800" cy="6096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5E0A505E" w14:textId="77777777" w:rsidR="00EA4B73" w:rsidRPr="0049274D" w:rsidRDefault="00EA4B73" w:rsidP="0049274D">
                                <w:pPr>
                                  <w:jc w:val="center"/>
                                  <w:rPr>
                                    <w:sz w:val="18"/>
                                    <w:szCs w:val="18"/>
                                  </w:rPr>
                                </w:pPr>
                                <w:r w:rsidRPr="0049274D">
                                  <w:rPr>
                                    <w:sz w:val="18"/>
                                    <w:szCs w:val="18"/>
                                  </w:rPr>
                                  <w:t>Anlageberatung/Vermögens</w:t>
                                </w:r>
                                <w:r>
                                  <w:rPr>
                                    <w:sz w:val="18"/>
                                    <w:szCs w:val="18"/>
                                  </w:rPr>
                                  <w:t>-</w:t>
                                </w:r>
                                <w:r w:rsidRPr="0049274D">
                                  <w:rPr>
                                    <w:sz w:val="18"/>
                                    <w:szCs w:val="18"/>
                                  </w:rPr>
                                  <w:t>verwaltung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6824" y="1774209"/>
                              <a:ext cx="1066800" cy="5810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17EEAF74" w14:textId="77777777" w:rsidR="00EA4B73" w:rsidRPr="0049274D" w:rsidRDefault="00EA4B73" w:rsidP="0049274D">
                                <w:pPr>
                                  <w:jc w:val="center"/>
                                  <w:rPr>
                                    <w:sz w:val="18"/>
                                    <w:szCs w:val="18"/>
                                  </w:rPr>
                                </w:pPr>
                                <w:r>
                                  <w:rPr>
                                    <w:sz w:val="18"/>
                                    <w:szCs w:val="18"/>
                                  </w:rPr>
                                  <w:t>Execution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6824" y="887105"/>
                              <a:ext cx="1066800" cy="6096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01348B45" w14:textId="77777777" w:rsidR="00EA4B73" w:rsidRPr="0049274D" w:rsidRDefault="00EA4B73" w:rsidP="0049274D">
                                <w:pPr>
                                  <w:jc w:val="center"/>
                                  <w:rPr>
                                    <w:sz w:val="18"/>
                                    <w:szCs w:val="18"/>
                                  </w:rPr>
                                </w:pPr>
                                <w:r>
                                  <w:rPr>
                                    <w:sz w:val="18"/>
                                    <w:szCs w:val="18"/>
                                  </w:rPr>
                                  <w:t>beratungsfreies Geschäft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1439839" y="893929"/>
                              <a:ext cx="2019300" cy="2286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4F3E5248" w14:textId="77777777" w:rsidR="00EA4B73" w:rsidRPr="00D8456B" w:rsidRDefault="00EA4B73" w:rsidP="00D8456B">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Kenntnisse/Erfahrung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1439839" y="1125940"/>
                              <a:ext cx="2019300" cy="3524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5E931460" w14:textId="77777777" w:rsidR="00EA4B73" w:rsidRPr="00D8456B" w:rsidRDefault="00EA4B73" w:rsidP="00D8456B">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Keine oder unzureichende Angaben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1433015" y="1781033"/>
                              <a:ext cx="2009775" cy="5715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439DEDDB" w14:textId="77777777" w:rsidR="00EA4B73" w:rsidRDefault="00EA4B73" w:rsidP="002A014D">
                                <w:pPr>
                                  <w:pStyle w:val="Listenabsatz"/>
                                  <w:numPr>
                                    <w:ilvl w:val="0"/>
                                    <w:numId w:val="24"/>
                                  </w:numPr>
                                  <w:spacing w:before="0" w:after="0"/>
                                  <w:ind w:left="357" w:hanging="357"/>
                                  <w:rPr>
                                    <w:rFonts w:asciiTheme="majorHAnsi" w:hAnsiTheme="majorHAnsi"/>
                                    <w:sz w:val="18"/>
                                    <w:szCs w:val="18"/>
                                  </w:rPr>
                                </w:pPr>
                                <w:r>
                                  <w:rPr>
                                    <w:rFonts w:asciiTheme="majorHAnsi" w:hAnsiTheme="majorHAnsi"/>
                                    <w:sz w:val="18"/>
                                    <w:szCs w:val="18"/>
                                  </w:rPr>
                                  <w:t>kein Geeignetheits-/ Angemessenheitstest</w:t>
                                </w:r>
                              </w:p>
                              <w:p w14:paraId="1CBAD5C9" w14:textId="77777777" w:rsidR="00EA4B73" w:rsidRPr="00D8456B" w:rsidRDefault="00EA4B73" w:rsidP="002A014D">
                                <w:pPr>
                                  <w:pStyle w:val="Listenabsatz"/>
                                  <w:numPr>
                                    <w:ilvl w:val="0"/>
                                    <w:numId w:val="24"/>
                                  </w:numPr>
                                  <w:spacing w:before="0" w:after="0"/>
                                  <w:ind w:left="357" w:hanging="357"/>
                                  <w:rPr>
                                    <w:rFonts w:asciiTheme="majorHAnsi" w:hAnsiTheme="majorHAnsi"/>
                                    <w:sz w:val="18"/>
                                    <w:szCs w:val="18"/>
                                  </w:rPr>
                                </w:pPr>
                                <w:r>
                                  <w:rPr>
                                    <w:rFonts w:asciiTheme="majorHAnsi" w:hAnsiTheme="majorHAnsi"/>
                                    <w:sz w:val="18"/>
                                    <w:szCs w:val="18"/>
                                  </w:rPr>
                                  <w:t>Warnpflicht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3800901" y="102358"/>
                              <a:ext cx="819150" cy="3905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3D620598" w14:textId="77777777" w:rsidR="00EA4B73" w:rsidRPr="0049274D" w:rsidRDefault="00EA4B73" w:rsidP="00D8456B">
                                <w:pPr>
                                  <w:jc w:val="center"/>
                                  <w:rPr>
                                    <w:sz w:val="18"/>
                                    <w:szCs w:val="18"/>
                                  </w:rPr>
                                </w:pPr>
                                <w:r>
                                  <w:rPr>
                                    <w:sz w:val="18"/>
                                    <w:szCs w:val="18"/>
                                  </w:rPr>
                                  <w:t>Geschäfts-abschluss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814549" y="1828800"/>
                              <a:ext cx="819150" cy="3905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0B56DD95" w14:textId="77777777" w:rsidR="00EA4B73" w:rsidRPr="0049274D" w:rsidRDefault="00EA4B73" w:rsidP="00D8456B">
                                <w:pPr>
                                  <w:jc w:val="center"/>
                                  <w:rPr>
                                    <w:sz w:val="18"/>
                                    <w:szCs w:val="18"/>
                                  </w:rPr>
                                </w:pPr>
                                <w:r>
                                  <w:rPr>
                                    <w:sz w:val="18"/>
                                    <w:szCs w:val="18"/>
                                  </w:rPr>
                                  <w:t>Geschäfts-abschluss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3821373" y="887105"/>
                              <a:ext cx="819150" cy="3524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157219EA" w14:textId="77777777" w:rsidR="00EA4B73" w:rsidRPr="0049274D" w:rsidRDefault="00EA4B73" w:rsidP="00D8456B">
                                <w:pPr>
                                  <w:jc w:val="center"/>
                                  <w:rPr>
                                    <w:sz w:val="18"/>
                                    <w:szCs w:val="18"/>
                                  </w:rPr>
                                </w:pPr>
                                <w:r>
                                  <w:rPr>
                                    <w:sz w:val="18"/>
                                    <w:szCs w:val="18"/>
                                  </w:rPr>
                                  <w:t>Geschäfts-abschluss</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14" name="Rechteck 14"/>
                          <wps:cNvSpPr/>
                          <wps:spPr>
                            <a:xfrm>
                              <a:off x="4844955" y="1207827"/>
                              <a:ext cx="819150" cy="3143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4E28E9DF" w14:textId="77777777" w:rsidR="00EA4B73" w:rsidRPr="0049274D" w:rsidRDefault="00EA4B73" w:rsidP="00D8456B">
                                <w:pPr>
                                  <w:jc w:val="center"/>
                                  <w:rPr>
                                    <w:sz w:val="18"/>
                                    <w:szCs w:val="18"/>
                                  </w:rPr>
                                </w:pPr>
                                <w:r>
                                  <w:rPr>
                                    <w:sz w:val="18"/>
                                    <w:szCs w:val="18"/>
                                  </w:rPr>
                                  <w:t>Geschäfts-abschluss</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15" name="Rechteck 15"/>
                          <wps:cNvSpPr/>
                          <wps:spPr>
                            <a:xfrm>
                              <a:off x="3821373" y="1241946"/>
                              <a:ext cx="819150" cy="2286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43299701" w14:textId="77777777" w:rsidR="00EA4B73" w:rsidRPr="0049274D" w:rsidRDefault="00EA4B73" w:rsidP="00D8456B">
                                <w:pPr>
                                  <w:jc w:val="center"/>
                                  <w:rPr>
                                    <w:sz w:val="18"/>
                                    <w:szCs w:val="18"/>
                                  </w:rPr>
                                </w:pPr>
                                <w:r>
                                  <w:rPr>
                                    <w:sz w:val="18"/>
                                    <w:szCs w:val="18"/>
                                  </w:rPr>
                                  <w:t>Warnpflicht</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24" name="Gerader Verbinder 24"/>
                          <wps:cNvCnPr/>
                          <wps:spPr>
                            <a:xfrm flipV="1">
                              <a:off x="1071349" y="1016758"/>
                              <a:ext cx="370205" cy="16256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Gerader Verbinder 25"/>
                          <wps:cNvCnPr/>
                          <wps:spPr>
                            <a:xfrm>
                              <a:off x="1078173" y="1187355"/>
                              <a:ext cx="359028" cy="123416"/>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315EB2F" id="Gruppieren 70" o:spid="_x0000_s1026" style="position:absolute;margin-left:0;margin-top:-71.15pt;width:445.95pt;height:191.45pt;z-index:251701248;mso-position-horizontal:center;mso-position-horizontal-relative:margin" coordorigin="" coordsize="56641,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">
                <v:rect id="Rechteck 4" o:spid="_x0000_s1027" style="position:absolute;left:14192;width:20193;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" fillcolor="white [3201]" strokecolor="#4d4d4d [3209]">
                  <v:textbox>
                    <w:txbxContent>
                      <w:p w14:paraId="51DEFE45"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Kenntnisse/Erfahrung</w:t>
                        </w:r>
                      </w:p>
                      <w:p w14:paraId="72CD70AF"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Finanzielle Verhältnisse inkl. Verlusttragungsfähigkeit</w:t>
                        </w:r>
                      </w:p>
                      <w:p w14:paraId="4E68DEB0" w14:textId="6E44F1C9"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Anlageziele</w:t>
                        </w:r>
                        <w:r w:rsidR="007F6556">
                          <w:rPr>
                            <w:rFonts w:asciiTheme="majorHAnsi" w:hAnsiTheme="majorHAnsi"/>
                            <w:sz w:val="18"/>
                            <w:szCs w:val="18"/>
                          </w:rPr>
                          <w:t>/-dauer</w:t>
                        </w:r>
                        <w:r w:rsidR="00093B7F">
                          <w:rPr>
                            <w:rFonts w:asciiTheme="majorHAnsi" w:hAnsiTheme="majorHAnsi"/>
                            <w:sz w:val="18"/>
                            <w:szCs w:val="18"/>
                          </w:rPr>
                          <w:t>, Nachhaltigkeitspräferenzen</w:t>
                        </w:r>
                      </w:p>
                      <w:p w14:paraId="2833DC2F" w14:textId="77777777" w:rsidR="00EA4B73" w:rsidRPr="00D8456B" w:rsidRDefault="00EA4B73" w:rsidP="002A014D">
                        <w:pPr>
                          <w:pStyle w:val="Listenabsatz"/>
                          <w:numPr>
                            <w:ilvl w:val="0"/>
                            <w:numId w:val="23"/>
                          </w:numPr>
                          <w:spacing w:before="0" w:after="0"/>
                          <w:ind w:left="357" w:hanging="357"/>
                          <w:rPr>
                            <w:rFonts w:asciiTheme="majorHAnsi" w:hAnsiTheme="majorHAnsi"/>
                            <w:sz w:val="18"/>
                            <w:szCs w:val="18"/>
                          </w:rPr>
                        </w:pPr>
                        <w:r w:rsidRPr="00D8456B">
                          <w:rPr>
                            <w:rFonts w:asciiTheme="majorHAnsi" w:hAnsiTheme="majorHAnsi"/>
                            <w:sz w:val="18"/>
                            <w:szCs w:val="18"/>
                          </w:rPr>
                          <w:t>Risikotoleranz</w:t>
                        </w:r>
                      </w:p>
                    </w:txbxContent>
                  </v:textbox>
                </v:rect>
                <v:group id="Gruppieren 26" o:spid="_x0000_s1028" style="position:absolute;top:762;width:56641;height:23552" coordsize="56641,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eck 1" o:spid="_x0000_s1029" style="position:absolute;width:1066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" fillcolor="white [3201]" strokecolor="#4d4d4d [3209]">
                    <v:textbox>
                      <w:txbxContent>
                        <w:p w14:paraId="5E0A505E" w14:textId="77777777" w:rsidR="00EA4B73" w:rsidRPr="0049274D" w:rsidRDefault="00EA4B73" w:rsidP="0049274D">
                          <w:pPr>
                            <w:jc w:val="center"/>
                            <w:rPr>
                              <w:sz w:val="18"/>
                              <w:szCs w:val="18"/>
                            </w:rPr>
                          </w:pPr>
                          <w:r w:rsidRPr="0049274D">
                            <w:rPr>
                              <w:sz w:val="18"/>
                              <w:szCs w:val="18"/>
                            </w:rPr>
                            <w:t>Anlageberatung/Vermögens</w:t>
                          </w:r>
                          <w:r>
                            <w:rPr>
                              <w:sz w:val="18"/>
                              <w:szCs w:val="18"/>
                            </w:rPr>
                            <w:t>-</w:t>
                          </w:r>
                          <w:r w:rsidRPr="0049274D">
                            <w:rPr>
                              <w:sz w:val="18"/>
                              <w:szCs w:val="18"/>
                            </w:rPr>
                            <w:t>verwaltung</w:t>
                          </w:r>
                        </w:p>
                      </w:txbxContent>
                    </v:textbox>
                  </v:rect>
                  <v:rect id="Rechteck 2" o:spid="_x0000_s1030" style="position:absolute;left:68;top:17742;width:10668;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" fillcolor="white [3201]" strokecolor="#4d4d4d [3209]">
                    <v:textbox>
                      <w:txbxContent>
                        <w:p w14:paraId="17EEAF74" w14:textId="77777777" w:rsidR="00EA4B73" w:rsidRPr="0049274D" w:rsidRDefault="00EA4B73" w:rsidP="0049274D">
                          <w:pPr>
                            <w:jc w:val="center"/>
                            <w:rPr>
                              <w:sz w:val="18"/>
                              <w:szCs w:val="18"/>
                            </w:rPr>
                          </w:pPr>
                          <w:r>
                            <w:rPr>
                              <w:sz w:val="18"/>
                              <w:szCs w:val="18"/>
                            </w:rPr>
                            <w:t>Execution only</w:t>
                          </w:r>
                        </w:p>
                      </w:txbxContent>
                    </v:textbox>
                  </v:rect>
                  <v:rect id="Rechteck 3" o:spid="_x0000_s1031" style="position:absolute;left:68;top:8871;width:1066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" fillcolor="white [3201]" strokecolor="#4d4d4d [3209]">
                    <v:textbox>
                      <w:txbxContent>
                        <w:p w14:paraId="01348B45" w14:textId="77777777" w:rsidR="00EA4B73" w:rsidRPr="0049274D" w:rsidRDefault="00EA4B73" w:rsidP="0049274D">
                          <w:pPr>
                            <w:jc w:val="center"/>
                            <w:rPr>
                              <w:sz w:val="18"/>
                              <w:szCs w:val="18"/>
                            </w:rPr>
                          </w:pPr>
                          <w:r>
                            <w:rPr>
                              <w:sz w:val="18"/>
                              <w:szCs w:val="18"/>
                            </w:rPr>
                            <w:t>beratungsfreies Geschäft</w:t>
                          </w:r>
                        </w:p>
                      </w:txbxContent>
                    </v:textbox>
                  </v:rect>
                  <v:rect id="Rechteck 5" o:spid="_x0000_s1032" style="position:absolute;left:14398;top:8939;width:2019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" fillcolor="white [3201]" strokecolor="#4d4d4d [3209]">
                    <v:textbox>
                      <w:txbxContent>
                        <w:p w14:paraId="4F3E5248" w14:textId="77777777" w:rsidR="00EA4B73" w:rsidRPr="00D8456B" w:rsidRDefault="00EA4B73" w:rsidP="00D8456B">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Kenntnisse/Erfahrung</w:t>
                          </w:r>
                        </w:p>
                      </w:txbxContent>
                    </v:textbox>
                  </v:rect>
                  <v:rect id="Rechteck 7" o:spid="_x0000_s1033" style="position:absolute;left:14398;top:11259;width:2019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" fillcolor="white [3201]" strokecolor="#4d4d4d [3209]">
                    <v:textbox>
                      <w:txbxContent>
                        <w:p w14:paraId="5E931460" w14:textId="77777777" w:rsidR="00EA4B73" w:rsidRPr="00D8456B" w:rsidRDefault="00EA4B73" w:rsidP="00D8456B">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Keine oder unzureichende Angaben</w:t>
                          </w:r>
                        </w:p>
                      </w:txbxContent>
                    </v:textbox>
                  </v:rect>
                  <v:rect id="Rechteck 8" o:spid="_x0000_s1034" style="position:absolute;left:14330;top:17810;width:2009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" fillcolor="white [3201]" strokecolor="#4d4d4d [3209]">
                    <v:textbox>
                      <w:txbxContent>
                        <w:p w14:paraId="439DEDDB" w14:textId="77777777" w:rsidR="00EA4B73" w:rsidRDefault="00EA4B73" w:rsidP="002A014D">
                          <w:pPr>
                            <w:pStyle w:val="Listenabsatz"/>
                            <w:numPr>
                              <w:ilvl w:val="0"/>
                              <w:numId w:val="24"/>
                            </w:numPr>
                            <w:spacing w:before="0" w:after="0"/>
                            <w:ind w:left="357" w:hanging="357"/>
                            <w:rPr>
                              <w:rFonts w:asciiTheme="majorHAnsi" w:hAnsiTheme="majorHAnsi"/>
                              <w:sz w:val="18"/>
                              <w:szCs w:val="18"/>
                            </w:rPr>
                          </w:pPr>
                          <w:r>
                            <w:rPr>
                              <w:rFonts w:asciiTheme="majorHAnsi" w:hAnsiTheme="majorHAnsi"/>
                              <w:sz w:val="18"/>
                              <w:szCs w:val="18"/>
                            </w:rPr>
                            <w:t>kein Geeignetheits-/ Angemessenheitstest</w:t>
                          </w:r>
                        </w:p>
                        <w:p w14:paraId="1CBAD5C9" w14:textId="77777777" w:rsidR="00EA4B73" w:rsidRPr="00D8456B" w:rsidRDefault="00EA4B73" w:rsidP="002A014D">
                          <w:pPr>
                            <w:pStyle w:val="Listenabsatz"/>
                            <w:numPr>
                              <w:ilvl w:val="0"/>
                              <w:numId w:val="24"/>
                            </w:numPr>
                            <w:spacing w:before="0" w:after="0"/>
                            <w:ind w:left="357" w:hanging="357"/>
                            <w:rPr>
                              <w:rFonts w:asciiTheme="majorHAnsi" w:hAnsiTheme="majorHAnsi"/>
                              <w:sz w:val="18"/>
                              <w:szCs w:val="18"/>
                            </w:rPr>
                          </w:pPr>
                          <w:r>
                            <w:rPr>
                              <w:rFonts w:asciiTheme="majorHAnsi" w:hAnsiTheme="majorHAnsi"/>
                              <w:sz w:val="18"/>
                              <w:szCs w:val="18"/>
                            </w:rPr>
                            <w:t>Warnpflicht</w:t>
                          </w:r>
                        </w:p>
                      </w:txbxContent>
                    </v:textbox>
                  </v:rect>
                  <v:rect id="Rechteck 9" o:spid="_x0000_s1035" style="position:absolute;left:38009;top:1023;width:819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" fillcolor="white [3201]" strokecolor="#4d4d4d [3209]">
                    <v:textbox>
                      <w:txbxContent>
                        <w:p w14:paraId="3D620598" w14:textId="77777777" w:rsidR="00EA4B73" w:rsidRPr="0049274D" w:rsidRDefault="00EA4B73" w:rsidP="00D8456B">
                          <w:pPr>
                            <w:jc w:val="center"/>
                            <w:rPr>
                              <w:sz w:val="18"/>
                              <w:szCs w:val="18"/>
                            </w:rPr>
                          </w:pPr>
                          <w:r>
                            <w:rPr>
                              <w:sz w:val="18"/>
                              <w:szCs w:val="18"/>
                            </w:rPr>
                            <w:t>Geschäfts-abschluss</w:t>
                          </w:r>
                        </w:p>
                      </w:txbxContent>
                    </v:textbox>
                  </v:rect>
                  <v:rect id="Rechteck 12" o:spid="_x0000_s1036" style="position:absolute;left:38145;top:18288;width:819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" fillcolor="white [3201]" strokecolor="#4d4d4d [3209]">
                    <v:textbox>
                      <w:txbxContent>
                        <w:p w14:paraId="0B56DD95" w14:textId="77777777" w:rsidR="00EA4B73" w:rsidRPr="0049274D" w:rsidRDefault="00EA4B73" w:rsidP="00D8456B">
                          <w:pPr>
                            <w:jc w:val="center"/>
                            <w:rPr>
                              <w:sz w:val="18"/>
                              <w:szCs w:val="18"/>
                            </w:rPr>
                          </w:pPr>
                          <w:r>
                            <w:rPr>
                              <w:sz w:val="18"/>
                              <w:szCs w:val="18"/>
                            </w:rPr>
                            <w:t>Geschäfts-abschluss</w:t>
                          </w:r>
                        </w:p>
                      </w:txbxContent>
                    </v:textbox>
                  </v:rect>
                  <v:rect id="Rechteck 13" o:spid="_x0000_s1037" style="position:absolute;left:38213;top:8871;width:8192;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" fillcolor="white [3201]" strokecolor="#4d4d4d [3209]">
                    <v:textbox inset=",.5mm,,.5mm">
                      <w:txbxContent>
                        <w:p w14:paraId="157219EA" w14:textId="77777777" w:rsidR="00EA4B73" w:rsidRPr="0049274D" w:rsidRDefault="00EA4B73" w:rsidP="00D8456B">
                          <w:pPr>
                            <w:jc w:val="center"/>
                            <w:rPr>
                              <w:sz w:val="18"/>
                              <w:szCs w:val="18"/>
                            </w:rPr>
                          </w:pPr>
                          <w:r>
                            <w:rPr>
                              <w:sz w:val="18"/>
                              <w:szCs w:val="18"/>
                            </w:rPr>
                            <w:t>Geschäfts-abschluss</w:t>
                          </w:r>
                        </w:p>
                      </w:txbxContent>
                    </v:textbox>
                  </v:rect>
                  <v:rect id="Rechteck 14" o:spid="_x0000_s1038" style="position:absolute;left:48449;top:12078;width:819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" fillcolor="white [3201]" strokecolor="#4d4d4d [3209]">
                    <v:textbox inset=",.5mm,,.5mm">
                      <w:txbxContent>
                        <w:p w14:paraId="4E28E9DF" w14:textId="77777777" w:rsidR="00EA4B73" w:rsidRPr="0049274D" w:rsidRDefault="00EA4B73" w:rsidP="00D8456B">
                          <w:pPr>
                            <w:jc w:val="center"/>
                            <w:rPr>
                              <w:sz w:val="18"/>
                              <w:szCs w:val="18"/>
                            </w:rPr>
                          </w:pPr>
                          <w:r>
                            <w:rPr>
                              <w:sz w:val="18"/>
                              <w:szCs w:val="18"/>
                            </w:rPr>
                            <w:t>Geschäfts-abschluss</w:t>
                          </w:r>
                        </w:p>
                      </w:txbxContent>
                    </v:textbox>
                  </v:rect>
                  <v:rect id="Rechteck 15" o:spid="_x0000_s1039" style="position:absolute;left:38213;top:12419;width:81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" fillcolor="white [3201]" strokecolor="#4d4d4d [3209]">
                    <v:textbox inset=",.5mm,,.5mm">
                      <w:txbxContent>
                        <w:p w14:paraId="43299701" w14:textId="77777777" w:rsidR="00EA4B73" w:rsidRPr="0049274D" w:rsidRDefault="00EA4B73" w:rsidP="00D8456B">
                          <w:pPr>
                            <w:jc w:val="center"/>
                            <w:rPr>
                              <w:sz w:val="18"/>
                              <w:szCs w:val="18"/>
                            </w:rPr>
                          </w:pPr>
                          <w:r>
                            <w:rPr>
                              <w:sz w:val="18"/>
                              <w:szCs w:val="18"/>
                            </w:rPr>
                            <w:t>Warnpflicht</w:t>
                          </w:r>
                        </w:p>
                      </w:txbxContent>
                    </v:textbox>
                  </v:rect>
                  <v:line id="Gerader Verbinder 24" o:spid="_x0000_s1040" style="position:absolute;flip:y;visibility:visible;mso-wrap-style:square" from="10713,10167" to="14415,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sRxQAAANsAAAAPAAAAZHJzL2Rvd25yZXYueG1sRI9La8Mw&#10;EITvgfwHsYHeErmhNM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AZbesRxQAAANsAAAAP&#10;AAAAAAAAAAAAAAAAAAcCAABkcnMvZG93bnJldi54bWxQSwUGAAAAAAMAAwC3AAAA+QIAAAAA&#10;" strokecolor="black [3040]"/>
                  <v:line id="Gerader Verbinder 25" o:spid="_x0000_s1041" style="position:absolute;visibility:visible;mso-wrap-style:square" from="10781,11873" to="14372,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group>
                <w10:wrap anchorx="margin"/>
              </v:group>
            </w:pict>
          </mc:Fallback>
        </mc:AlternateContent>
      </w:r>
    </w:p>
    <w:p w14:paraId="067E7C92" w14:textId="1B5E8EFB" w:rsidR="00373BA7" w:rsidRPr="00373BA7" w:rsidRDefault="00187F00" w:rsidP="00373BA7">
      <w:pPr>
        <w:rPr>
          <w:lang w:val="de-AT"/>
        </w:rPr>
      </w:pPr>
      <w:r w:rsidRPr="00373BA7">
        <w:rPr>
          <w:noProof/>
          <w:lang w:val="de-AT" w:eastAsia="de-AT"/>
        </w:rPr>
        <mc:AlternateContent>
          <mc:Choice Requires="wps">
            <w:drawing>
              <wp:anchor distT="0" distB="0" distL="114300" distR="114300" simplePos="0" relativeHeight="251695104" behindDoc="0" locked="0" layoutInCell="1" allowOverlap="1" wp14:anchorId="35F8EE0B" wp14:editId="0ADBFCAA">
                <wp:simplePos x="0" y="0"/>
                <wp:positionH relativeFrom="column">
                  <wp:posOffset>4680882</wp:posOffset>
                </wp:positionH>
                <wp:positionV relativeFrom="paragraph">
                  <wp:posOffset>191770</wp:posOffset>
                </wp:positionV>
                <wp:extent cx="207563" cy="530"/>
                <wp:effectExtent l="0" t="0" r="21590" b="19050"/>
                <wp:wrapNone/>
                <wp:docPr id="23" name="Gerader Verbinder 23"/>
                <wp:cNvGraphicFramePr/>
                <a:graphic xmlns:a="http://schemas.openxmlformats.org/drawingml/2006/main">
                  <a:graphicData uri="http://schemas.microsoft.com/office/word/2010/wordprocessingShape">
                    <wps:wsp>
                      <wps:cNvCnPr/>
                      <wps:spPr>
                        <a:xfrm>
                          <a:off x="0" y="0"/>
                          <a:ext cx="207563" cy="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60D51" id="Gerader Verbinde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5pt,15.1pt" to="384.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" strokecolor="black [3040]"/>
            </w:pict>
          </mc:Fallback>
        </mc:AlternateContent>
      </w:r>
      <w:r w:rsidRPr="00373BA7">
        <w:rPr>
          <w:noProof/>
          <w:lang w:val="de-AT" w:eastAsia="de-AT"/>
        </w:rPr>
        <mc:AlternateContent>
          <mc:Choice Requires="wps">
            <w:drawing>
              <wp:anchor distT="0" distB="0" distL="114300" distR="114300" simplePos="0" relativeHeight="251693056" behindDoc="0" locked="0" layoutInCell="1" allowOverlap="1" wp14:anchorId="4C8B916B" wp14:editId="39B33387">
                <wp:simplePos x="0" y="0"/>
                <wp:positionH relativeFrom="column">
                  <wp:posOffset>3505200</wp:posOffset>
                </wp:positionH>
                <wp:positionV relativeFrom="paragraph">
                  <wp:posOffset>165100</wp:posOffset>
                </wp:positionV>
                <wp:extent cx="3556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79B88" id="Gerader Verbinde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6pt,13pt" to="3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" strokecolor="black [3040]"/>
            </w:pict>
          </mc:Fallback>
        </mc:AlternateContent>
      </w:r>
    </w:p>
    <w:p w14:paraId="3D7DA9BB" w14:textId="13D9714B" w:rsidR="00373BA7" w:rsidRPr="00373BA7" w:rsidRDefault="00373BA7" w:rsidP="00373BA7">
      <w:pPr>
        <w:rPr>
          <w:lang w:val="de-AT"/>
        </w:rPr>
      </w:pPr>
    </w:p>
    <w:p w14:paraId="18E549B8" w14:textId="38678734" w:rsidR="00373BA7" w:rsidRPr="00373BA7" w:rsidRDefault="00187F00" w:rsidP="00373BA7">
      <w:pPr>
        <w:rPr>
          <w:lang w:val="de-AT"/>
        </w:rPr>
      </w:pPr>
      <w:r w:rsidRPr="00373BA7">
        <w:rPr>
          <w:noProof/>
          <w:lang w:val="de-AT" w:eastAsia="de-AT"/>
        </w:rPr>
        <mc:AlternateContent>
          <mc:Choice Requires="wps">
            <w:drawing>
              <wp:anchor distT="0" distB="0" distL="114300" distR="114300" simplePos="0" relativeHeight="251691008" behindDoc="0" locked="0" layoutInCell="1" allowOverlap="1" wp14:anchorId="12F63238" wp14:editId="61A51DC9">
                <wp:simplePos x="0" y="0"/>
                <wp:positionH relativeFrom="column">
                  <wp:posOffset>3493135</wp:posOffset>
                </wp:positionH>
                <wp:positionV relativeFrom="paragraph">
                  <wp:posOffset>226060</wp:posOffset>
                </wp:positionV>
                <wp:extent cx="3556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5A63C" id="Gerader Verbinde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5.05pt,17.8pt" to="303.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" strokecolor="black [3040]"/>
            </w:pict>
          </mc:Fallback>
        </mc:AlternateContent>
      </w:r>
    </w:p>
    <w:p w14:paraId="2F49E911" w14:textId="052012EC" w:rsidR="00373BA7" w:rsidRPr="00373BA7" w:rsidRDefault="00187F00" w:rsidP="00373BA7">
      <w:pPr>
        <w:rPr>
          <w:lang w:val="de-AT"/>
        </w:rPr>
      </w:pPr>
      <w:r w:rsidRPr="00373BA7">
        <w:rPr>
          <w:noProof/>
          <w:lang w:val="de-AT" w:eastAsia="de-AT"/>
        </w:rPr>
        <mc:AlternateContent>
          <mc:Choice Requires="wps">
            <w:drawing>
              <wp:anchor distT="0" distB="0" distL="114300" distR="114300" simplePos="0" relativeHeight="251686912" behindDoc="0" locked="0" layoutInCell="1" allowOverlap="1" wp14:anchorId="030578CE" wp14:editId="4D7B39B4">
                <wp:simplePos x="0" y="0"/>
                <wp:positionH relativeFrom="column">
                  <wp:posOffset>1106670</wp:posOffset>
                </wp:positionH>
                <wp:positionV relativeFrom="paragraph">
                  <wp:posOffset>10795</wp:posOffset>
                </wp:positionV>
                <wp:extent cx="355600" cy="0"/>
                <wp:effectExtent l="0" t="0" r="25400" b="19050"/>
                <wp:wrapNone/>
                <wp:docPr id="19" name="Gerader Verbinder 19"/>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49B61" id="Gerader Verbinde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7.15pt,.85pt" to="11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7mQEAAIc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" strokecolor="black [3040]"/>
            </w:pict>
          </mc:Fallback>
        </mc:AlternateContent>
      </w:r>
    </w:p>
    <w:p w14:paraId="417F071E" w14:textId="2612C244" w:rsidR="00373BA7" w:rsidRPr="00373BA7" w:rsidRDefault="00187F00" w:rsidP="00187F00">
      <w:pPr>
        <w:tabs>
          <w:tab w:val="left" w:pos="2070"/>
        </w:tabs>
        <w:rPr>
          <w:lang w:val="de-AT"/>
        </w:rPr>
      </w:pPr>
      <w:r>
        <w:rPr>
          <w:lang w:val="de-AT"/>
        </w:rPr>
        <w:tab/>
      </w:r>
    </w:p>
    <w:p w14:paraId="31A61311" w14:textId="11CE6A7D" w:rsidR="00373BA7" w:rsidRPr="00373BA7" w:rsidRDefault="00187F00" w:rsidP="00373BA7">
      <w:pPr>
        <w:rPr>
          <w:lang w:val="de-AT"/>
        </w:rPr>
      </w:pPr>
      <w:r w:rsidRPr="00373BA7">
        <w:rPr>
          <w:noProof/>
          <w:lang w:val="de-AT" w:eastAsia="de-AT"/>
        </w:rPr>
        <mc:AlternateContent>
          <mc:Choice Requires="wpg">
            <w:drawing>
              <wp:anchor distT="0" distB="0" distL="114300" distR="114300" simplePos="0" relativeHeight="251720704" behindDoc="0" locked="0" layoutInCell="1" allowOverlap="1" wp14:anchorId="5B22C97E" wp14:editId="36D7EAF8">
                <wp:simplePos x="0" y="0"/>
                <wp:positionH relativeFrom="margin">
                  <wp:align>center</wp:align>
                </wp:positionH>
                <wp:positionV relativeFrom="paragraph">
                  <wp:posOffset>298450</wp:posOffset>
                </wp:positionV>
                <wp:extent cx="5490707" cy="3409950"/>
                <wp:effectExtent l="0" t="0" r="15240" b="19050"/>
                <wp:wrapNone/>
                <wp:docPr id="71" name="Gruppieren 71"/>
                <wp:cNvGraphicFramePr/>
                <a:graphic xmlns:a="http://schemas.openxmlformats.org/drawingml/2006/main">
                  <a:graphicData uri="http://schemas.microsoft.com/office/word/2010/wordprocessingGroup">
                    <wpg:wgp>
                      <wpg:cNvGrpSpPr/>
                      <wpg:grpSpPr>
                        <a:xfrm>
                          <a:off x="0" y="0"/>
                          <a:ext cx="5490707" cy="3409950"/>
                          <a:chOff x="0" y="0"/>
                          <a:chExt cx="5490707" cy="3409950"/>
                        </a:xfrm>
                      </wpg:grpSpPr>
                      <wps:wsp>
                        <wps:cNvPr id="29" name="Rechteck 29"/>
                        <wps:cNvSpPr/>
                        <wps:spPr>
                          <a:xfrm>
                            <a:off x="0" y="514350"/>
                            <a:ext cx="2019300"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5AA3BC1F" w14:textId="77777777" w:rsidR="00EA4B73" w:rsidRPr="00D8456B" w:rsidRDefault="00EA4B73" w:rsidP="002A014D">
                              <w:pPr>
                                <w:pStyle w:val="Listenabsatz"/>
                                <w:numPr>
                                  <w:ilvl w:val="0"/>
                                  <w:numId w:val="25"/>
                                </w:numPr>
                                <w:spacing w:before="0" w:after="0"/>
                                <w:rPr>
                                  <w:rFonts w:asciiTheme="majorHAnsi" w:hAnsiTheme="majorHAnsi"/>
                                  <w:sz w:val="18"/>
                                  <w:szCs w:val="18"/>
                                </w:rPr>
                              </w:pPr>
                              <w:r w:rsidRPr="00D8456B">
                                <w:rPr>
                                  <w:rFonts w:asciiTheme="majorHAnsi" w:hAnsiTheme="majorHAnsi"/>
                                  <w:sz w:val="18"/>
                                  <w:szCs w:val="18"/>
                                </w:rPr>
                                <w:t>Kenntnisse/Erfahrung</w:t>
                              </w:r>
                            </w:p>
                            <w:p w14:paraId="5674D7C3"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Finanzielle Verhältnisse inkl. Verlusttragungsfähigkeit</w:t>
                              </w:r>
                            </w:p>
                            <w:p w14:paraId="5B864042"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Anlageziele</w:t>
                              </w:r>
                            </w:p>
                            <w:p w14:paraId="485C1DCF"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Risikotoleranz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3009900" y="514350"/>
                            <a:ext cx="2480807"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73D3C248"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Anlageberatung/Vermögensverwaltung</w:t>
                              </w:r>
                            </w:p>
                            <w:p w14:paraId="1DD13F44"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w:t>
                              </w:r>
                            </w:p>
                            <w:p w14:paraId="7F74D7F6"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0" y="2628900"/>
                            <a:ext cx="2019300"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1E808DA7" w14:textId="77777777" w:rsidR="00EA4B73" w:rsidRPr="00D8456B" w:rsidRDefault="00EA4B73" w:rsidP="00FC1F46">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keine oder unzureichende Angaben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0" y="1600200"/>
                            <a:ext cx="2019300"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20D7B3B1" w14:textId="77777777" w:rsidR="00EA4B73" w:rsidRPr="00D8456B" w:rsidRDefault="00EA4B73" w:rsidP="00FC1F46">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Kenntnisse/Erfahrung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3000375" y="2647950"/>
                            <a:ext cx="2480807"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625FAD13"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 sofern Warnhinweis erfolgt</w:t>
                              </w:r>
                            </w:p>
                            <w:p w14:paraId="0B7F8AC5"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2990850" y="1600200"/>
                            <a:ext cx="2480807" cy="76200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66532A79"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w:t>
                              </w:r>
                            </w:p>
                            <w:p w14:paraId="1F9153AD"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0" y="9525"/>
                            <a:ext cx="2019300" cy="36576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14:paraId="3902761F" w14:textId="77777777" w:rsidR="00EA4B73" w:rsidRPr="00FC1F46" w:rsidRDefault="00EA4B73" w:rsidP="00FC1F46">
                              <w:pPr>
                                <w:pStyle w:val="Listenabsatz"/>
                                <w:spacing w:before="0" w:after="0"/>
                                <w:ind w:left="357" w:firstLine="0"/>
                                <w:rPr>
                                  <w:rFonts w:asciiTheme="majorHAnsi" w:hAnsiTheme="majorHAnsi"/>
                                  <w:b/>
                                  <w:sz w:val="18"/>
                                  <w:szCs w:val="18"/>
                                </w:rPr>
                              </w:pPr>
                              <w:r w:rsidRPr="00FC1F46">
                                <w:rPr>
                                  <w:rFonts w:asciiTheme="majorHAnsi" w:hAnsiTheme="majorHAnsi"/>
                                  <w:b/>
                                  <w:sz w:val="18"/>
                                  <w:szCs w:val="18"/>
                                </w:rPr>
                                <w:t>Kundenangaben über: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3019425" y="0"/>
                            <a:ext cx="2019300" cy="36576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14:paraId="24BA7DFE" w14:textId="77777777" w:rsidR="00EA4B73" w:rsidRPr="00FC1F46" w:rsidRDefault="00EA4B73" w:rsidP="00FC1F46">
                              <w:pPr>
                                <w:pStyle w:val="Listenabsatz"/>
                                <w:spacing w:before="0" w:after="0"/>
                                <w:ind w:left="357" w:firstLine="0"/>
                                <w:rPr>
                                  <w:rFonts w:asciiTheme="majorHAnsi" w:hAnsiTheme="majorHAnsi"/>
                                  <w:b/>
                                  <w:sz w:val="18"/>
                                  <w:szCs w:val="18"/>
                                </w:rPr>
                              </w:pPr>
                              <w:r>
                                <w:rPr>
                                  <w:rFonts w:asciiTheme="majorHAnsi" w:hAnsiTheme="majorHAnsi"/>
                                  <w:b/>
                                  <w:sz w:val="18"/>
                                  <w:szCs w:val="18"/>
                                </w:rPr>
                                <w:t>erlaubte Geschäfte</w:t>
                              </w:r>
                              <w:r w:rsidRPr="00FC1F46">
                                <w:rPr>
                                  <w:rFonts w:asciiTheme="majorHAnsi" w:hAnsiTheme="majorHAnsi"/>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22C97E" id="Gruppieren 71" o:spid="_x0000_s1042" style="position:absolute;margin-left:0;margin-top:23.5pt;width:432.35pt;height:268.5pt;z-index:251720704;mso-position-horizontal:center;mso-position-horizontal-relative:margin" coordsize="54907,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">
                <v:rect id="Rechteck 29" o:spid="_x0000_s1043" style="position:absolute;top:5143;width:20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" fillcolor="white [3201]" strokecolor="#4d4d4d [3209]">
                  <v:textbox>
                    <w:txbxContent>
                      <w:p w14:paraId="5AA3BC1F" w14:textId="77777777" w:rsidR="00EA4B73" w:rsidRPr="00D8456B" w:rsidRDefault="00EA4B73" w:rsidP="002A014D">
                        <w:pPr>
                          <w:pStyle w:val="Listenabsatz"/>
                          <w:numPr>
                            <w:ilvl w:val="0"/>
                            <w:numId w:val="25"/>
                          </w:numPr>
                          <w:spacing w:before="0" w:after="0"/>
                          <w:rPr>
                            <w:rFonts w:asciiTheme="majorHAnsi" w:hAnsiTheme="majorHAnsi"/>
                            <w:sz w:val="18"/>
                            <w:szCs w:val="18"/>
                          </w:rPr>
                        </w:pPr>
                        <w:r w:rsidRPr="00D8456B">
                          <w:rPr>
                            <w:rFonts w:asciiTheme="majorHAnsi" w:hAnsiTheme="majorHAnsi"/>
                            <w:sz w:val="18"/>
                            <w:szCs w:val="18"/>
                          </w:rPr>
                          <w:t>Kenntnisse/Erfahrung</w:t>
                        </w:r>
                      </w:p>
                      <w:p w14:paraId="5674D7C3"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Finanzielle Verhältnisse inkl. Verlusttragungsfähigkeit</w:t>
                        </w:r>
                      </w:p>
                      <w:p w14:paraId="5B864042"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Anlageziele</w:t>
                        </w:r>
                      </w:p>
                      <w:p w14:paraId="485C1DCF" w14:textId="77777777" w:rsidR="00EA4B73" w:rsidRPr="00D8456B" w:rsidRDefault="00EA4B73" w:rsidP="002A014D">
                        <w:pPr>
                          <w:pStyle w:val="Listenabsatz"/>
                          <w:numPr>
                            <w:ilvl w:val="0"/>
                            <w:numId w:val="25"/>
                          </w:numPr>
                          <w:spacing w:before="0" w:after="0"/>
                          <w:ind w:left="357" w:hanging="357"/>
                          <w:rPr>
                            <w:rFonts w:asciiTheme="majorHAnsi" w:hAnsiTheme="majorHAnsi"/>
                            <w:sz w:val="18"/>
                            <w:szCs w:val="18"/>
                          </w:rPr>
                        </w:pPr>
                        <w:r w:rsidRPr="00D8456B">
                          <w:rPr>
                            <w:rFonts w:asciiTheme="majorHAnsi" w:hAnsiTheme="majorHAnsi"/>
                            <w:sz w:val="18"/>
                            <w:szCs w:val="18"/>
                          </w:rPr>
                          <w:t>Risikotoleranz</w:t>
                        </w:r>
                      </w:p>
                    </w:txbxContent>
                  </v:textbox>
                </v:rect>
                <v:rect id="Rechteck 30" o:spid="_x0000_s1044" style="position:absolute;left:30099;top:5143;width:2480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" fillcolor="white [3201]" strokecolor="#4d4d4d [3209]">
                  <v:textbox>
                    <w:txbxContent>
                      <w:p w14:paraId="73D3C248"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Anlageberatung/Vermögensverwaltung</w:t>
                        </w:r>
                      </w:p>
                      <w:p w14:paraId="1DD13F44"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w:t>
                        </w:r>
                      </w:p>
                      <w:p w14:paraId="7F74D7F6"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v:textbox>
                </v:rect>
                <v:rect id="Rechteck 31" o:spid="_x0000_s1045" style="position:absolute;top:26289;width:20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" fillcolor="white [3201]" strokecolor="#4d4d4d [3209]">
                  <v:textbox>
                    <w:txbxContent>
                      <w:p w14:paraId="1E808DA7" w14:textId="77777777" w:rsidR="00EA4B73" w:rsidRPr="00D8456B" w:rsidRDefault="00EA4B73" w:rsidP="00FC1F46">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keine oder unzureichende Angaben</w:t>
                        </w:r>
                      </w:p>
                    </w:txbxContent>
                  </v:textbox>
                </v:rect>
                <v:rect id="Rechteck 64" o:spid="_x0000_s1046" style="position:absolute;top:16002;width:20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" fillcolor="white [3201]" strokecolor="#4d4d4d [3209]">
                  <v:textbox>
                    <w:txbxContent>
                      <w:p w14:paraId="20D7B3B1" w14:textId="77777777" w:rsidR="00EA4B73" w:rsidRPr="00D8456B" w:rsidRDefault="00EA4B73" w:rsidP="00FC1F46">
                        <w:pPr>
                          <w:pStyle w:val="Listenabsatz"/>
                          <w:spacing w:before="0" w:after="0"/>
                          <w:ind w:left="357" w:firstLine="0"/>
                          <w:jc w:val="center"/>
                          <w:rPr>
                            <w:rFonts w:asciiTheme="majorHAnsi" w:hAnsiTheme="majorHAnsi"/>
                            <w:sz w:val="18"/>
                            <w:szCs w:val="18"/>
                          </w:rPr>
                        </w:pPr>
                        <w:r>
                          <w:rPr>
                            <w:rFonts w:asciiTheme="majorHAnsi" w:hAnsiTheme="majorHAnsi"/>
                            <w:sz w:val="18"/>
                            <w:szCs w:val="18"/>
                          </w:rPr>
                          <w:t>Kenntnisse/Erfahrung</w:t>
                        </w:r>
                      </w:p>
                    </w:txbxContent>
                  </v:textbox>
                </v:rect>
                <v:rect id="Rechteck 65" o:spid="_x0000_s1047" style="position:absolute;left:30003;top:26479;width:2480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" fillcolor="white [3201]" strokecolor="#4d4d4d [3209]">
                  <v:textbox>
                    <w:txbxContent>
                      <w:p w14:paraId="625FAD13"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 sofern Warnhinweis erfolgt</w:t>
                        </w:r>
                      </w:p>
                      <w:p w14:paraId="0B7F8AC5"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v:textbox>
                </v:rect>
                <v:rect id="Rechteck 66" o:spid="_x0000_s1048" style="position:absolute;left:29908;top:16002;width:2480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" fillcolor="white [3201]" strokecolor="#4d4d4d [3209]">
                  <v:textbox>
                    <w:txbxContent>
                      <w:p w14:paraId="66532A79" w14:textId="77777777" w:rsidR="00EA4B73" w:rsidRDefault="00EA4B73" w:rsidP="002A014D">
                        <w:pPr>
                          <w:pStyle w:val="Listenabsatz"/>
                          <w:numPr>
                            <w:ilvl w:val="0"/>
                            <w:numId w:val="26"/>
                          </w:numPr>
                          <w:spacing w:before="0" w:after="60"/>
                          <w:ind w:left="357" w:hanging="357"/>
                          <w:rPr>
                            <w:rFonts w:asciiTheme="majorHAnsi" w:hAnsiTheme="majorHAnsi"/>
                            <w:sz w:val="18"/>
                            <w:szCs w:val="18"/>
                          </w:rPr>
                        </w:pPr>
                        <w:r>
                          <w:rPr>
                            <w:rFonts w:asciiTheme="majorHAnsi" w:hAnsiTheme="majorHAnsi"/>
                            <w:sz w:val="18"/>
                            <w:szCs w:val="18"/>
                          </w:rPr>
                          <w:t>beratungsfreies Geschäft</w:t>
                        </w:r>
                      </w:p>
                      <w:p w14:paraId="1F9153AD" w14:textId="77777777" w:rsidR="00EA4B73" w:rsidRPr="00D8456B" w:rsidRDefault="00EA4B73" w:rsidP="002A014D">
                        <w:pPr>
                          <w:pStyle w:val="Listenabsatz"/>
                          <w:numPr>
                            <w:ilvl w:val="0"/>
                            <w:numId w:val="26"/>
                          </w:numPr>
                          <w:spacing w:before="0" w:after="0"/>
                          <w:rPr>
                            <w:rFonts w:asciiTheme="majorHAnsi" w:hAnsiTheme="majorHAnsi"/>
                            <w:sz w:val="18"/>
                            <w:szCs w:val="18"/>
                          </w:rPr>
                        </w:pPr>
                        <w:r>
                          <w:rPr>
                            <w:rFonts w:asciiTheme="majorHAnsi" w:hAnsiTheme="majorHAnsi"/>
                            <w:sz w:val="18"/>
                            <w:szCs w:val="18"/>
                          </w:rPr>
                          <w:t>Execution only</w:t>
                        </w:r>
                      </w:p>
                    </w:txbxContent>
                  </v:textbox>
                </v:rect>
                <v:rect id="Rechteck 68" o:spid="_x0000_s1049" style="position:absolute;top:95;width:2019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" fillcolor="white [3201]" stroked="f">
                  <v:textbox>
                    <w:txbxContent>
                      <w:p w14:paraId="3902761F" w14:textId="77777777" w:rsidR="00EA4B73" w:rsidRPr="00FC1F46" w:rsidRDefault="00EA4B73" w:rsidP="00FC1F46">
                        <w:pPr>
                          <w:pStyle w:val="Listenabsatz"/>
                          <w:spacing w:before="0" w:after="0"/>
                          <w:ind w:left="357" w:firstLine="0"/>
                          <w:rPr>
                            <w:rFonts w:asciiTheme="majorHAnsi" w:hAnsiTheme="majorHAnsi"/>
                            <w:b/>
                            <w:sz w:val="18"/>
                            <w:szCs w:val="18"/>
                          </w:rPr>
                        </w:pPr>
                        <w:r w:rsidRPr="00FC1F46">
                          <w:rPr>
                            <w:rFonts w:asciiTheme="majorHAnsi" w:hAnsiTheme="majorHAnsi"/>
                            <w:b/>
                            <w:sz w:val="18"/>
                            <w:szCs w:val="18"/>
                          </w:rPr>
                          <w:t>Kundenangaben über:</w:t>
                        </w:r>
                      </w:p>
                    </w:txbxContent>
                  </v:textbox>
                </v:rect>
                <v:rect id="Rechteck 69" o:spid="_x0000_s1050" style="position:absolute;left:30194;width:2019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" fillcolor="white [3201]" stroked="f">
                  <v:textbox>
                    <w:txbxContent>
                      <w:p w14:paraId="24BA7DFE" w14:textId="77777777" w:rsidR="00EA4B73" w:rsidRPr="00FC1F46" w:rsidRDefault="00EA4B73" w:rsidP="00FC1F46">
                        <w:pPr>
                          <w:pStyle w:val="Listenabsatz"/>
                          <w:spacing w:before="0" w:after="0"/>
                          <w:ind w:left="357" w:firstLine="0"/>
                          <w:rPr>
                            <w:rFonts w:asciiTheme="majorHAnsi" w:hAnsiTheme="majorHAnsi"/>
                            <w:b/>
                            <w:sz w:val="18"/>
                            <w:szCs w:val="18"/>
                          </w:rPr>
                        </w:pPr>
                        <w:r>
                          <w:rPr>
                            <w:rFonts w:asciiTheme="majorHAnsi" w:hAnsiTheme="majorHAnsi"/>
                            <w:b/>
                            <w:sz w:val="18"/>
                            <w:szCs w:val="18"/>
                          </w:rPr>
                          <w:t>erlaubte Geschäfte</w:t>
                        </w:r>
                        <w:r w:rsidRPr="00FC1F46">
                          <w:rPr>
                            <w:rFonts w:asciiTheme="majorHAnsi" w:hAnsiTheme="majorHAnsi"/>
                            <w:b/>
                            <w:sz w:val="18"/>
                            <w:szCs w:val="18"/>
                          </w:rPr>
                          <w:t>:</w:t>
                        </w:r>
                      </w:p>
                    </w:txbxContent>
                  </v:textbox>
                </v:rect>
                <w10:wrap anchorx="margin"/>
              </v:group>
            </w:pict>
          </mc:Fallback>
        </mc:AlternateContent>
      </w:r>
    </w:p>
    <w:p w14:paraId="4B364A18" w14:textId="545F34A0" w:rsidR="00E01FFA" w:rsidRDefault="00E01FFA">
      <w:pPr>
        <w:spacing w:after="0" w:line="280" w:lineRule="atLeast"/>
        <w:rPr>
          <w:lang w:val="de-AT"/>
        </w:rPr>
      </w:pPr>
      <w:r>
        <w:rPr>
          <w:lang w:val="de-AT"/>
        </w:rPr>
        <w:br w:type="page"/>
      </w:r>
    </w:p>
    <w:p w14:paraId="7CC5492A" w14:textId="77777777" w:rsidR="0049274D" w:rsidRPr="00B40E36" w:rsidRDefault="00373BA7" w:rsidP="00B40E36">
      <w:pPr>
        <w:pStyle w:val="berschrift1"/>
      </w:pPr>
      <w:bookmarkStart w:id="19" w:name="_Toc493172090"/>
      <w:r w:rsidRPr="00B40E36">
        <w:t xml:space="preserve">Anlage </w:t>
      </w:r>
      <w:r w:rsidR="00324B05" w:rsidRPr="00B40E36">
        <w:t>3</w:t>
      </w:r>
      <w:bookmarkEnd w:id="19"/>
    </w:p>
    <w:p w14:paraId="3794D748" w14:textId="77777777" w:rsidR="00373BA7" w:rsidRPr="00373BA7" w:rsidRDefault="00373BA7" w:rsidP="00373BA7">
      <w:pPr>
        <w:pStyle w:val="berschrift2"/>
        <w:rPr>
          <w:lang w:val="de-AT"/>
        </w:rPr>
      </w:pPr>
      <w:r w:rsidRPr="00373BA7">
        <w:rPr>
          <w:lang w:val="de-AT"/>
        </w:rPr>
        <w:t>Kundenprofil - Fragenkatalog</w:t>
      </w:r>
    </w:p>
    <w:p w14:paraId="6413A4EB" w14:textId="77777777" w:rsidR="00373BA7" w:rsidRPr="00373BA7" w:rsidRDefault="00373BA7" w:rsidP="00373BA7">
      <w:pPr>
        <w:rPr>
          <w:lang w:val="de-AT"/>
        </w:rPr>
      </w:pPr>
      <w:r w:rsidRPr="00373BA7">
        <w:rPr>
          <w:lang w:val="de-AT"/>
        </w:rPr>
        <w:t>Zur Wahrung des Kundeninteresses sind, eingeschränkt nach Art und Umfang des beabsichtigten Geschäftes und abhängig von der Art des Kunden eine Reihe von Informationen (das "Kundenprofil") erforderlich.</w:t>
      </w:r>
    </w:p>
    <w:p w14:paraId="60AABB50" w14:textId="77777777" w:rsidR="00373BA7" w:rsidRPr="00373BA7" w:rsidRDefault="00373BA7" w:rsidP="00373BA7">
      <w:pPr>
        <w:rPr>
          <w:lang w:val="de-AT"/>
        </w:rPr>
      </w:pPr>
      <w:r w:rsidRPr="00373BA7">
        <w:rPr>
          <w:lang w:val="de-AT"/>
        </w:rPr>
        <w:t>Ein Teil dieser Informationen ist bei bestehenden dauerhaften Kundenverbindungen jedenfalls vorhanden. Für das jeweils beabsichtigte Geschäft fehlende Informationen sind im Einzelfall durch Befragung des Kunden zu erheben und aufzuzeichnen (Ergänzung bzw. Änderung des Kundenprofils).</w:t>
      </w:r>
    </w:p>
    <w:p w14:paraId="10E0D424" w14:textId="77777777" w:rsidR="00373BA7" w:rsidRPr="00373BA7" w:rsidRDefault="00373BA7" w:rsidP="00373BA7">
      <w:pPr>
        <w:rPr>
          <w:lang w:val="de-AT"/>
        </w:rPr>
      </w:pPr>
      <w:r w:rsidRPr="00373BA7">
        <w:rPr>
          <w:lang w:val="de-AT"/>
        </w:rPr>
        <w:t>Im Wesentlichen kann beispielsweise in Abstimmung zu den gewählten Anlageformen aus folgenden Fragen ausgewählt werden:</w:t>
      </w:r>
    </w:p>
    <w:p w14:paraId="1C372805" w14:textId="77777777" w:rsidR="00373BA7" w:rsidRPr="00373BA7" w:rsidRDefault="00373BA7" w:rsidP="00373BA7">
      <w:pPr>
        <w:rPr>
          <w:lang w:val="de-AT"/>
        </w:rPr>
      </w:pPr>
      <w:r w:rsidRPr="00373BA7">
        <w:rPr>
          <w:lang w:val="de-AT"/>
        </w:rPr>
        <w:t>Fragen, die im weiteren Sinn zu den sog. Stammdaten des Kunden gehören</w:t>
      </w:r>
    </w:p>
    <w:p w14:paraId="0B071179" w14:textId="77777777" w:rsidR="00373BA7" w:rsidRPr="00373BA7" w:rsidRDefault="00373BA7" w:rsidP="00373BA7">
      <w:pPr>
        <w:pStyle w:val="Textkrper"/>
        <w:spacing w:before="6"/>
        <w:rPr>
          <w:sz w:val="29"/>
          <w:lang w:val="de-AT"/>
        </w:rPr>
      </w:pPr>
    </w:p>
    <w:p w14:paraId="293617A4" w14:textId="77777777" w:rsidR="00373BA7" w:rsidRPr="00373BA7" w:rsidRDefault="00373BA7" w:rsidP="002A014D">
      <w:pPr>
        <w:pStyle w:val="berschrift2"/>
        <w:numPr>
          <w:ilvl w:val="0"/>
          <w:numId w:val="14"/>
        </w:numPr>
        <w:rPr>
          <w:rStyle w:val="berschrift2Zchn"/>
          <w:b/>
          <w:lang w:val="de-AT"/>
        </w:rPr>
      </w:pPr>
      <w:r w:rsidRPr="00373BA7">
        <w:rPr>
          <w:rStyle w:val="berschrift2Zchn"/>
          <w:b/>
          <w:lang w:val="de-AT"/>
        </w:rPr>
        <w:t>Kundenprofil – Verbraucher Einstufung Privatkunde</w:t>
      </w:r>
    </w:p>
    <w:p w14:paraId="1B35A966"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Name,</w:t>
      </w:r>
    </w:p>
    <w:p w14:paraId="74B07815"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Adresse,</w:t>
      </w:r>
    </w:p>
    <w:p w14:paraId="30FBA927"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Geburtsdatum,</w:t>
      </w:r>
    </w:p>
    <w:p w14:paraId="419509D2"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Legitimationsdaten (inkl. erforderliche Daten für Transaktionsmeldung)</w:t>
      </w:r>
      <w:r>
        <w:rPr>
          <w:rFonts w:asciiTheme="majorHAnsi" w:hAnsiTheme="majorHAnsi"/>
          <w:lang w:val="de-AT"/>
        </w:rPr>
        <w:t>,</w:t>
      </w:r>
    </w:p>
    <w:p w14:paraId="0DA6902A"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Gewöhnlicher Aufenthalt,</w:t>
      </w:r>
      <w:r w:rsidRPr="00373BA7">
        <w:rPr>
          <w:rFonts w:asciiTheme="majorHAnsi" w:hAnsiTheme="majorHAnsi"/>
          <w:spacing w:val="-8"/>
          <w:lang w:val="de-AT"/>
        </w:rPr>
        <w:t xml:space="preserve"> </w:t>
      </w:r>
      <w:r w:rsidRPr="00373BA7">
        <w:rPr>
          <w:rFonts w:asciiTheme="majorHAnsi" w:hAnsiTheme="majorHAnsi"/>
          <w:lang w:val="de-AT"/>
        </w:rPr>
        <w:t>Wohnsitz</w:t>
      </w:r>
      <w:r>
        <w:rPr>
          <w:rFonts w:asciiTheme="majorHAnsi" w:hAnsiTheme="majorHAnsi"/>
          <w:lang w:val="de-AT"/>
        </w:rPr>
        <w:t>,</w:t>
      </w:r>
    </w:p>
    <w:p w14:paraId="49F54AB0"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Fragen, die Auskunft über Erfahrungen und Kenntnisse in den Veranlagungsformen des Kunden geben bzw. Rückschlüsse darauf</w:t>
      </w:r>
      <w:r w:rsidRPr="00373BA7">
        <w:rPr>
          <w:rFonts w:asciiTheme="majorHAnsi" w:hAnsiTheme="majorHAnsi"/>
          <w:spacing w:val="-22"/>
          <w:lang w:val="de-AT"/>
        </w:rPr>
        <w:t xml:space="preserve"> </w:t>
      </w:r>
      <w:r w:rsidRPr="00373BA7">
        <w:rPr>
          <w:rFonts w:asciiTheme="majorHAnsi" w:hAnsiTheme="majorHAnsi"/>
          <w:lang w:val="de-AT"/>
        </w:rPr>
        <w:t>erlauben (z</w:t>
      </w:r>
      <w:r w:rsidR="00C264FC">
        <w:rPr>
          <w:rFonts w:asciiTheme="majorHAnsi" w:hAnsiTheme="majorHAnsi"/>
          <w:lang w:val="de-AT"/>
        </w:rPr>
        <w:t xml:space="preserve">. </w:t>
      </w:r>
      <w:r w:rsidRPr="00373BA7">
        <w:rPr>
          <w:rFonts w:asciiTheme="majorHAnsi" w:hAnsiTheme="majorHAnsi"/>
          <w:lang w:val="de-AT"/>
        </w:rPr>
        <w:t>B</w:t>
      </w:r>
      <w:r w:rsidR="00C264FC">
        <w:rPr>
          <w:rFonts w:asciiTheme="majorHAnsi" w:hAnsiTheme="majorHAnsi"/>
          <w:lang w:val="de-AT"/>
        </w:rPr>
        <w:t>.</w:t>
      </w:r>
      <w:r w:rsidRPr="00373BA7">
        <w:rPr>
          <w:rFonts w:asciiTheme="majorHAnsi" w:hAnsiTheme="majorHAnsi"/>
          <w:lang w:val="de-AT"/>
        </w:rPr>
        <w:t xml:space="preserve"> Zeitraum, Häufigkeit der Transaktionen, Höhe der</w:t>
      </w:r>
      <w:r w:rsidRPr="00373BA7">
        <w:rPr>
          <w:rFonts w:asciiTheme="majorHAnsi" w:hAnsiTheme="majorHAnsi"/>
          <w:spacing w:val="-6"/>
          <w:lang w:val="de-AT"/>
        </w:rPr>
        <w:t xml:space="preserve"> </w:t>
      </w:r>
      <w:r w:rsidRPr="00373BA7">
        <w:rPr>
          <w:rFonts w:asciiTheme="majorHAnsi" w:hAnsiTheme="majorHAnsi"/>
          <w:lang w:val="de-AT"/>
        </w:rPr>
        <w:t>Transaktionen, Beruf, Bildungsstand)</w:t>
      </w:r>
    </w:p>
    <w:p w14:paraId="623F1AF3" w14:textId="77777777" w:rsidR="00373BA7" w:rsidRPr="00373BA7" w:rsidRDefault="00373BA7" w:rsidP="002A014D">
      <w:pPr>
        <w:pStyle w:val="Listenabsatz"/>
        <w:numPr>
          <w:ilvl w:val="0"/>
          <w:numId w:val="27"/>
        </w:numPr>
        <w:rPr>
          <w:rFonts w:asciiTheme="majorHAnsi" w:hAnsiTheme="majorHAnsi"/>
          <w:lang w:val="de-AT"/>
        </w:rPr>
      </w:pPr>
      <w:r w:rsidRPr="00373BA7">
        <w:rPr>
          <w:rFonts w:asciiTheme="majorHAnsi" w:hAnsiTheme="majorHAnsi"/>
          <w:lang w:val="de-AT"/>
        </w:rPr>
        <w:t>Risikobereitschaft,</w:t>
      </w:r>
    </w:p>
    <w:p w14:paraId="29F9D464" w14:textId="77777777" w:rsidR="00373BA7" w:rsidRPr="00373BA7" w:rsidRDefault="00373BA7" w:rsidP="002A014D">
      <w:pPr>
        <w:pStyle w:val="Listenabsatz"/>
        <w:numPr>
          <w:ilvl w:val="0"/>
          <w:numId w:val="27"/>
        </w:numPr>
        <w:spacing w:after="120"/>
        <w:ind w:hanging="357"/>
        <w:rPr>
          <w:rFonts w:asciiTheme="majorHAnsi" w:hAnsiTheme="majorHAnsi"/>
          <w:lang w:val="de-AT"/>
        </w:rPr>
      </w:pPr>
      <w:r w:rsidRPr="00373BA7">
        <w:rPr>
          <w:rFonts w:asciiTheme="majorHAnsi" w:hAnsiTheme="majorHAnsi"/>
          <w:lang w:val="de-AT"/>
        </w:rPr>
        <w:t>Fragen zu konkreten oder möglichen Zielen, die mit der</w:t>
      </w:r>
      <w:r w:rsidRPr="00373BA7">
        <w:rPr>
          <w:rFonts w:asciiTheme="majorHAnsi" w:hAnsiTheme="majorHAnsi"/>
          <w:spacing w:val="-23"/>
          <w:lang w:val="de-AT"/>
        </w:rPr>
        <w:t xml:space="preserve"> </w:t>
      </w:r>
      <w:r w:rsidRPr="00373BA7">
        <w:rPr>
          <w:rFonts w:asciiTheme="majorHAnsi" w:hAnsiTheme="majorHAnsi"/>
          <w:lang w:val="de-AT"/>
        </w:rPr>
        <w:t>Veranlagung verfolgt werden</w:t>
      </w:r>
      <w:r w:rsidRPr="00373BA7">
        <w:rPr>
          <w:rFonts w:asciiTheme="majorHAnsi" w:hAnsiTheme="majorHAnsi"/>
          <w:spacing w:val="-5"/>
          <w:lang w:val="de-AT"/>
        </w:rPr>
        <w:t xml:space="preserve"> </w:t>
      </w:r>
      <w:r w:rsidRPr="00373BA7">
        <w:rPr>
          <w:rFonts w:asciiTheme="majorHAnsi" w:hAnsiTheme="majorHAnsi"/>
          <w:lang w:val="de-AT"/>
        </w:rPr>
        <w:t>sollen</w:t>
      </w:r>
    </w:p>
    <w:p w14:paraId="7055BA52" w14:textId="77777777" w:rsidR="00373BA7" w:rsidRPr="00373BA7" w:rsidRDefault="00373BA7" w:rsidP="002A014D">
      <w:pPr>
        <w:pStyle w:val="Listenabsatz"/>
        <w:numPr>
          <w:ilvl w:val="1"/>
          <w:numId w:val="27"/>
        </w:numPr>
        <w:spacing w:after="120"/>
        <w:ind w:hanging="357"/>
        <w:rPr>
          <w:rFonts w:asciiTheme="majorHAnsi" w:hAnsiTheme="majorHAnsi"/>
          <w:lang w:val="de-AT"/>
        </w:rPr>
      </w:pPr>
      <w:r w:rsidRPr="00373BA7">
        <w:rPr>
          <w:rFonts w:asciiTheme="majorHAnsi" w:hAnsiTheme="majorHAnsi"/>
          <w:lang w:val="de-AT"/>
        </w:rPr>
        <w:t>Angaben über den Anlagezweck</w:t>
      </w:r>
    </w:p>
    <w:p w14:paraId="23D9CC42" w14:textId="77777777" w:rsidR="00373BA7" w:rsidRDefault="00373BA7" w:rsidP="002A014D">
      <w:pPr>
        <w:pStyle w:val="Listenabsatz"/>
        <w:numPr>
          <w:ilvl w:val="2"/>
          <w:numId w:val="27"/>
        </w:numPr>
        <w:spacing w:after="120"/>
        <w:rPr>
          <w:rFonts w:asciiTheme="majorHAnsi" w:hAnsiTheme="majorHAnsi"/>
          <w:lang w:val="de-AT"/>
        </w:rPr>
      </w:pPr>
      <w:r w:rsidRPr="00373BA7">
        <w:rPr>
          <w:rFonts w:asciiTheme="majorHAnsi" w:hAnsiTheme="majorHAnsi"/>
          <w:lang w:val="de-AT"/>
        </w:rPr>
        <w:t>Anlageziel (z</w:t>
      </w:r>
      <w:r w:rsidR="00C264FC">
        <w:rPr>
          <w:rFonts w:asciiTheme="majorHAnsi" w:hAnsiTheme="majorHAnsi"/>
          <w:lang w:val="de-AT"/>
        </w:rPr>
        <w:t xml:space="preserve">. </w:t>
      </w:r>
      <w:r w:rsidRPr="00373BA7">
        <w:rPr>
          <w:rFonts w:asciiTheme="majorHAnsi" w:hAnsiTheme="majorHAnsi"/>
          <w:lang w:val="de-AT"/>
        </w:rPr>
        <w:t>B</w:t>
      </w:r>
      <w:r w:rsidR="00C264FC">
        <w:rPr>
          <w:rFonts w:asciiTheme="majorHAnsi" w:hAnsiTheme="majorHAnsi"/>
          <w:lang w:val="de-AT"/>
        </w:rPr>
        <w:t>.</w:t>
      </w:r>
      <w:r w:rsidRPr="00373BA7">
        <w:rPr>
          <w:rFonts w:asciiTheme="majorHAnsi" w:hAnsiTheme="majorHAnsi"/>
          <w:lang w:val="de-AT"/>
        </w:rPr>
        <w:t xml:space="preserve"> Zukunftsvorsorge, Absicherung)</w:t>
      </w:r>
    </w:p>
    <w:p w14:paraId="757DCC2D" w14:textId="65FCA028" w:rsidR="00E53805" w:rsidRPr="00373BA7" w:rsidRDefault="00C176AF" w:rsidP="002A014D">
      <w:pPr>
        <w:pStyle w:val="Listenabsatz"/>
        <w:numPr>
          <w:ilvl w:val="2"/>
          <w:numId w:val="27"/>
        </w:numPr>
        <w:spacing w:after="120"/>
        <w:rPr>
          <w:rFonts w:asciiTheme="majorHAnsi" w:hAnsiTheme="majorHAnsi"/>
          <w:lang w:val="de-AT"/>
        </w:rPr>
      </w:pPr>
      <w:r>
        <w:rPr>
          <w:rFonts w:asciiTheme="majorHAnsi" w:hAnsiTheme="majorHAnsi"/>
          <w:lang w:val="de-AT"/>
        </w:rPr>
        <w:t>Nachhaltigkeitspräferenzen</w:t>
      </w:r>
    </w:p>
    <w:p w14:paraId="760ED022" w14:textId="77777777" w:rsidR="00373BA7" w:rsidRPr="00373BA7" w:rsidRDefault="00373BA7" w:rsidP="002A014D">
      <w:pPr>
        <w:pStyle w:val="Listenabsatz"/>
        <w:numPr>
          <w:ilvl w:val="2"/>
          <w:numId w:val="27"/>
        </w:numPr>
        <w:spacing w:after="120"/>
        <w:rPr>
          <w:rFonts w:asciiTheme="majorHAnsi" w:hAnsiTheme="majorHAnsi"/>
          <w:lang w:val="de-AT"/>
        </w:rPr>
      </w:pPr>
      <w:r w:rsidRPr="00373BA7">
        <w:rPr>
          <w:rFonts w:asciiTheme="majorHAnsi" w:hAnsiTheme="majorHAnsi"/>
          <w:lang w:val="de-AT"/>
        </w:rPr>
        <w:t>Anlagefristigkeit,</w:t>
      </w:r>
      <w:r w:rsidRPr="00373BA7">
        <w:rPr>
          <w:rFonts w:asciiTheme="majorHAnsi" w:hAnsiTheme="majorHAnsi"/>
          <w:spacing w:val="-6"/>
          <w:lang w:val="de-AT"/>
        </w:rPr>
        <w:t xml:space="preserve"> </w:t>
      </w:r>
      <w:r w:rsidRPr="00373BA7">
        <w:rPr>
          <w:rFonts w:asciiTheme="majorHAnsi" w:hAnsiTheme="majorHAnsi"/>
          <w:lang w:val="de-AT"/>
        </w:rPr>
        <w:t>Verfügbarkeit</w:t>
      </w:r>
    </w:p>
    <w:p w14:paraId="315396DF" w14:textId="77777777" w:rsidR="00373BA7" w:rsidRPr="00373BA7" w:rsidRDefault="00373BA7" w:rsidP="002A014D">
      <w:pPr>
        <w:pStyle w:val="Listenabsatz"/>
        <w:numPr>
          <w:ilvl w:val="2"/>
          <w:numId w:val="27"/>
        </w:numPr>
        <w:rPr>
          <w:rFonts w:asciiTheme="majorHAnsi" w:hAnsiTheme="majorHAnsi"/>
          <w:lang w:val="de-AT"/>
        </w:rPr>
      </w:pPr>
      <w:r w:rsidRPr="00373BA7">
        <w:rPr>
          <w:rFonts w:asciiTheme="majorHAnsi" w:hAnsiTheme="majorHAnsi"/>
          <w:lang w:val="de-AT"/>
        </w:rPr>
        <w:t>Ertragserwartung Liquiditätsbedürfnisse ("eiserne</w:t>
      </w:r>
      <w:r w:rsidRPr="00373BA7">
        <w:rPr>
          <w:rFonts w:asciiTheme="majorHAnsi" w:hAnsiTheme="majorHAnsi"/>
          <w:spacing w:val="-9"/>
          <w:lang w:val="de-AT"/>
        </w:rPr>
        <w:t xml:space="preserve"> </w:t>
      </w:r>
      <w:r w:rsidRPr="00373BA7">
        <w:rPr>
          <w:rFonts w:asciiTheme="majorHAnsi" w:hAnsiTheme="majorHAnsi"/>
          <w:lang w:val="de-AT"/>
        </w:rPr>
        <w:t>Reserve")</w:t>
      </w:r>
    </w:p>
    <w:p w14:paraId="6ECFBFDA" w14:textId="77777777" w:rsidR="00373BA7" w:rsidRPr="00373BA7" w:rsidRDefault="00373BA7" w:rsidP="002A014D">
      <w:pPr>
        <w:pStyle w:val="Listenabsatz"/>
        <w:numPr>
          <w:ilvl w:val="0"/>
          <w:numId w:val="27"/>
        </w:numPr>
        <w:spacing w:after="120"/>
        <w:ind w:hanging="357"/>
        <w:rPr>
          <w:rFonts w:asciiTheme="majorHAnsi" w:hAnsiTheme="majorHAnsi"/>
          <w:lang w:val="de-AT"/>
        </w:rPr>
      </w:pPr>
      <w:r w:rsidRPr="00373BA7">
        <w:rPr>
          <w:rFonts w:asciiTheme="majorHAnsi" w:hAnsiTheme="majorHAnsi"/>
          <w:lang w:val="de-AT"/>
        </w:rPr>
        <w:t>Fragen, die geeignet sind, die finanziellen Verhältnisse und Verlusttragungsfähigkeit des Kunden</w:t>
      </w:r>
      <w:r w:rsidRPr="00373BA7">
        <w:rPr>
          <w:rFonts w:asciiTheme="majorHAnsi" w:hAnsiTheme="majorHAnsi"/>
          <w:spacing w:val="-19"/>
          <w:lang w:val="de-AT"/>
        </w:rPr>
        <w:t xml:space="preserve"> </w:t>
      </w:r>
      <w:r w:rsidRPr="00373BA7">
        <w:rPr>
          <w:rFonts w:asciiTheme="majorHAnsi" w:hAnsiTheme="majorHAnsi"/>
          <w:lang w:val="de-AT"/>
        </w:rPr>
        <w:t>zu analysieren</w:t>
      </w:r>
    </w:p>
    <w:p w14:paraId="32FFFC0B" w14:textId="77777777" w:rsidR="00373BA7" w:rsidRPr="00373BA7" w:rsidRDefault="00373BA7" w:rsidP="002A014D">
      <w:pPr>
        <w:pStyle w:val="Listenabsatz"/>
        <w:numPr>
          <w:ilvl w:val="1"/>
          <w:numId w:val="27"/>
        </w:numPr>
        <w:spacing w:after="120"/>
        <w:ind w:hanging="357"/>
        <w:rPr>
          <w:rFonts w:asciiTheme="majorHAnsi" w:hAnsiTheme="majorHAnsi"/>
          <w:lang w:val="de-AT"/>
        </w:rPr>
      </w:pPr>
      <w:r w:rsidRPr="00373BA7">
        <w:rPr>
          <w:rFonts w:asciiTheme="majorHAnsi" w:hAnsiTheme="majorHAnsi"/>
          <w:lang w:val="de-AT"/>
        </w:rPr>
        <w:t>Quelle der regelmäßigen Einkünfte Einkommenshöhe, -regelmäßigkeit Einkommensverwendung (Sparrate) Gesamtvermögen, Herkunft des Vermögens</w:t>
      </w:r>
    </w:p>
    <w:p w14:paraId="2174F090" w14:textId="77777777" w:rsidR="00373BA7" w:rsidRPr="00373BA7" w:rsidRDefault="00373BA7" w:rsidP="002A014D">
      <w:pPr>
        <w:pStyle w:val="Listenabsatz"/>
        <w:numPr>
          <w:ilvl w:val="1"/>
          <w:numId w:val="27"/>
        </w:numPr>
        <w:spacing w:after="120"/>
        <w:ind w:hanging="357"/>
        <w:rPr>
          <w:rFonts w:asciiTheme="majorHAnsi" w:hAnsiTheme="majorHAnsi"/>
          <w:lang w:val="de-AT"/>
        </w:rPr>
      </w:pPr>
      <w:r w:rsidRPr="00373BA7">
        <w:rPr>
          <w:rFonts w:asciiTheme="majorHAnsi" w:hAnsiTheme="majorHAnsi"/>
          <w:lang w:val="de-AT"/>
        </w:rPr>
        <w:t>Anlagevermögen (Struktur,</w:t>
      </w:r>
      <w:r w:rsidRPr="00373BA7">
        <w:rPr>
          <w:rFonts w:asciiTheme="majorHAnsi" w:hAnsiTheme="majorHAnsi"/>
          <w:spacing w:val="-10"/>
          <w:lang w:val="de-AT"/>
        </w:rPr>
        <w:t xml:space="preserve"> </w:t>
      </w:r>
      <w:r w:rsidRPr="00373BA7">
        <w:rPr>
          <w:rFonts w:asciiTheme="majorHAnsi" w:hAnsiTheme="majorHAnsi"/>
          <w:lang w:val="de-AT"/>
        </w:rPr>
        <w:t>Streuung)</w:t>
      </w:r>
    </w:p>
    <w:p w14:paraId="1E3D917E" w14:textId="77777777" w:rsidR="00373BA7" w:rsidRPr="00373BA7" w:rsidRDefault="00373BA7" w:rsidP="002A014D">
      <w:pPr>
        <w:pStyle w:val="Listenabsatz"/>
        <w:numPr>
          <w:ilvl w:val="1"/>
          <w:numId w:val="27"/>
        </w:numPr>
        <w:spacing w:after="120"/>
        <w:ind w:hanging="357"/>
        <w:rPr>
          <w:rFonts w:asciiTheme="majorHAnsi" w:hAnsiTheme="majorHAnsi"/>
          <w:lang w:val="de-AT"/>
        </w:rPr>
      </w:pPr>
      <w:r w:rsidRPr="00373BA7">
        <w:rPr>
          <w:rFonts w:asciiTheme="majorHAnsi" w:hAnsiTheme="majorHAnsi"/>
          <w:lang w:val="de-AT"/>
        </w:rPr>
        <w:t>Disponibles</w:t>
      </w:r>
      <w:r w:rsidRPr="00373BA7">
        <w:rPr>
          <w:rFonts w:asciiTheme="majorHAnsi" w:hAnsiTheme="majorHAnsi"/>
          <w:spacing w:val="-6"/>
          <w:lang w:val="de-AT"/>
        </w:rPr>
        <w:t xml:space="preserve"> </w:t>
      </w:r>
      <w:r w:rsidRPr="00373BA7">
        <w:rPr>
          <w:rFonts w:asciiTheme="majorHAnsi" w:hAnsiTheme="majorHAnsi"/>
          <w:lang w:val="de-AT"/>
        </w:rPr>
        <w:t>Vermögen</w:t>
      </w:r>
    </w:p>
    <w:p w14:paraId="3B0345B2" w14:textId="77777777" w:rsidR="00373BA7" w:rsidRPr="00373BA7" w:rsidRDefault="00373BA7" w:rsidP="002A014D">
      <w:pPr>
        <w:pStyle w:val="Listenabsatz"/>
        <w:numPr>
          <w:ilvl w:val="1"/>
          <w:numId w:val="27"/>
        </w:numPr>
        <w:spacing w:after="120"/>
        <w:ind w:hanging="357"/>
        <w:rPr>
          <w:rFonts w:asciiTheme="majorHAnsi" w:hAnsiTheme="majorHAnsi"/>
          <w:lang w:val="de-AT"/>
        </w:rPr>
      </w:pPr>
      <w:r w:rsidRPr="00373BA7">
        <w:rPr>
          <w:rFonts w:asciiTheme="majorHAnsi" w:hAnsiTheme="majorHAnsi"/>
          <w:lang w:val="de-AT"/>
        </w:rPr>
        <w:t>Immobilienbesitz</w:t>
      </w:r>
    </w:p>
    <w:p w14:paraId="07959CFA" w14:textId="77777777" w:rsidR="00373BA7" w:rsidRPr="00373BA7" w:rsidRDefault="00373BA7" w:rsidP="002A014D">
      <w:pPr>
        <w:pStyle w:val="Listenabsatz"/>
        <w:numPr>
          <w:ilvl w:val="1"/>
          <w:numId w:val="27"/>
        </w:numPr>
        <w:rPr>
          <w:rFonts w:asciiTheme="majorHAnsi" w:hAnsiTheme="majorHAnsi"/>
          <w:lang w:val="de-AT"/>
        </w:rPr>
      </w:pPr>
      <w:r w:rsidRPr="00373BA7">
        <w:rPr>
          <w:rFonts w:asciiTheme="majorHAnsi" w:hAnsiTheme="majorHAnsi"/>
          <w:lang w:val="de-AT"/>
        </w:rPr>
        <w:t>Verbindlichkeiten (Zweck, Höhe, Fälligkeit) Liquiditätsbedürfnisse ("eiserne Reserve") (soweit relevant)</w:t>
      </w:r>
    </w:p>
    <w:p w14:paraId="11B3D819" w14:textId="77777777" w:rsidR="00373BA7" w:rsidRPr="00373BA7" w:rsidRDefault="00373BA7" w:rsidP="00373BA7">
      <w:pPr>
        <w:pStyle w:val="Textkrper"/>
        <w:spacing w:before="3"/>
        <w:rPr>
          <w:sz w:val="29"/>
          <w:lang w:val="de-AT"/>
        </w:rPr>
      </w:pPr>
    </w:p>
    <w:p w14:paraId="3B75F02E" w14:textId="77777777" w:rsidR="00373BA7" w:rsidRPr="00373BA7" w:rsidRDefault="00373BA7" w:rsidP="002A014D">
      <w:pPr>
        <w:pStyle w:val="berschrift2"/>
        <w:numPr>
          <w:ilvl w:val="0"/>
          <w:numId w:val="14"/>
        </w:numPr>
        <w:rPr>
          <w:lang w:val="de-AT"/>
        </w:rPr>
      </w:pPr>
      <w:r w:rsidRPr="00373BA7">
        <w:rPr>
          <w:lang w:val="de-AT"/>
        </w:rPr>
        <w:t xml:space="preserve"> Kundenprofil – Kommerzkunde Einstufung Privatkunde</w:t>
      </w:r>
    </w:p>
    <w:p w14:paraId="368BD7EC"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Name (Firma) der</w:t>
      </w:r>
      <w:r w:rsidRPr="00373BA7">
        <w:rPr>
          <w:rFonts w:asciiTheme="majorHAnsi" w:hAnsiTheme="majorHAnsi"/>
          <w:spacing w:val="-12"/>
          <w:lang w:val="de-AT"/>
        </w:rPr>
        <w:t xml:space="preserve"> </w:t>
      </w:r>
      <w:r w:rsidRPr="00373BA7">
        <w:rPr>
          <w:rFonts w:asciiTheme="majorHAnsi" w:hAnsiTheme="majorHAnsi"/>
          <w:lang w:val="de-AT"/>
        </w:rPr>
        <w:t>Gesellschaft,</w:t>
      </w:r>
    </w:p>
    <w:p w14:paraId="2DE74FF4"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Adresse,</w:t>
      </w:r>
    </w:p>
    <w:p w14:paraId="1DF3079A"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Firmenbuchnummer (wenn</w:t>
      </w:r>
      <w:r w:rsidRPr="00373BA7">
        <w:rPr>
          <w:rFonts w:asciiTheme="majorHAnsi" w:hAnsiTheme="majorHAnsi"/>
          <w:spacing w:val="-16"/>
          <w:lang w:val="de-AT"/>
        </w:rPr>
        <w:t xml:space="preserve"> </w:t>
      </w:r>
      <w:r w:rsidRPr="00373BA7">
        <w:rPr>
          <w:rFonts w:asciiTheme="majorHAnsi" w:hAnsiTheme="majorHAnsi"/>
          <w:lang w:val="de-AT"/>
        </w:rPr>
        <w:t>vorhanden),</w:t>
      </w:r>
    </w:p>
    <w:p w14:paraId="0F776F1F"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erforderliche Daten für Transaktionsmeldung (z</w:t>
      </w:r>
      <w:r w:rsidR="00C264FC">
        <w:rPr>
          <w:rFonts w:asciiTheme="majorHAnsi" w:hAnsiTheme="majorHAnsi"/>
          <w:lang w:val="de-AT"/>
        </w:rPr>
        <w:t xml:space="preserve">. </w:t>
      </w:r>
      <w:r w:rsidRPr="00373BA7">
        <w:rPr>
          <w:rFonts w:asciiTheme="majorHAnsi" w:hAnsiTheme="majorHAnsi"/>
          <w:lang w:val="de-AT"/>
        </w:rPr>
        <w:t>B</w:t>
      </w:r>
      <w:r w:rsidR="00C264FC">
        <w:rPr>
          <w:rFonts w:asciiTheme="majorHAnsi" w:hAnsiTheme="majorHAnsi"/>
          <w:lang w:val="de-AT"/>
        </w:rPr>
        <w:t>.</w:t>
      </w:r>
      <w:r w:rsidRPr="00373BA7">
        <w:rPr>
          <w:rFonts w:asciiTheme="majorHAnsi" w:hAnsiTheme="majorHAnsi"/>
          <w:lang w:val="de-AT"/>
        </w:rPr>
        <w:t xml:space="preserve"> LEI),</w:t>
      </w:r>
    </w:p>
    <w:p w14:paraId="73EEB95F"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Rechtsform des Betriebes, der</w:t>
      </w:r>
      <w:r w:rsidRPr="00373BA7">
        <w:rPr>
          <w:rFonts w:asciiTheme="majorHAnsi" w:hAnsiTheme="majorHAnsi"/>
          <w:spacing w:val="-12"/>
          <w:lang w:val="de-AT"/>
        </w:rPr>
        <w:t xml:space="preserve"> </w:t>
      </w:r>
      <w:r w:rsidRPr="00373BA7">
        <w:rPr>
          <w:rFonts w:asciiTheme="majorHAnsi" w:hAnsiTheme="majorHAnsi"/>
          <w:lang w:val="de-AT"/>
        </w:rPr>
        <w:t>Einrichtung,</w:t>
      </w:r>
    </w:p>
    <w:p w14:paraId="284A6BCC"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Betriebsstandort,</w:t>
      </w:r>
    </w:p>
    <w:p w14:paraId="4A16355E"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Sitz der</w:t>
      </w:r>
      <w:r w:rsidRPr="00373BA7">
        <w:rPr>
          <w:rFonts w:asciiTheme="majorHAnsi" w:hAnsiTheme="majorHAnsi"/>
          <w:spacing w:val="-6"/>
          <w:lang w:val="de-AT"/>
        </w:rPr>
        <w:t xml:space="preserve"> </w:t>
      </w:r>
      <w:r w:rsidRPr="00373BA7">
        <w:rPr>
          <w:rFonts w:asciiTheme="majorHAnsi" w:hAnsiTheme="majorHAnsi"/>
          <w:lang w:val="de-AT"/>
        </w:rPr>
        <w:t>Geschäftsleitung,</w:t>
      </w:r>
    </w:p>
    <w:p w14:paraId="510A4332"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Vertretungsbefugnis</w:t>
      </w:r>
      <w:r w:rsidRPr="00373BA7">
        <w:rPr>
          <w:rFonts w:asciiTheme="majorHAnsi" w:hAnsiTheme="majorHAnsi"/>
          <w:spacing w:val="-9"/>
          <w:lang w:val="de-AT"/>
        </w:rPr>
        <w:t xml:space="preserve"> </w:t>
      </w:r>
      <w:r w:rsidRPr="00373BA7">
        <w:rPr>
          <w:rFonts w:asciiTheme="majorHAnsi" w:hAnsiTheme="majorHAnsi"/>
          <w:lang w:val="de-AT"/>
        </w:rPr>
        <w:t>(Legitimationsdaten),</w:t>
      </w:r>
    </w:p>
    <w:p w14:paraId="11C0AC29"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Fragen, die Auskunft über Erfahrungen und</w:t>
      </w:r>
      <w:r w:rsidR="00863FFA">
        <w:rPr>
          <w:rFonts w:asciiTheme="majorHAnsi" w:hAnsiTheme="majorHAnsi"/>
          <w:lang w:val="de-AT"/>
        </w:rPr>
        <w:t xml:space="preserve">/oder </w:t>
      </w:r>
      <w:r w:rsidRPr="00373BA7">
        <w:rPr>
          <w:rFonts w:asciiTheme="majorHAnsi" w:hAnsiTheme="majorHAnsi"/>
          <w:lang w:val="de-AT"/>
        </w:rPr>
        <w:t>Kenntnisse in den Veranlagungsformen des Kunden geben bzw. Rückschlüsse darauf</w:t>
      </w:r>
      <w:r w:rsidRPr="00373BA7">
        <w:rPr>
          <w:rFonts w:asciiTheme="majorHAnsi" w:hAnsiTheme="majorHAnsi"/>
          <w:spacing w:val="-22"/>
          <w:lang w:val="de-AT"/>
        </w:rPr>
        <w:t xml:space="preserve"> </w:t>
      </w:r>
      <w:r w:rsidRPr="00373BA7">
        <w:rPr>
          <w:rFonts w:asciiTheme="majorHAnsi" w:hAnsiTheme="majorHAnsi"/>
          <w:lang w:val="de-AT"/>
        </w:rPr>
        <w:t>erlauben (Zeitraum, Häufigkeit der Transaktionen, Höhe der</w:t>
      </w:r>
      <w:r w:rsidRPr="00373BA7">
        <w:rPr>
          <w:rFonts w:asciiTheme="majorHAnsi" w:hAnsiTheme="majorHAnsi"/>
          <w:spacing w:val="-6"/>
          <w:lang w:val="de-AT"/>
        </w:rPr>
        <w:t xml:space="preserve"> </w:t>
      </w:r>
      <w:r w:rsidRPr="00373BA7">
        <w:rPr>
          <w:rFonts w:asciiTheme="majorHAnsi" w:hAnsiTheme="majorHAnsi"/>
          <w:lang w:val="de-AT"/>
        </w:rPr>
        <w:t>Transaktionen)</w:t>
      </w:r>
    </w:p>
    <w:p w14:paraId="27994FF4" w14:textId="77777777" w:rsidR="00373BA7" w:rsidRPr="00373BA7" w:rsidRDefault="00373BA7" w:rsidP="002A014D">
      <w:pPr>
        <w:pStyle w:val="Listenabsatz"/>
        <w:numPr>
          <w:ilvl w:val="0"/>
          <w:numId w:val="28"/>
        </w:numPr>
        <w:rPr>
          <w:rFonts w:asciiTheme="majorHAnsi" w:hAnsiTheme="majorHAnsi"/>
          <w:lang w:val="de-AT"/>
        </w:rPr>
      </w:pPr>
      <w:r w:rsidRPr="00373BA7">
        <w:rPr>
          <w:rFonts w:asciiTheme="majorHAnsi" w:hAnsiTheme="majorHAnsi"/>
          <w:lang w:val="de-AT"/>
        </w:rPr>
        <w:t>Risikobereitschaft,</w:t>
      </w:r>
    </w:p>
    <w:p w14:paraId="3F9CF9D0" w14:textId="77777777" w:rsidR="00373BA7" w:rsidRPr="00373BA7" w:rsidRDefault="00373BA7" w:rsidP="002A014D">
      <w:pPr>
        <w:pStyle w:val="Listenabsatz"/>
        <w:numPr>
          <w:ilvl w:val="0"/>
          <w:numId w:val="28"/>
        </w:numPr>
        <w:spacing w:after="120"/>
        <w:ind w:hanging="357"/>
        <w:rPr>
          <w:rFonts w:asciiTheme="majorHAnsi" w:hAnsiTheme="majorHAnsi"/>
          <w:lang w:val="de-AT"/>
        </w:rPr>
      </w:pPr>
      <w:r w:rsidRPr="00373BA7">
        <w:rPr>
          <w:rFonts w:asciiTheme="majorHAnsi" w:hAnsiTheme="majorHAnsi"/>
          <w:lang w:val="de-AT"/>
        </w:rPr>
        <w:t>Fragen zu konkreten oder möglichen Zielen, die mit der</w:t>
      </w:r>
      <w:r w:rsidRPr="00373BA7">
        <w:rPr>
          <w:rFonts w:asciiTheme="majorHAnsi" w:hAnsiTheme="majorHAnsi"/>
          <w:spacing w:val="-23"/>
          <w:lang w:val="de-AT"/>
        </w:rPr>
        <w:t xml:space="preserve"> </w:t>
      </w:r>
      <w:r w:rsidRPr="00373BA7">
        <w:rPr>
          <w:rFonts w:asciiTheme="majorHAnsi" w:hAnsiTheme="majorHAnsi"/>
          <w:lang w:val="de-AT"/>
        </w:rPr>
        <w:t>Veranlagung verfolgt werden</w:t>
      </w:r>
      <w:r w:rsidRPr="00373BA7">
        <w:rPr>
          <w:rFonts w:asciiTheme="majorHAnsi" w:hAnsiTheme="majorHAnsi"/>
          <w:spacing w:val="-5"/>
          <w:lang w:val="de-AT"/>
        </w:rPr>
        <w:t xml:space="preserve"> </w:t>
      </w:r>
      <w:r w:rsidRPr="00373BA7">
        <w:rPr>
          <w:rFonts w:asciiTheme="majorHAnsi" w:hAnsiTheme="majorHAnsi"/>
          <w:lang w:val="de-AT"/>
        </w:rPr>
        <w:t>sollen</w:t>
      </w:r>
    </w:p>
    <w:p w14:paraId="042886EB" w14:textId="77777777" w:rsidR="00373BA7" w:rsidRPr="00373BA7" w:rsidRDefault="00373BA7" w:rsidP="002A014D">
      <w:pPr>
        <w:pStyle w:val="Listenabsatz"/>
        <w:numPr>
          <w:ilvl w:val="1"/>
          <w:numId w:val="28"/>
        </w:numPr>
        <w:spacing w:after="120"/>
        <w:ind w:hanging="357"/>
        <w:rPr>
          <w:rFonts w:asciiTheme="majorHAnsi" w:hAnsiTheme="majorHAnsi"/>
          <w:lang w:val="de-AT"/>
        </w:rPr>
      </w:pPr>
      <w:r w:rsidRPr="00373BA7">
        <w:rPr>
          <w:rFonts w:asciiTheme="majorHAnsi" w:hAnsiTheme="majorHAnsi"/>
          <w:lang w:val="de-AT"/>
        </w:rPr>
        <w:t>Angaben über den Anlagezweck</w:t>
      </w:r>
    </w:p>
    <w:p w14:paraId="21CC9D7F" w14:textId="77777777" w:rsidR="00373BA7" w:rsidRDefault="00373BA7" w:rsidP="002A014D">
      <w:pPr>
        <w:pStyle w:val="Listenabsatz"/>
        <w:numPr>
          <w:ilvl w:val="2"/>
          <w:numId w:val="28"/>
        </w:numPr>
        <w:spacing w:after="120"/>
        <w:ind w:hanging="357"/>
        <w:rPr>
          <w:rFonts w:asciiTheme="majorHAnsi" w:hAnsiTheme="majorHAnsi"/>
          <w:lang w:val="de-AT"/>
        </w:rPr>
      </w:pPr>
      <w:r w:rsidRPr="00373BA7">
        <w:rPr>
          <w:rFonts w:asciiTheme="majorHAnsi" w:hAnsiTheme="majorHAnsi"/>
          <w:lang w:val="de-AT"/>
        </w:rPr>
        <w:t>Anlageziel,</w:t>
      </w:r>
      <w:r w:rsidRPr="00373BA7">
        <w:rPr>
          <w:rFonts w:asciiTheme="majorHAnsi" w:hAnsiTheme="majorHAnsi"/>
          <w:spacing w:val="-5"/>
          <w:lang w:val="de-AT"/>
        </w:rPr>
        <w:t xml:space="preserve"> </w:t>
      </w:r>
      <w:r w:rsidRPr="00373BA7">
        <w:rPr>
          <w:rFonts w:asciiTheme="majorHAnsi" w:hAnsiTheme="majorHAnsi"/>
          <w:lang w:val="de-AT"/>
        </w:rPr>
        <w:t>Rechtserfordernis</w:t>
      </w:r>
    </w:p>
    <w:p w14:paraId="41C2C67C" w14:textId="35A201F9" w:rsidR="00222910" w:rsidRPr="00222910" w:rsidRDefault="00C176AF" w:rsidP="00222910">
      <w:pPr>
        <w:pStyle w:val="Listenabsatz"/>
        <w:numPr>
          <w:ilvl w:val="2"/>
          <w:numId w:val="28"/>
        </w:numPr>
        <w:spacing w:after="120"/>
        <w:ind w:hanging="357"/>
        <w:rPr>
          <w:rFonts w:asciiTheme="majorHAnsi" w:hAnsiTheme="majorHAnsi"/>
          <w:lang w:val="de-AT"/>
        </w:rPr>
      </w:pPr>
      <w:r>
        <w:rPr>
          <w:rFonts w:asciiTheme="majorHAnsi" w:hAnsiTheme="majorHAnsi"/>
          <w:lang w:val="de-AT"/>
        </w:rPr>
        <w:t>Nachhaltigkeitsp</w:t>
      </w:r>
      <w:r w:rsidR="00222910" w:rsidRPr="00222910">
        <w:rPr>
          <w:rFonts w:asciiTheme="majorHAnsi" w:hAnsiTheme="majorHAnsi"/>
          <w:lang w:val="de-AT"/>
        </w:rPr>
        <w:t xml:space="preserve">räferenzen, </w:t>
      </w:r>
    </w:p>
    <w:p w14:paraId="68456979" w14:textId="77777777" w:rsidR="00373BA7" w:rsidRPr="00373BA7" w:rsidRDefault="00373BA7" w:rsidP="002A014D">
      <w:pPr>
        <w:pStyle w:val="Listenabsatz"/>
        <w:numPr>
          <w:ilvl w:val="2"/>
          <w:numId w:val="28"/>
        </w:numPr>
        <w:spacing w:after="120"/>
        <w:ind w:hanging="357"/>
        <w:rPr>
          <w:rFonts w:asciiTheme="majorHAnsi" w:hAnsiTheme="majorHAnsi"/>
          <w:lang w:val="de-AT"/>
        </w:rPr>
      </w:pPr>
      <w:r w:rsidRPr="00373BA7">
        <w:rPr>
          <w:rFonts w:asciiTheme="majorHAnsi" w:hAnsiTheme="majorHAnsi"/>
          <w:lang w:val="de-AT"/>
        </w:rPr>
        <w:t>Anlagefristigkeit,</w:t>
      </w:r>
      <w:r w:rsidRPr="00373BA7">
        <w:rPr>
          <w:rFonts w:asciiTheme="majorHAnsi" w:hAnsiTheme="majorHAnsi"/>
          <w:spacing w:val="-6"/>
          <w:lang w:val="de-AT"/>
        </w:rPr>
        <w:t xml:space="preserve"> </w:t>
      </w:r>
      <w:r w:rsidRPr="00373BA7">
        <w:rPr>
          <w:rFonts w:asciiTheme="majorHAnsi" w:hAnsiTheme="majorHAnsi"/>
          <w:lang w:val="de-AT"/>
        </w:rPr>
        <w:t>Verfügbarkeit</w:t>
      </w:r>
    </w:p>
    <w:p w14:paraId="49EC2C69" w14:textId="77777777" w:rsidR="00373BA7" w:rsidRPr="00373BA7" w:rsidRDefault="00373BA7" w:rsidP="002A014D">
      <w:pPr>
        <w:pStyle w:val="Listenabsatz"/>
        <w:numPr>
          <w:ilvl w:val="2"/>
          <w:numId w:val="28"/>
        </w:numPr>
        <w:spacing w:after="120"/>
        <w:ind w:hanging="357"/>
        <w:rPr>
          <w:rFonts w:asciiTheme="majorHAnsi" w:hAnsiTheme="majorHAnsi"/>
          <w:lang w:val="de-AT"/>
        </w:rPr>
      </w:pPr>
      <w:r w:rsidRPr="00373BA7">
        <w:rPr>
          <w:rFonts w:asciiTheme="majorHAnsi" w:hAnsiTheme="majorHAnsi"/>
          <w:lang w:val="de-AT"/>
        </w:rPr>
        <w:t>Ertragserwartung</w:t>
      </w:r>
    </w:p>
    <w:p w14:paraId="04708FBD" w14:textId="77777777" w:rsidR="00373BA7" w:rsidRPr="00373BA7" w:rsidRDefault="00373BA7" w:rsidP="002A014D">
      <w:pPr>
        <w:pStyle w:val="Listenabsatz"/>
        <w:numPr>
          <w:ilvl w:val="1"/>
          <w:numId w:val="28"/>
        </w:numPr>
        <w:spacing w:after="120"/>
        <w:ind w:hanging="357"/>
        <w:rPr>
          <w:rFonts w:asciiTheme="majorHAnsi" w:hAnsiTheme="majorHAnsi"/>
          <w:lang w:val="de-AT"/>
        </w:rPr>
      </w:pPr>
      <w:r w:rsidRPr="00373BA7">
        <w:rPr>
          <w:rFonts w:asciiTheme="majorHAnsi" w:hAnsiTheme="majorHAnsi"/>
          <w:lang w:val="de-AT"/>
        </w:rPr>
        <w:t>Liquiditätsbedürfnisse, gewünschter cash-flow</w:t>
      </w:r>
    </w:p>
    <w:p w14:paraId="6D470619" w14:textId="77777777" w:rsidR="00373BA7" w:rsidRPr="00373BA7" w:rsidRDefault="00373BA7" w:rsidP="002A014D">
      <w:pPr>
        <w:pStyle w:val="Listenabsatz"/>
        <w:numPr>
          <w:ilvl w:val="1"/>
          <w:numId w:val="28"/>
        </w:numPr>
        <w:ind w:hanging="357"/>
        <w:rPr>
          <w:rFonts w:asciiTheme="majorHAnsi" w:hAnsiTheme="majorHAnsi"/>
          <w:lang w:val="de-AT"/>
        </w:rPr>
      </w:pPr>
      <w:r w:rsidRPr="00373BA7">
        <w:rPr>
          <w:rFonts w:asciiTheme="majorHAnsi" w:hAnsiTheme="majorHAnsi"/>
          <w:lang w:val="de-AT"/>
        </w:rPr>
        <w:t>Zukunftspläne (z</w:t>
      </w:r>
      <w:r w:rsidR="00C264FC">
        <w:rPr>
          <w:rFonts w:asciiTheme="majorHAnsi" w:hAnsiTheme="majorHAnsi"/>
          <w:lang w:val="de-AT"/>
        </w:rPr>
        <w:t xml:space="preserve">. </w:t>
      </w:r>
      <w:r w:rsidRPr="00373BA7">
        <w:rPr>
          <w:rFonts w:asciiTheme="majorHAnsi" w:hAnsiTheme="majorHAnsi"/>
          <w:lang w:val="de-AT"/>
        </w:rPr>
        <w:t>B</w:t>
      </w:r>
      <w:r w:rsidR="00C264FC">
        <w:rPr>
          <w:rFonts w:asciiTheme="majorHAnsi" w:hAnsiTheme="majorHAnsi"/>
          <w:lang w:val="de-AT"/>
        </w:rPr>
        <w:t>.</w:t>
      </w:r>
      <w:r w:rsidRPr="00373BA7">
        <w:rPr>
          <w:rFonts w:asciiTheme="majorHAnsi" w:hAnsiTheme="majorHAnsi"/>
          <w:lang w:val="de-AT"/>
        </w:rPr>
        <w:t xml:space="preserve"> Investitionen, Betriebsaufgabe)</w:t>
      </w:r>
    </w:p>
    <w:p w14:paraId="58C1CF03" w14:textId="77777777" w:rsidR="00373BA7" w:rsidRPr="00373BA7" w:rsidRDefault="00373BA7" w:rsidP="002A014D">
      <w:pPr>
        <w:pStyle w:val="Listenabsatz"/>
        <w:numPr>
          <w:ilvl w:val="0"/>
          <w:numId w:val="28"/>
        </w:numPr>
        <w:spacing w:after="120"/>
        <w:ind w:hanging="357"/>
        <w:rPr>
          <w:rFonts w:asciiTheme="majorHAnsi" w:hAnsiTheme="majorHAnsi"/>
          <w:lang w:val="de-AT"/>
        </w:rPr>
      </w:pPr>
      <w:r w:rsidRPr="00373BA7">
        <w:rPr>
          <w:rFonts w:asciiTheme="majorHAnsi" w:hAnsiTheme="majorHAnsi"/>
          <w:lang w:val="de-AT"/>
        </w:rPr>
        <w:t>Fragen, die geeignet sind, die finanziellen Verhältnisse inkl. Verlusttragungsfähigkeit des Kunden</w:t>
      </w:r>
      <w:r w:rsidRPr="00373BA7">
        <w:rPr>
          <w:rFonts w:asciiTheme="majorHAnsi" w:hAnsiTheme="majorHAnsi"/>
          <w:spacing w:val="-19"/>
          <w:lang w:val="de-AT"/>
        </w:rPr>
        <w:t xml:space="preserve"> </w:t>
      </w:r>
      <w:r w:rsidRPr="00373BA7">
        <w:rPr>
          <w:rFonts w:asciiTheme="majorHAnsi" w:hAnsiTheme="majorHAnsi"/>
          <w:lang w:val="de-AT"/>
        </w:rPr>
        <w:t>zu analysieren</w:t>
      </w:r>
    </w:p>
    <w:p w14:paraId="1E2F8F84" w14:textId="77777777" w:rsidR="00373BA7" w:rsidRPr="00373BA7" w:rsidRDefault="00373BA7" w:rsidP="002A014D">
      <w:pPr>
        <w:pStyle w:val="Listenabsatz"/>
        <w:numPr>
          <w:ilvl w:val="1"/>
          <w:numId w:val="28"/>
        </w:numPr>
        <w:spacing w:after="120"/>
        <w:ind w:hanging="357"/>
        <w:rPr>
          <w:rFonts w:asciiTheme="majorHAnsi" w:hAnsiTheme="majorHAnsi"/>
          <w:lang w:val="de-AT"/>
        </w:rPr>
      </w:pPr>
      <w:r w:rsidRPr="00373BA7">
        <w:rPr>
          <w:rFonts w:asciiTheme="majorHAnsi" w:hAnsiTheme="majorHAnsi"/>
          <w:lang w:val="de-AT"/>
        </w:rPr>
        <w:t>Besitzverhältnisse</w:t>
      </w:r>
      <w:r w:rsidRPr="00373BA7">
        <w:rPr>
          <w:rFonts w:asciiTheme="majorHAnsi" w:hAnsiTheme="majorHAnsi"/>
          <w:w w:val="99"/>
          <w:lang w:val="de-AT"/>
        </w:rPr>
        <w:t xml:space="preserve"> </w:t>
      </w:r>
      <w:r w:rsidRPr="00373BA7">
        <w:rPr>
          <w:rFonts w:asciiTheme="majorHAnsi" w:hAnsiTheme="majorHAnsi"/>
          <w:lang w:val="de-AT"/>
        </w:rPr>
        <w:t>Beteiligungen</w:t>
      </w:r>
    </w:p>
    <w:p w14:paraId="21A1843C" w14:textId="77777777" w:rsidR="002A014D" w:rsidRDefault="00373BA7" w:rsidP="002A014D">
      <w:pPr>
        <w:pStyle w:val="Listenabsatz"/>
        <w:numPr>
          <w:ilvl w:val="1"/>
          <w:numId w:val="28"/>
        </w:numPr>
        <w:spacing w:after="120"/>
        <w:ind w:hanging="357"/>
        <w:rPr>
          <w:rFonts w:asciiTheme="majorHAnsi" w:hAnsiTheme="majorHAnsi"/>
          <w:lang w:val="de-AT"/>
        </w:rPr>
      </w:pPr>
      <w:r w:rsidRPr="00373BA7">
        <w:rPr>
          <w:rFonts w:asciiTheme="majorHAnsi" w:hAnsiTheme="majorHAnsi"/>
          <w:lang w:val="de-AT"/>
        </w:rPr>
        <w:t xml:space="preserve">Ertragslage, Gewinn (EGT, HR, SR), Verluste </w:t>
      </w:r>
    </w:p>
    <w:p w14:paraId="4C5ABE00" w14:textId="77777777" w:rsidR="00373BA7" w:rsidRPr="00373BA7" w:rsidRDefault="00373BA7" w:rsidP="002A014D">
      <w:pPr>
        <w:pStyle w:val="Listenabsatz"/>
        <w:numPr>
          <w:ilvl w:val="1"/>
          <w:numId w:val="28"/>
        </w:numPr>
        <w:spacing w:after="120"/>
        <w:ind w:hanging="357"/>
        <w:rPr>
          <w:rFonts w:asciiTheme="majorHAnsi" w:hAnsiTheme="majorHAnsi"/>
          <w:lang w:val="de-AT"/>
        </w:rPr>
      </w:pPr>
      <w:r w:rsidRPr="00373BA7">
        <w:rPr>
          <w:rFonts w:asciiTheme="majorHAnsi" w:hAnsiTheme="majorHAnsi"/>
          <w:lang w:val="de-AT"/>
        </w:rPr>
        <w:t>Vermögen (AV z.B. Immobilienbesitz, UV) Veranlagungsvermögen</w:t>
      </w:r>
    </w:p>
    <w:p w14:paraId="5037D56C" w14:textId="77777777" w:rsidR="00373BA7" w:rsidRPr="00373BA7" w:rsidRDefault="00373BA7" w:rsidP="002A014D">
      <w:pPr>
        <w:pStyle w:val="Listenabsatz"/>
        <w:numPr>
          <w:ilvl w:val="1"/>
          <w:numId w:val="28"/>
        </w:numPr>
        <w:rPr>
          <w:lang w:val="de-AT"/>
        </w:rPr>
      </w:pPr>
      <w:r w:rsidRPr="00373BA7">
        <w:rPr>
          <w:rFonts w:asciiTheme="majorHAnsi" w:hAnsiTheme="majorHAnsi"/>
          <w:lang w:val="de-AT"/>
        </w:rPr>
        <w:t>Verbindlichkeiten (Kredit-Portfolio), Obligo Liquiditätsbedürfnisse, gewünschter cash-flow</w:t>
      </w:r>
    </w:p>
    <w:p w14:paraId="09037EC2" w14:textId="77777777" w:rsidR="00373BA7" w:rsidRPr="00373BA7" w:rsidRDefault="00373BA7" w:rsidP="00373BA7">
      <w:pPr>
        <w:pStyle w:val="Textkrper"/>
        <w:rPr>
          <w:sz w:val="20"/>
          <w:lang w:val="de-AT"/>
        </w:rPr>
      </w:pPr>
    </w:p>
    <w:p w14:paraId="662288E1" w14:textId="77777777" w:rsidR="00373BA7" w:rsidRPr="00373BA7" w:rsidRDefault="00373BA7" w:rsidP="002A014D">
      <w:pPr>
        <w:pStyle w:val="berschrift2"/>
        <w:numPr>
          <w:ilvl w:val="0"/>
          <w:numId w:val="14"/>
        </w:numPr>
        <w:rPr>
          <w:lang w:val="de-AT"/>
        </w:rPr>
      </w:pPr>
      <w:r w:rsidRPr="00373BA7">
        <w:rPr>
          <w:lang w:val="de-AT"/>
        </w:rPr>
        <w:t xml:space="preserve">Kundenprofil – Kommerzkunde Einstufung professioneller Kunde </w:t>
      </w:r>
    </w:p>
    <w:p w14:paraId="55EA069D"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Name,</w:t>
      </w:r>
    </w:p>
    <w:p w14:paraId="0E0C9DF0"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Adresse,</w:t>
      </w:r>
    </w:p>
    <w:p w14:paraId="1513BF0E"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Firmenbuchnummer (wenn</w:t>
      </w:r>
      <w:r w:rsidRPr="002A014D">
        <w:rPr>
          <w:rFonts w:asciiTheme="majorHAnsi" w:hAnsiTheme="majorHAnsi"/>
          <w:spacing w:val="-16"/>
          <w:lang w:val="de-AT"/>
        </w:rPr>
        <w:t xml:space="preserve"> </w:t>
      </w:r>
      <w:r w:rsidRPr="002A014D">
        <w:rPr>
          <w:rFonts w:asciiTheme="majorHAnsi" w:hAnsiTheme="majorHAnsi"/>
          <w:lang w:val="de-AT"/>
        </w:rPr>
        <w:t>vorhanden)</w:t>
      </w:r>
      <w:r w:rsidR="002A014D" w:rsidRPr="002A014D">
        <w:rPr>
          <w:rFonts w:asciiTheme="majorHAnsi" w:hAnsiTheme="majorHAnsi"/>
          <w:lang w:val="de-AT"/>
        </w:rPr>
        <w:t>,</w:t>
      </w:r>
    </w:p>
    <w:p w14:paraId="31953EC6"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erforderliche Daten für Transaktionsmeldung (z</w:t>
      </w:r>
      <w:r w:rsidR="00C264FC">
        <w:rPr>
          <w:rFonts w:asciiTheme="majorHAnsi" w:hAnsiTheme="majorHAnsi"/>
          <w:lang w:val="de-AT"/>
        </w:rPr>
        <w:t xml:space="preserve">. </w:t>
      </w:r>
      <w:r w:rsidRPr="002A014D">
        <w:rPr>
          <w:rFonts w:asciiTheme="majorHAnsi" w:hAnsiTheme="majorHAnsi"/>
          <w:lang w:val="de-AT"/>
        </w:rPr>
        <w:t>B</w:t>
      </w:r>
      <w:r w:rsidR="00C264FC">
        <w:rPr>
          <w:rFonts w:asciiTheme="majorHAnsi" w:hAnsiTheme="majorHAnsi"/>
          <w:lang w:val="de-AT"/>
        </w:rPr>
        <w:t>.</w:t>
      </w:r>
      <w:r w:rsidRPr="002A014D">
        <w:rPr>
          <w:rFonts w:asciiTheme="majorHAnsi" w:hAnsiTheme="majorHAnsi"/>
          <w:lang w:val="de-AT"/>
        </w:rPr>
        <w:t xml:space="preserve"> LEI)</w:t>
      </w:r>
      <w:r w:rsidR="002A014D" w:rsidRPr="002A014D">
        <w:rPr>
          <w:rFonts w:asciiTheme="majorHAnsi" w:hAnsiTheme="majorHAnsi"/>
          <w:lang w:val="de-AT"/>
        </w:rPr>
        <w:t>,</w:t>
      </w:r>
    </w:p>
    <w:p w14:paraId="4595FEBB"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Rechtsform des Betriebes, der</w:t>
      </w:r>
      <w:r w:rsidRPr="002A014D">
        <w:rPr>
          <w:rFonts w:asciiTheme="majorHAnsi" w:hAnsiTheme="majorHAnsi"/>
          <w:spacing w:val="-12"/>
          <w:lang w:val="de-AT"/>
        </w:rPr>
        <w:t xml:space="preserve"> </w:t>
      </w:r>
      <w:r w:rsidRPr="002A014D">
        <w:rPr>
          <w:rFonts w:asciiTheme="majorHAnsi" w:hAnsiTheme="majorHAnsi"/>
          <w:lang w:val="de-AT"/>
        </w:rPr>
        <w:t>Einrichtung</w:t>
      </w:r>
      <w:r w:rsidR="002A014D" w:rsidRPr="002A014D">
        <w:rPr>
          <w:rFonts w:asciiTheme="majorHAnsi" w:hAnsiTheme="majorHAnsi"/>
          <w:lang w:val="de-AT"/>
        </w:rPr>
        <w:t>,</w:t>
      </w:r>
    </w:p>
    <w:p w14:paraId="265A2CBE"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Betriebsstandort,</w:t>
      </w:r>
    </w:p>
    <w:p w14:paraId="6C734292"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Sitz der</w:t>
      </w:r>
      <w:r w:rsidRPr="002A014D">
        <w:rPr>
          <w:rFonts w:asciiTheme="majorHAnsi" w:hAnsiTheme="majorHAnsi"/>
          <w:spacing w:val="-6"/>
          <w:lang w:val="de-AT"/>
        </w:rPr>
        <w:t xml:space="preserve"> </w:t>
      </w:r>
      <w:r w:rsidRPr="002A014D">
        <w:rPr>
          <w:rFonts w:asciiTheme="majorHAnsi" w:hAnsiTheme="majorHAnsi"/>
          <w:lang w:val="de-AT"/>
        </w:rPr>
        <w:t>Geschäftsleitung</w:t>
      </w:r>
      <w:r w:rsidR="002A014D" w:rsidRPr="002A014D">
        <w:rPr>
          <w:rFonts w:asciiTheme="majorHAnsi" w:hAnsiTheme="majorHAnsi"/>
          <w:lang w:val="de-AT"/>
        </w:rPr>
        <w:t>,</w:t>
      </w:r>
    </w:p>
    <w:p w14:paraId="1CCDDB2B" w14:textId="77777777" w:rsidR="00373BA7" w:rsidRPr="002A014D" w:rsidRDefault="00373BA7" w:rsidP="002A014D">
      <w:pPr>
        <w:pStyle w:val="Listenabsatz"/>
        <w:numPr>
          <w:ilvl w:val="0"/>
          <w:numId w:val="29"/>
        </w:numPr>
        <w:rPr>
          <w:rFonts w:asciiTheme="majorHAnsi" w:hAnsiTheme="majorHAnsi"/>
          <w:lang w:val="de-AT"/>
        </w:rPr>
      </w:pPr>
      <w:r w:rsidRPr="002A014D">
        <w:rPr>
          <w:rFonts w:asciiTheme="majorHAnsi" w:hAnsiTheme="majorHAnsi"/>
          <w:lang w:val="de-AT"/>
        </w:rPr>
        <w:t>Vertretungsbefugnis</w:t>
      </w:r>
      <w:r w:rsidR="002A014D" w:rsidRPr="002A014D">
        <w:rPr>
          <w:rFonts w:asciiTheme="majorHAnsi" w:hAnsiTheme="majorHAnsi"/>
          <w:lang w:val="de-AT"/>
        </w:rPr>
        <w:t>,</w:t>
      </w:r>
    </w:p>
    <w:p w14:paraId="205DCB7A" w14:textId="77777777" w:rsidR="00373BA7" w:rsidRPr="002A014D" w:rsidRDefault="00373BA7" w:rsidP="002A014D">
      <w:pPr>
        <w:pStyle w:val="Listenabsatz"/>
        <w:numPr>
          <w:ilvl w:val="0"/>
          <w:numId w:val="29"/>
        </w:numPr>
        <w:spacing w:after="120"/>
        <w:ind w:hanging="357"/>
        <w:rPr>
          <w:rFonts w:asciiTheme="majorHAnsi" w:hAnsiTheme="majorHAnsi"/>
          <w:lang w:val="de-AT"/>
        </w:rPr>
      </w:pPr>
      <w:r w:rsidRPr="002A014D">
        <w:rPr>
          <w:rFonts w:asciiTheme="majorHAnsi" w:hAnsiTheme="majorHAnsi"/>
          <w:lang w:val="de-AT"/>
        </w:rPr>
        <w:t>Fragen zu konkreten oder möglichen Zielen, die mit der</w:t>
      </w:r>
      <w:r w:rsidRPr="002A014D">
        <w:rPr>
          <w:rFonts w:asciiTheme="majorHAnsi" w:hAnsiTheme="majorHAnsi"/>
          <w:spacing w:val="-23"/>
          <w:lang w:val="de-AT"/>
        </w:rPr>
        <w:t xml:space="preserve"> </w:t>
      </w:r>
      <w:r w:rsidRPr="002A014D">
        <w:rPr>
          <w:rFonts w:asciiTheme="majorHAnsi" w:hAnsiTheme="majorHAnsi"/>
          <w:lang w:val="de-AT"/>
        </w:rPr>
        <w:t>Veranlagung verfolgt werden</w:t>
      </w:r>
      <w:r w:rsidRPr="002A014D">
        <w:rPr>
          <w:rFonts w:asciiTheme="majorHAnsi" w:hAnsiTheme="majorHAnsi"/>
          <w:spacing w:val="-5"/>
          <w:lang w:val="de-AT"/>
        </w:rPr>
        <w:t xml:space="preserve"> </w:t>
      </w:r>
      <w:r w:rsidRPr="002A014D">
        <w:rPr>
          <w:rFonts w:asciiTheme="majorHAnsi" w:hAnsiTheme="majorHAnsi"/>
          <w:lang w:val="de-AT"/>
        </w:rPr>
        <w:t>sollen</w:t>
      </w:r>
    </w:p>
    <w:p w14:paraId="4953CC67" w14:textId="77777777" w:rsidR="00373BA7" w:rsidRPr="002A014D" w:rsidRDefault="00373BA7" w:rsidP="002A014D">
      <w:pPr>
        <w:pStyle w:val="Listenabsatz"/>
        <w:numPr>
          <w:ilvl w:val="1"/>
          <w:numId w:val="29"/>
        </w:numPr>
        <w:spacing w:after="120"/>
        <w:ind w:hanging="357"/>
        <w:rPr>
          <w:rFonts w:asciiTheme="majorHAnsi" w:hAnsiTheme="majorHAnsi"/>
          <w:lang w:val="de-AT"/>
        </w:rPr>
      </w:pPr>
      <w:r w:rsidRPr="002A014D">
        <w:rPr>
          <w:rFonts w:asciiTheme="majorHAnsi" w:hAnsiTheme="majorHAnsi"/>
          <w:lang w:val="de-AT"/>
        </w:rPr>
        <w:t>Angaben über den Anlagezweck</w:t>
      </w:r>
    </w:p>
    <w:p w14:paraId="2ED57764" w14:textId="77777777" w:rsidR="00373BA7" w:rsidRDefault="00373BA7" w:rsidP="002A014D">
      <w:pPr>
        <w:pStyle w:val="Listenabsatz"/>
        <w:numPr>
          <w:ilvl w:val="2"/>
          <w:numId w:val="29"/>
        </w:numPr>
        <w:spacing w:after="120"/>
        <w:rPr>
          <w:rFonts w:asciiTheme="majorHAnsi" w:hAnsiTheme="majorHAnsi"/>
          <w:lang w:val="de-AT"/>
        </w:rPr>
      </w:pPr>
      <w:r w:rsidRPr="002A014D">
        <w:rPr>
          <w:rFonts w:asciiTheme="majorHAnsi" w:hAnsiTheme="majorHAnsi"/>
          <w:lang w:val="de-AT"/>
        </w:rPr>
        <w:t>Anlageziel,</w:t>
      </w:r>
      <w:r w:rsidRPr="002A014D">
        <w:rPr>
          <w:rFonts w:asciiTheme="majorHAnsi" w:hAnsiTheme="majorHAnsi"/>
          <w:spacing w:val="-5"/>
          <w:lang w:val="de-AT"/>
        </w:rPr>
        <w:t xml:space="preserve"> </w:t>
      </w:r>
      <w:r w:rsidRPr="002A014D">
        <w:rPr>
          <w:rFonts w:asciiTheme="majorHAnsi" w:hAnsiTheme="majorHAnsi"/>
          <w:lang w:val="de-AT"/>
        </w:rPr>
        <w:t>Rechtserfordernis</w:t>
      </w:r>
    </w:p>
    <w:p w14:paraId="4E52075A" w14:textId="63F9063A" w:rsidR="00222910" w:rsidRPr="00222910" w:rsidRDefault="00C176AF" w:rsidP="00222910">
      <w:pPr>
        <w:pStyle w:val="Listenabsatz"/>
        <w:numPr>
          <w:ilvl w:val="2"/>
          <w:numId w:val="29"/>
        </w:numPr>
        <w:spacing w:after="120"/>
        <w:rPr>
          <w:rFonts w:asciiTheme="majorHAnsi" w:hAnsiTheme="majorHAnsi"/>
          <w:lang w:val="de-AT"/>
        </w:rPr>
      </w:pPr>
      <w:r>
        <w:rPr>
          <w:rFonts w:asciiTheme="majorHAnsi" w:hAnsiTheme="majorHAnsi"/>
          <w:lang w:val="de-AT"/>
        </w:rPr>
        <w:t>Nachhaltigkeitsp</w:t>
      </w:r>
      <w:r w:rsidR="00222910" w:rsidRPr="00222910">
        <w:rPr>
          <w:rFonts w:asciiTheme="majorHAnsi" w:hAnsiTheme="majorHAnsi"/>
          <w:lang w:val="de-AT"/>
        </w:rPr>
        <w:t>räferenzen</w:t>
      </w:r>
    </w:p>
    <w:p w14:paraId="3BF0E13C" w14:textId="77777777" w:rsidR="00373BA7" w:rsidRPr="002A014D" w:rsidRDefault="00373BA7" w:rsidP="002A014D">
      <w:pPr>
        <w:pStyle w:val="Listenabsatz"/>
        <w:numPr>
          <w:ilvl w:val="2"/>
          <w:numId w:val="29"/>
        </w:numPr>
        <w:spacing w:after="120"/>
        <w:rPr>
          <w:rFonts w:asciiTheme="majorHAnsi" w:hAnsiTheme="majorHAnsi"/>
          <w:lang w:val="de-AT"/>
        </w:rPr>
      </w:pPr>
      <w:r w:rsidRPr="002A014D">
        <w:rPr>
          <w:rFonts w:asciiTheme="majorHAnsi" w:hAnsiTheme="majorHAnsi"/>
          <w:lang w:val="de-AT"/>
        </w:rPr>
        <w:t>Anlagefristigkeit,</w:t>
      </w:r>
      <w:r w:rsidRPr="002A014D">
        <w:rPr>
          <w:rFonts w:asciiTheme="majorHAnsi" w:hAnsiTheme="majorHAnsi"/>
          <w:spacing w:val="-6"/>
          <w:lang w:val="de-AT"/>
        </w:rPr>
        <w:t xml:space="preserve"> </w:t>
      </w:r>
      <w:r w:rsidRPr="002A014D">
        <w:rPr>
          <w:rFonts w:asciiTheme="majorHAnsi" w:hAnsiTheme="majorHAnsi"/>
          <w:lang w:val="de-AT"/>
        </w:rPr>
        <w:t>Verfügbarkeit</w:t>
      </w:r>
    </w:p>
    <w:p w14:paraId="22FD96F6" w14:textId="77777777" w:rsidR="00373BA7" w:rsidRPr="002A014D" w:rsidRDefault="00373BA7" w:rsidP="002A014D">
      <w:pPr>
        <w:pStyle w:val="Listenabsatz"/>
        <w:numPr>
          <w:ilvl w:val="2"/>
          <w:numId w:val="29"/>
        </w:numPr>
        <w:spacing w:after="120"/>
        <w:rPr>
          <w:rFonts w:asciiTheme="majorHAnsi" w:hAnsiTheme="majorHAnsi"/>
          <w:lang w:val="de-AT"/>
        </w:rPr>
      </w:pPr>
      <w:r w:rsidRPr="002A014D">
        <w:rPr>
          <w:rFonts w:asciiTheme="majorHAnsi" w:hAnsiTheme="majorHAnsi"/>
          <w:lang w:val="de-AT"/>
        </w:rPr>
        <w:t>Ertragserwartung</w:t>
      </w:r>
    </w:p>
    <w:p w14:paraId="75951EE0" w14:textId="77777777" w:rsidR="00373BA7" w:rsidRPr="002A014D" w:rsidRDefault="00373BA7" w:rsidP="002A014D">
      <w:pPr>
        <w:pStyle w:val="Listenabsatz"/>
        <w:numPr>
          <w:ilvl w:val="1"/>
          <w:numId w:val="29"/>
        </w:numPr>
        <w:spacing w:after="120"/>
        <w:ind w:hanging="357"/>
        <w:rPr>
          <w:rFonts w:asciiTheme="majorHAnsi" w:hAnsiTheme="majorHAnsi"/>
          <w:lang w:val="de-AT"/>
        </w:rPr>
      </w:pPr>
      <w:r w:rsidRPr="002A014D">
        <w:rPr>
          <w:rFonts w:asciiTheme="majorHAnsi" w:hAnsiTheme="majorHAnsi"/>
          <w:lang w:val="de-AT"/>
        </w:rPr>
        <w:t>Liquiditätsbedürfnisse, gewünschter cash-flow</w:t>
      </w:r>
    </w:p>
    <w:p w14:paraId="74CE6A76" w14:textId="77777777" w:rsidR="00373BA7" w:rsidRPr="002A014D" w:rsidRDefault="00373BA7" w:rsidP="002A014D">
      <w:pPr>
        <w:pStyle w:val="Listenabsatz"/>
        <w:numPr>
          <w:ilvl w:val="1"/>
          <w:numId w:val="29"/>
        </w:numPr>
        <w:rPr>
          <w:rFonts w:asciiTheme="majorHAnsi" w:hAnsiTheme="majorHAnsi"/>
          <w:lang w:val="de-AT"/>
        </w:rPr>
      </w:pPr>
      <w:r w:rsidRPr="002A014D">
        <w:rPr>
          <w:rFonts w:asciiTheme="majorHAnsi" w:hAnsiTheme="majorHAnsi"/>
          <w:lang w:val="de-AT"/>
        </w:rPr>
        <w:t>Zukunftspläne (Investitionen, Betriebsaufgabe)</w:t>
      </w:r>
    </w:p>
    <w:p w14:paraId="2DD73112" w14:textId="77777777" w:rsidR="00373BA7" w:rsidRPr="00373BA7" w:rsidRDefault="00373BA7" w:rsidP="00373BA7">
      <w:pPr>
        <w:pStyle w:val="Textkrper"/>
        <w:spacing w:before="6"/>
        <w:rPr>
          <w:sz w:val="29"/>
          <w:lang w:val="de-AT"/>
        </w:rPr>
      </w:pPr>
    </w:p>
    <w:p w14:paraId="33825149" w14:textId="77777777" w:rsidR="00373BA7" w:rsidRPr="00373BA7" w:rsidRDefault="00373BA7" w:rsidP="002A014D">
      <w:pPr>
        <w:pStyle w:val="berschrift2"/>
        <w:numPr>
          <w:ilvl w:val="0"/>
          <w:numId w:val="14"/>
        </w:numPr>
        <w:rPr>
          <w:lang w:val="de-AT"/>
        </w:rPr>
      </w:pPr>
      <w:r w:rsidRPr="00373BA7">
        <w:rPr>
          <w:lang w:val="de-AT"/>
        </w:rPr>
        <w:t>Kundenprofil – Verbraucher Einstufung professioneller Kunde (bei Umstufung)</w:t>
      </w:r>
    </w:p>
    <w:p w14:paraId="29753DE1" w14:textId="77777777" w:rsidR="00373BA7" w:rsidRPr="002A014D" w:rsidRDefault="00373BA7" w:rsidP="002A014D">
      <w:pPr>
        <w:pStyle w:val="Listenabsatz"/>
        <w:numPr>
          <w:ilvl w:val="0"/>
          <w:numId w:val="30"/>
        </w:numPr>
        <w:rPr>
          <w:rFonts w:asciiTheme="majorHAnsi" w:hAnsiTheme="majorHAnsi"/>
          <w:lang w:val="de-AT"/>
        </w:rPr>
      </w:pPr>
      <w:r w:rsidRPr="002A014D">
        <w:rPr>
          <w:rFonts w:asciiTheme="majorHAnsi" w:hAnsiTheme="majorHAnsi"/>
          <w:lang w:val="de-AT"/>
        </w:rPr>
        <w:t>Name,</w:t>
      </w:r>
    </w:p>
    <w:p w14:paraId="11D3AAD8" w14:textId="77777777" w:rsidR="00373BA7" w:rsidRPr="002A014D" w:rsidRDefault="00373BA7" w:rsidP="002A014D">
      <w:pPr>
        <w:pStyle w:val="Listenabsatz"/>
        <w:numPr>
          <w:ilvl w:val="0"/>
          <w:numId w:val="30"/>
        </w:numPr>
        <w:rPr>
          <w:rFonts w:asciiTheme="majorHAnsi" w:hAnsiTheme="majorHAnsi"/>
          <w:lang w:val="de-AT"/>
        </w:rPr>
      </w:pPr>
      <w:r w:rsidRPr="002A014D">
        <w:rPr>
          <w:rFonts w:asciiTheme="majorHAnsi" w:hAnsiTheme="majorHAnsi"/>
          <w:lang w:val="de-AT"/>
        </w:rPr>
        <w:t>Adresse,</w:t>
      </w:r>
    </w:p>
    <w:p w14:paraId="004DEC9A" w14:textId="77777777" w:rsidR="00373BA7" w:rsidRPr="002A014D" w:rsidRDefault="00373BA7" w:rsidP="002A014D">
      <w:pPr>
        <w:pStyle w:val="Listenabsatz"/>
        <w:numPr>
          <w:ilvl w:val="0"/>
          <w:numId w:val="30"/>
        </w:numPr>
        <w:rPr>
          <w:rFonts w:asciiTheme="majorHAnsi" w:hAnsiTheme="majorHAnsi"/>
          <w:lang w:val="de-AT"/>
        </w:rPr>
      </w:pPr>
      <w:r w:rsidRPr="002A014D">
        <w:rPr>
          <w:rFonts w:asciiTheme="majorHAnsi" w:hAnsiTheme="majorHAnsi"/>
          <w:lang w:val="de-AT"/>
        </w:rPr>
        <w:t>Geburtsdatum,</w:t>
      </w:r>
    </w:p>
    <w:p w14:paraId="487A720A" w14:textId="77777777" w:rsidR="00373BA7" w:rsidRPr="002A014D" w:rsidRDefault="00373BA7" w:rsidP="002A014D">
      <w:pPr>
        <w:pStyle w:val="Listenabsatz"/>
        <w:numPr>
          <w:ilvl w:val="0"/>
          <w:numId w:val="30"/>
        </w:numPr>
        <w:rPr>
          <w:rFonts w:asciiTheme="majorHAnsi" w:hAnsiTheme="majorHAnsi"/>
          <w:lang w:val="de-AT"/>
        </w:rPr>
      </w:pPr>
      <w:r w:rsidRPr="002A014D">
        <w:rPr>
          <w:rFonts w:asciiTheme="majorHAnsi" w:hAnsiTheme="majorHAnsi"/>
          <w:lang w:val="de-AT"/>
        </w:rPr>
        <w:t>Legitimationsdaten (inkl. erforderliche Daten für Transaktionsmeldung)</w:t>
      </w:r>
      <w:r w:rsidR="002A014D" w:rsidRPr="002A014D">
        <w:rPr>
          <w:rFonts w:asciiTheme="majorHAnsi" w:hAnsiTheme="majorHAnsi"/>
          <w:lang w:val="de-AT"/>
        </w:rPr>
        <w:t>,</w:t>
      </w:r>
    </w:p>
    <w:p w14:paraId="1C75B5EA" w14:textId="77777777" w:rsidR="00373BA7" w:rsidRPr="002A014D" w:rsidRDefault="00373BA7" w:rsidP="002A014D">
      <w:pPr>
        <w:pStyle w:val="Listenabsatz"/>
        <w:numPr>
          <w:ilvl w:val="0"/>
          <w:numId w:val="30"/>
        </w:numPr>
        <w:rPr>
          <w:rFonts w:asciiTheme="majorHAnsi" w:hAnsiTheme="majorHAnsi"/>
          <w:lang w:val="de-AT"/>
        </w:rPr>
      </w:pPr>
      <w:r w:rsidRPr="002A014D">
        <w:rPr>
          <w:rFonts w:asciiTheme="majorHAnsi" w:hAnsiTheme="majorHAnsi"/>
          <w:lang w:val="de-AT"/>
        </w:rPr>
        <w:t>Gewöhnlicher Aufenthalt,</w:t>
      </w:r>
      <w:r w:rsidRPr="002A014D">
        <w:rPr>
          <w:rFonts w:asciiTheme="majorHAnsi" w:hAnsiTheme="majorHAnsi"/>
          <w:spacing w:val="-8"/>
          <w:lang w:val="de-AT"/>
        </w:rPr>
        <w:t xml:space="preserve"> </w:t>
      </w:r>
      <w:r w:rsidRPr="002A014D">
        <w:rPr>
          <w:rFonts w:asciiTheme="majorHAnsi" w:hAnsiTheme="majorHAnsi"/>
          <w:lang w:val="de-AT"/>
        </w:rPr>
        <w:t>Wohnsitz</w:t>
      </w:r>
      <w:r w:rsidR="002A014D" w:rsidRPr="002A014D">
        <w:rPr>
          <w:rFonts w:asciiTheme="majorHAnsi" w:hAnsiTheme="majorHAnsi"/>
          <w:lang w:val="de-AT"/>
        </w:rPr>
        <w:t>,</w:t>
      </w:r>
    </w:p>
    <w:p w14:paraId="6AD0906C" w14:textId="77777777" w:rsidR="00373BA7" w:rsidRPr="002A014D" w:rsidRDefault="00373BA7" w:rsidP="002A014D">
      <w:pPr>
        <w:pStyle w:val="Listenabsatz"/>
        <w:numPr>
          <w:ilvl w:val="0"/>
          <w:numId w:val="30"/>
        </w:numPr>
        <w:spacing w:after="120"/>
        <w:ind w:hanging="357"/>
        <w:rPr>
          <w:rFonts w:asciiTheme="majorHAnsi" w:hAnsiTheme="majorHAnsi"/>
          <w:lang w:val="de-AT"/>
        </w:rPr>
      </w:pPr>
      <w:r w:rsidRPr="002A014D">
        <w:rPr>
          <w:rFonts w:asciiTheme="majorHAnsi" w:hAnsiTheme="majorHAnsi"/>
          <w:lang w:val="de-AT"/>
        </w:rPr>
        <w:t>Fragen zu konkreten oder möglichen Zielen, die mit der</w:t>
      </w:r>
      <w:r w:rsidRPr="002A014D">
        <w:rPr>
          <w:rFonts w:asciiTheme="majorHAnsi" w:hAnsiTheme="majorHAnsi"/>
          <w:spacing w:val="-23"/>
          <w:lang w:val="de-AT"/>
        </w:rPr>
        <w:t xml:space="preserve"> </w:t>
      </w:r>
      <w:r w:rsidRPr="002A014D">
        <w:rPr>
          <w:rFonts w:asciiTheme="majorHAnsi" w:hAnsiTheme="majorHAnsi"/>
          <w:lang w:val="de-AT"/>
        </w:rPr>
        <w:t>Veranlagung verfolgt werden</w:t>
      </w:r>
      <w:r w:rsidRPr="002A014D">
        <w:rPr>
          <w:rFonts w:asciiTheme="majorHAnsi" w:hAnsiTheme="majorHAnsi"/>
          <w:spacing w:val="-5"/>
          <w:lang w:val="de-AT"/>
        </w:rPr>
        <w:t xml:space="preserve"> </w:t>
      </w:r>
      <w:r w:rsidRPr="002A014D">
        <w:rPr>
          <w:rFonts w:asciiTheme="majorHAnsi" w:hAnsiTheme="majorHAnsi"/>
          <w:lang w:val="de-AT"/>
        </w:rPr>
        <w:t>sollen</w:t>
      </w:r>
    </w:p>
    <w:p w14:paraId="5E4164D6" w14:textId="77777777" w:rsidR="00373BA7" w:rsidRPr="002A014D" w:rsidRDefault="00373BA7" w:rsidP="002A014D">
      <w:pPr>
        <w:pStyle w:val="Listenabsatz"/>
        <w:numPr>
          <w:ilvl w:val="2"/>
          <w:numId w:val="30"/>
        </w:numPr>
        <w:spacing w:after="120"/>
        <w:rPr>
          <w:rFonts w:asciiTheme="majorHAnsi" w:hAnsiTheme="majorHAnsi"/>
          <w:lang w:val="de-AT"/>
        </w:rPr>
      </w:pPr>
      <w:r w:rsidRPr="002A014D">
        <w:rPr>
          <w:rFonts w:asciiTheme="majorHAnsi" w:hAnsiTheme="majorHAnsi"/>
          <w:lang w:val="de-AT"/>
        </w:rPr>
        <w:t>Angaben über den Anlagezweck</w:t>
      </w:r>
    </w:p>
    <w:p w14:paraId="0DC64B46" w14:textId="77777777" w:rsidR="00373BA7" w:rsidRPr="002A014D" w:rsidRDefault="00373BA7" w:rsidP="002A014D">
      <w:pPr>
        <w:pStyle w:val="Listenabsatz"/>
        <w:numPr>
          <w:ilvl w:val="2"/>
          <w:numId w:val="30"/>
        </w:numPr>
        <w:spacing w:after="120"/>
        <w:rPr>
          <w:rFonts w:asciiTheme="majorHAnsi" w:hAnsiTheme="majorHAnsi"/>
          <w:lang w:val="de-AT"/>
        </w:rPr>
      </w:pPr>
      <w:r w:rsidRPr="002A014D">
        <w:rPr>
          <w:rFonts w:asciiTheme="majorHAnsi" w:hAnsiTheme="majorHAnsi"/>
          <w:lang w:val="de-AT"/>
        </w:rPr>
        <w:t>Anlageziel</w:t>
      </w:r>
    </w:p>
    <w:p w14:paraId="0B4274A1" w14:textId="77777777" w:rsidR="00373BA7" w:rsidRDefault="00373BA7" w:rsidP="002A014D">
      <w:pPr>
        <w:pStyle w:val="Listenabsatz"/>
        <w:numPr>
          <w:ilvl w:val="2"/>
          <w:numId w:val="30"/>
        </w:numPr>
        <w:spacing w:after="120"/>
        <w:rPr>
          <w:rFonts w:asciiTheme="majorHAnsi" w:hAnsiTheme="majorHAnsi"/>
          <w:lang w:val="de-AT"/>
        </w:rPr>
      </w:pPr>
      <w:r w:rsidRPr="002A014D">
        <w:rPr>
          <w:rFonts w:asciiTheme="majorHAnsi" w:hAnsiTheme="majorHAnsi"/>
          <w:lang w:val="de-AT"/>
        </w:rPr>
        <w:t>Anlagefristigkeit,</w:t>
      </w:r>
      <w:r w:rsidRPr="002A014D">
        <w:rPr>
          <w:rFonts w:asciiTheme="majorHAnsi" w:hAnsiTheme="majorHAnsi"/>
          <w:spacing w:val="-6"/>
          <w:lang w:val="de-AT"/>
        </w:rPr>
        <w:t xml:space="preserve"> </w:t>
      </w:r>
      <w:r w:rsidRPr="002A014D">
        <w:rPr>
          <w:rFonts w:asciiTheme="majorHAnsi" w:hAnsiTheme="majorHAnsi"/>
          <w:lang w:val="de-AT"/>
        </w:rPr>
        <w:t>Verfügbarkeit</w:t>
      </w:r>
    </w:p>
    <w:p w14:paraId="0F8100CF" w14:textId="2F9DA4C6" w:rsidR="00222910" w:rsidRPr="00FB1390" w:rsidRDefault="00C176AF" w:rsidP="00222910">
      <w:pPr>
        <w:pStyle w:val="Listenabsatz"/>
        <w:numPr>
          <w:ilvl w:val="2"/>
          <w:numId w:val="30"/>
        </w:numPr>
        <w:spacing w:after="120"/>
        <w:rPr>
          <w:rFonts w:asciiTheme="majorHAnsi" w:hAnsiTheme="majorHAnsi"/>
          <w:lang w:val="de-AT"/>
        </w:rPr>
      </w:pPr>
      <w:r>
        <w:rPr>
          <w:rFonts w:asciiTheme="majorHAnsi" w:hAnsiTheme="majorHAnsi"/>
          <w:lang w:val="de-AT"/>
        </w:rPr>
        <w:t>Nachhaltigkeitsp</w:t>
      </w:r>
      <w:r w:rsidR="00222910" w:rsidRPr="00222910">
        <w:rPr>
          <w:rFonts w:asciiTheme="majorHAnsi" w:hAnsiTheme="majorHAnsi"/>
          <w:lang w:val="de-AT"/>
        </w:rPr>
        <w:t>räferenzen</w:t>
      </w:r>
    </w:p>
    <w:p w14:paraId="6308C124" w14:textId="77777777" w:rsidR="002A014D" w:rsidRDefault="00373BA7" w:rsidP="002A014D">
      <w:pPr>
        <w:pStyle w:val="Listenabsatz"/>
        <w:numPr>
          <w:ilvl w:val="2"/>
          <w:numId w:val="30"/>
        </w:numPr>
        <w:spacing w:after="120"/>
        <w:rPr>
          <w:rFonts w:asciiTheme="majorHAnsi" w:hAnsiTheme="majorHAnsi"/>
          <w:lang w:val="de-AT"/>
        </w:rPr>
      </w:pPr>
      <w:r w:rsidRPr="002A014D">
        <w:rPr>
          <w:rFonts w:asciiTheme="majorHAnsi" w:hAnsiTheme="majorHAnsi"/>
          <w:lang w:val="de-AT"/>
        </w:rPr>
        <w:t xml:space="preserve">Ertragserwartung </w:t>
      </w:r>
    </w:p>
    <w:p w14:paraId="61E667E7"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Liquiditätsbedürfnisse ("eiserne</w:t>
      </w:r>
      <w:r w:rsidRPr="002A014D">
        <w:rPr>
          <w:rFonts w:asciiTheme="majorHAnsi" w:hAnsiTheme="majorHAnsi"/>
          <w:spacing w:val="-9"/>
          <w:lang w:val="de-AT"/>
        </w:rPr>
        <w:t xml:space="preserve"> </w:t>
      </w:r>
      <w:r w:rsidRPr="002A014D">
        <w:rPr>
          <w:rFonts w:asciiTheme="majorHAnsi" w:hAnsiTheme="majorHAnsi"/>
          <w:lang w:val="de-AT"/>
        </w:rPr>
        <w:t>Reserve")</w:t>
      </w:r>
    </w:p>
    <w:p w14:paraId="5F2D0359"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Absicherung</w:t>
      </w:r>
    </w:p>
    <w:p w14:paraId="5CE665E4" w14:textId="77777777" w:rsidR="00373BA7" w:rsidRPr="002A014D" w:rsidRDefault="00373BA7" w:rsidP="002A014D">
      <w:pPr>
        <w:pStyle w:val="Listenabsatz"/>
        <w:numPr>
          <w:ilvl w:val="1"/>
          <w:numId w:val="30"/>
        </w:numPr>
        <w:rPr>
          <w:rFonts w:asciiTheme="majorHAnsi" w:hAnsiTheme="majorHAnsi"/>
          <w:lang w:val="de-AT"/>
        </w:rPr>
      </w:pPr>
      <w:r w:rsidRPr="002A014D">
        <w:rPr>
          <w:rFonts w:asciiTheme="majorHAnsi" w:hAnsiTheme="majorHAnsi"/>
          <w:lang w:val="de-AT"/>
        </w:rPr>
        <w:t>Finanzielle Zukunftspläne</w:t>
      </w:r>
    </w:p>
    <w:p w14:paraId="0DDFBFA3" w14:textId="77777777" w:rsidR="00373BA7" w:rsidRPr="00B82EFE" w:rsidRDefault="00373BA7" w:rsidP="002A014D">
      <w:pPr>
        <w:pStyle w:val="Listenabsatz"/>
        <w:numPr>
          <w:ilvl w:val="0"/>
          <w:numId w:val="30"/>
        </w:numPr>
        <w:spacing w:after="120"/>
        <w:ind w:hanging="357"/>
        <w:rPr>
          <w:rFonts w:asciiTheme="majorHAnsi" w:hAnsiTheme="majorHAnsi"/>
          <w:lang w:val="de-AT"/>
        </w:rPr>
      </w:pPr>
      <w:r w:rsidRPr="00B82EFE">
        <w:rPr>
          <w:rFonts w:asciiTheme="majorHAnsi" w:hAnsiTheme="majorHAnsi"/>
          <w:lang w:val="de-AT"/>
        </w:rPr>
        <w:t>Fragen, die geeignet sind, die finanziellen Verhältnisse inkl.</w:t>
      </w:r>
      <w:r w:rsidRPr="002A014D">
        <w:rPr>
          <w:rFonts w:asciiTheme="majorHAnsi" w:hAnsiTheme="majorHAnsi"/>
          <w:sz w:val="28"/>
          <w:lang w:val="de-AT"/>
        </w:rPr>
        <w:t xml:space="preserve"> </w:t>
      </w:r>
      <w:r w:rsidRPr="00B82EFE">
        <w:rPr>
          <w:rFonts w:asciiTheme="majorHAnsi" w:hAnsiTheme="majorHAnsi"/>
          <w:lang w:val="de-AT"/>
        </w:rPr>
        <w:t>Verlusttragungsfähigkeit des Kunden zu analysieren</w:t>
      </w:r>
    </w:p>
    <w:p w14:paraId="5BC78197"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Quelle der regelmäßigen Einkünfte Einkommenshöhe, -regelmäßigkeit Einkommensverwendung (Sparrate) Gesamtvermögen, Herkunft des Vermögens</w:t>
      </w:r>
    </w:p>
    <w:p w14:paraId="0FC37299"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Anlagevermögen (Struktur,</w:t>
      </w:r>
      <w:r w:rsidRPr="002A014D">
        <w:rPr>
          <w:rFonts w:asciiTheme="majorHAnsi" w:hAnsiTheme="majorHAnsi"/>
          <w:spacing w:val="-10"/>
          <w:lang w:val="de-AT"/>
        </w:rPr>
        <w:t xml:space="preserve"> </w:t>
      </w:r>
      <w:r w:rsidRPr="002A014D">
        <w:rPr>
          <w:rFonts w:asciiTheme="majorHAnsi" w:hAnsiTheme="majorHAnsi"/>
          <w:lang w:val="de-AT"/>
        </w:rPr>
        <w:t>Streuung)</w:t>
      </w:r>
    </w:p>
    <w:p w14:paraId="58100AE8"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Disponibles</w:t>
      </w:r>
      <w:r w:rsidRPr="002A014D">
        <w:rPr>
          <w:rFonts w:asciiTheme="majorHAnsi" w:hAnsiTheme="majorHAnsi"/>
          <w:spacing w:val="-6"/>
          <w:lang w:val="de-AT"/>
        </w:rPr>
        <w:t xml:space="preserve"> </w:t>
      </w:r>
      <w:r w:rsidRPr="002A014D">
        <w:rPr>
          <w:rFonts w:asciiTheme="majorHAnsi" w:hAnsiTheme="majorHAnsi"/>
          <w:lang w:val="de-AT"/>
        </w:rPr>
        <w:t>Vermögen</w:t>
      </w:r>
    </w:p>
    <w:p w14:paraId="7A7F5060" w14:textId="77777777" w:rsidR="00373BA7" w:rsidRPr="002A014D" w:rsidRDefault="00373BA7" w:rsidP="002A014D">
      <w:pPr>
        <w:pStyle w:val="Listenabsatz"/>
        <w:numPr>
          <w:ilvl w:val="1"/>
          <w:numId w:val="30"/>
        </w:numPr>
        <w:spacing w:after="120"/>
        <w:ind w:hanging="357"/>
        <w:rPr>
          <w:rFonts w:asciiTheme="majorHAnsi" w:hAnsiTheme="majorHAnsi"/>
          <w:lang w:val="de-AT"/>
        </w:rPr>
      </w:pPr>
      <w:r w:rsidRPr="002A014D">
        <w:rPr>
          <w:rFonts w:asciiTheme="majorHAnsi" w:hAnsiTheme="majorHAnsi"/>
          <w:lang w:val="de-AT"/>
        </w:rPr>
        <w:t>Immobilienbesitz</w:t>
      </w:r>
    </w:p>
    <w:p w14:paraId="013B7AE0" w14:textId="77777777" w:rsidR="00373BA7" w:rsidRPr="002A014D" w:rsidRDefault="00373BA7" w:rsidP="002A014D">
      <w:pPr>
        <w:pStyle w:val="Listenabsatz"/>
        <w:numPr>
          <w:ilvl w:val="1"/>
          <w:numId w:val="30"/>
        </w:numPr>
        <w:rPr>
          <w:lang w:val="de-AT"/>
        </w:rPr>
      </w:pPr>
      <w:r w:rsidRPr="002A014D">
        <w:rPr>
          <w:rFonts w:asciiTheme="majorHAnsi" w:hAnsiTheme="majorHAnsi"/>
          <w:lang w:val="de-AT"/>
        </w:rPr>
        <w:t xml:space="preserve">Verbindlichkeiten (Zweck, Höhe, Fälligkeit) Liquiditätsbedürfnisse ("eiserne Reserve") (soweit </w:t>
      </w:r>
      <w:r w:rsidRPr="002A014D">
        <w:rPr>
          <w:lang w:val="de-AT"/>
        </w:rPr>
        <w:t>relevant)</w:t>
      </w:r>
    </w:p>
    <w:p w14:paraId="61E58A90" w14:textId="77777777" w:rsidR="005D254F" w:rsidRDefault="005D254F">
      <w:pPr>
        <w:spacing w:after="0" w:line="280" w:lineRule="atLeast"/>
        <w:rPr>
          <w:lang w:val="de-AT"/>
        </w:rPr>
      </w:pPr>
      <w:r>
        <w:rPr>
          <w:lang w:val="de-AT"/>
        </w:rPr>
        <w:br w:type="page"/>
      </w:r>
    </w:p>
    <w:p w14:paraId="3E019014" w14:textId="77777777" w:rsidR="00904747" w:rsidRPr="00B40E36" w:rsidRDefault="005D254F" w:rsidP="00B40E36">
      <w:pPr>
        <w:pStyle w:val="berschrift1"/>
      </w:pPr>
      <w:bookmarkStart w:id="20" w:name="_Toc493172091"/>
      <w:r w:rsidRPr="00B40E36">
        <w:t xml:space="preserve">Anlage </w:t>
      </w:r>
      <w:r w:rsidR="00324B05" w:rsidRPr="00B40E36">
        <w:t>4</w:t>
      </w:r>
      <w:bookmarkEnd w:id="20"/>
    </w:p>
    <w:p w14:paraId="5D01256F" w14:textId="77777777" w:rsidR="005D254F" w:rsidRDefault="005D254F" w:rsidP="000E135A">
      <w:pPr>
        <w:pStyle w:val="berschrift2"/>
        <w:rPr>
          <w:lang w:val="de-AT"/>
        </w:rPr>
      </w:pPr>
      <w:r w:rsidRPr="00035A2B">
        <w:rPr>
          <w:lang w:val="de-AT"/>
        </w:rPr>
        <w:t>Informationen des Kreditinstitutes an den Kunden</w:t>
      </w:r>
    </w:p>
    <w:p w14:paraId="1005E8D2" w14:textId="77777777" w:rsidR="00904747" w:rsidRPr="00904747" w:rsidRDefault="009144CF" w:rsidP="009144CF">
      <w:pPr>
        <w:rPr>
          <w:lang w:val="de-AT"/>
        </w:rPr>
      </w:pPr>
      <w:r>
        <w:rPr>
          <w:lang w:val="de-AT"/>
        </w:rPr>
        <w:t>Die anlassbezogenen Informationspflichten gemäß § 38 (6) sowie § 42 (4) WAG 2018 sind in den Tabellen nicht enthalten.</w:t>
      </w:r>
    </w:p>
    <w:p w14:paraId="4DC17D6E" w14:textId="77777777" w:rsidR="005D254F" w:rsidRDefault="005D254F" w:rsidP="000E135A">
      <w:pPr>
        <w:pStyle w:val="berschrift2"/>
      </w:pPr>
      <w:r>
        <w:t xml:space="preserve">Informationen an Privatkunden </w:t>
      </w:r>
    </w:p>
    <w:tbl>
      <w:tblPr>
        <w:tblStyle w:val="Tabellenraster"/>
        <w:tblW w:w="0" w:type="auto"/>
        <w:tblInd w:w="57" w:type="dxa"/>
        <w:tblCellMar>
          <w:left w:w="28" w:type="dxa"/>
          <w:right w:w="57" w:type="dxa"/>
        </w:tblCellMar>
        <w:tblLook w:val="04A0" w:firstRow="1" w:lastRow="0" w:firstColumn="1" w:lastColumn="0" w:noHBand="0" w:noVBand="1"/>
      </w:tblPr>
      <w:tblGrid>
        <w:gridCol w:w="2655"/>
        <w:gridCol w:w="3490"/>
        <w:gridCol w:w="1651"/>
        <w:gridCol w:w="1209"/>
      </w:tblGrid>
      <w:tr w:rsidR="00EF17F6" w14:paraId="593AA842" w14:textId="77777777" w:rsidTr="006701BF">
        <w:tc>
          <w:tcPr>
            <w:tcW w:w="2655" w:type="dxa"/>
          </w:tcPr>
          <w:p w14:paraId="12F5C732" w14:textId="77777777" w:rsidR="009E7E03" w:rsidRPr="00E1591D" w:rsidRDefault="009E7E03" w:rsidP="009E7E03">
            <w:pPr>
              <w:pStyle w:val="Textkrper"/>
              <w:spacing w:before="7" w:after="0"/>
              <w:rPr>
                <w:rFonts w:asciiTheme="majorHAnsi" w:hAnsiTheme="majorHAnsi"/>
                <w:sz w:val="20"/>
                <w:szCs w:val="20"/>
              </w:rPr>
            </w:pPr>
          </w:p>
        </w:tc>
        <w:tc>
          <w:tcPr>
            <w:tcW w:w="3490" w:type="dxa"/>
          </w:tcPr>
          <w:p w14:paraId="79E781A8" w14:textId="77777777" w:rsidR="009E7E03" w:rsidRPr="00E1591D" w:rsidRDefault="009E7E03" w:rsidP="009E7E03">
            <w:pPr>
              <w:pStyle w:val="Textkrper"/>
              <w:spacing w:before="7" w:after="0"/>
              <w:rPr>
                <w:rFonts w:asciiTheme="majorHAnsi" w:hAnsiTheme="majorHAnsi"/>
                <w:b/>
                <w:sz w:val="20"/>
                <w:szCs w:val="20"/>
              </w:rPr>
            </w:pPr>
            <w:r w:rsidRPr="00E1591D">
              <w:rPr>
                <w:rFonts w:asciiTheme="majorHAnsi" w:hAnsiTheme="majorHAnsi"/>
                <w:b/>
                <w:sz w:val="20"/>
                <w:szCs w:val="20"/>
              </w:rPr>
              <w:t>Art der Info</w:t>
            </w:r>
          </w:p>
        </w:tc>
        <w:tc>
          <w:tcPr>
            <w:tcW w:w="1651" w:type="dxa"/>
          </w:tcPr>
          <w:p w14:paraId="41660896" w14:textId="77777777" w:rsidR="009E7E03" w:rsidRPr="00E1591D" w:rsidRDefault="009E7E03" w:rsidP="009E7E03">
            <w:pPr>
              <w:pStyle w:val="Textkrper"/>
              <w:spacing w:before="7" w:after="0"/>
              <w:rPr>
                <w:rFonts w:asciiTheme="majorHAnsi" w:hAnsiTheme="majorHAnsi"/>
                <w:b/>
                <w:sz w:val="20"/>
                <w:szCs w:val="20"/>
              </w:rPr>
            </w:pPr>
            <w:r w:rsidRPr="00E1591D">
              <w:rPr>
                <w:rFonts w:asciiTheme="majorHAnsi" w:hAnsiTheme="majorHAnsi"/>
                <w:b/>
                <w:sz w:val="20"/>
                <w:szCs w:val="20"/>
              </w:rPr>
              <w:t>Form</w:t>
            </w:r>
          </w:p>
        </w:tc>
        <w:tc>
          <w:tcPr>
            <w:tcW w:w="1209" w:type="dxa"/>
          </w:tcPr>
          <w:p w14:paraId="02643465" w14:textId="77777777" w:rsidR="009E7E03" w:rsidRPr="00E1591D" w:rsidRDefault="009E7E03" w:rsidP="00EF17F6">
            <w:pPr>
              <w:pStyle w:val="Textkrper"/>
              <w:spacing w:before="7" w:after="0"/>
              <w:rPr>
                <w:rFonts w:asciiTheme="majorHAnsi" w:hAnsiTheme="majorHAnsi"/>
                <w:b/>
                <w:sz w:val="20"/>
                <w:szCs w:val="20"/>
              </w:rPr>
            </w:pPr>
            <w:r w:rsidRPr="00E1591D">
              <w:rPr>
                <w:rFonts w:asciiTheme="majorHAnsi" w:hAnsiTheme="majorHAnsi"/>
                <w:b/>
                <w:sz w:val="20"/>
                <w:szCs w:val="20"/>
              </w:rPr>
              <w:t>Rechtl. Grundlage</w:t>
            </w:r>
          </w:p>
        </w:tc>
      </w:tr>
      <w:tr w:rsidR="00EF17F6" w14:paraId="20AC07D0" w14:textId="77777777" w:rsidTr="006701BF">
        <w:tc>
          <w:tcPr>
            <w:tcW w:w="2655" w:type="dxa"/>
          </w:tcPr>
          <w:p w14:paraId="3A55D434" w14:textId="77777777" w:rsidR="009E7E03" w:rsidRPr="00B82EFE" w:rsidRDefault="009E7E03"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Zur Verfügung stellen vor Abschluss Depotkontovertrag</w:t>
            </w:r>
          </w:p>
        </w:tc>
        <w:tc>
          <w:tcPr>
            <w:tcW w:w="3490" w:type="dxa"/>
          </w:tcPr>
          <w:p w14:paraId="09BAB2C6" w14:textId="77777777" w:rsidR="009E7E03" w:rsidRPr="00B82EFE" w:rsidRDefault="009E7E03"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Allgemeine Informationen über das Kreditinstitut und seine Dienstleistungen (inkl. Leitlinien für Interessenskonflikte)</w:t>
            </w:r>
          </w:p>
        </w:tc>
        <w:tc>
          <w:tcPr>
            <w:tcW w:w="1651" w:type="dxa"/>
          </w:tcPr>
          <w:p w14:paraId="5A690E46" w14:textId="77777777" w:rsidR="009E7E03" w:rsidRPr="00E1591D" w:rsidRDefault="009E7E03"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Standardisiert</w:t>
            </w:r>
          </w:p>
          <w:p w14:paraId="0B55840D" w14:textId="77777777" w:rsidR="009E7E03" w:rsidRPr="00E1591D" w:rsidRDefault="009E7E03" w:rsidP="00EF17F6">
            <w:pPr>
              <w:pStyle w:val="Textkrper"/>
              <w:spacing w:before="7" w:after="0"/>
              <w:ind w:left="29"/>
              <w:rPr>
                <w:rFonts w:asciiTheme="majorHAnsi" w:hAnsiTheme="majorHAnsi"/>
                <w:sz w:val="20"/>
                <w:szCs w:val="20"/>
              </w:rPr>
            </w:pPr>
          </w:p>
        </w:tc>
        <w:tc>
          <w:tcPr>
            <w:tcW w:w="1209" w:type="dxa"/>
          </w:tcPr>
          <w:p w14:paraId="6AB79A6C" w14:textId="77777777" w:rsidR="009E7E03" w:rsidRPr="00E1591D" w:rsidRDefault="009E7E03" w:rsidP="00EF17F6">
            <w:pPr>
              <w:pStyle w:val="TableParagraph"/>
              <w:ind w:left="0" w:right="172"/>
              <w:rPr>
                <w:rFonts w:asciiTheme="majorHAnsi" w:hAnsiTheme="majorHAnsi"/>
                <w:sz w:val="20"/>
                <w:szCs w:val="20"/>
                <w:lang w:val="de-AT"/>
              </w:rPr>
            </w:pPr>
            <w:r w:rsidRPr="00E1591D">
              <w:rPr>
                <w:rFonts w:asciiTheme="majorHAnsi" w:hAnsiTheme="majorHAnsi"/>
                <w:sz w:val="20"/>
                <w:szCs w:val="20"/>
                <w:lang w:val="de-AT"/>
              </w:rPr>
              <w:t>Art 47 del VO</w:t>
            </w:r>
          </w:p>
        </w:tc>
      </w:tr>
      <w:tr w:rsidR="00EF17F6" w14:paraId="27B593CB" w14:textId="77777777" w:rsidTr="006701BF">
        <w:tc>
          <w:tcPr>
            <w:tcW w:w="2655" w:type="dxa"/>
          </w:tcPr>
          <w:p w14:paraId="02B48398" w14:textId="77777777" w:rsidR="009E7E03" w:rsidRPr="00E1591D" w:rsidRDefault="009E7E03" w:rsidP="00EF17F6">
            <w:pPr>
              <w:pStyle w:val="Textkrper"/>
              <w:spacing w:before="7" w:after="0"/>
              <w:rPr>
                <w:rFonts w:asciiTheme="majorHAnsi" w:hAnsiTheme="majorHAnsi"/>
                <w:sz w:val="20"/>
                <w:szCs w:val="20"/>
              </w:rPr>
            </w:pPr>
          </w:p>
        </w:tc>
        <w:tc>
          <w:tcPr>
            <w:tcW w:w="3490" w:type="dxa"/>
          </w:tcPr>
          <w:p w14:paraId="62290734" w14:textId="77777777" w:rsidR="009E7E03"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Vertragsbedingungen</w:t>
            </w:r>
          </w:p>
        </w:tc>
        <w:tc>
          <w:tcPr>
            <w:tcW w:w="1651" w:type="dxa"/>
          </w:tcPr>
          <w:p w14:paraId="5B063D71"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Standardisiert</w:t>
            </w:r>
          </w:p>
          <w:p w14:paraId="197009F2" w14:textId="77777777" w:rsidR="009E7E03" w:rsidRPr="00E1591D" w:rsidRDefault="009E7E03" w:rsidP="00EF17F6">
            <w:pPr>
              <w:pStyle w:val="Textkrper"/>
              <w:spacing w:before="7" w:after="0"/>
              <w:ind w:left="29"/>
              <w:rPr>
                <w:rFonts w:asciiTheme="majorHAnsi" w:hAnsiTheme="majorHAnsi"/>
                <w:sz w:val="20"/>
                <w:szCs w:val="20"/>
              </w:rPr>
            </w:pPr>
          </w:p>
        </w:tc>
        <w:tc>
          <w:tcPr>
            <w:tcW w:w="1209" w:type="dxa"/>
          </w:tcPr>
          <w:p w14:paraId="7A3A3FFC" w14:textId="77777777" w:rsidR="009E7E03"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46 del VO</w:t>
            </w:r>
          </w:p>
        </w:tc>
      </w:tr>
      <w:tr w:rsidR="009144CF" w14:paraId="7A3AB7F1" w14:textId="77777777" w:rsidTr="006701BF">
        <w:tc>
          <w:tcPr>
            <w:tcW w:w="2655" w:type="dxa"/>
          </w:tcPr>
          <w:p w14:paraId="7BF3A64A" w14:textId="77777777" w:rsidR="009144CF" w:rsidRPr="00E1591D" w:rsidRDefault="009144CF" w:rsidP="00EF17F6">
            <w:pPr>
              <w:pStyle w:val="Textkrper"/>
              <w:spacing w:before="7" w:after="0"/>
              <w:rPr>
                <w:rFonts w:asciiTheme="majorHAnsi" w:hAnsiTheme="majorHAnsi"/>
                <w:sz w:val="20"/>
                <w:szCs w:val="20"/>
              </w:rPr>
            </w:pPr>
          </w:p>
        </w:tc>
        <w:tc>
          <w:tcPr>
            <w:tcW w:w="3490" w:type="dxa"/>
          </w:tcPr>
          <w:p w14:paraId="4D3F5307" w14:textId="77777777" w:rsidR="009144CF" w:rsidRPr="00E1591D" w:rsidRDefault="009144CF" w:rsidP="00EF17F6">
            <w:pPr>
              <w:pStyle w:val="Textkrper"/>
              <w:spacing w:before="7" w:after="0"/>
              <w:rPr>
                <w:rFonts w:asciiTheme="majorHAnsi" w:hAnsiTheme="majorHAnsi"/>
                <w:sz w:val="20"/>
                <w:szCs w:val="20"/>
              </w:rPr>
            </w:pPr>
            <w:r>
              <w:rPr>
                <w:rFonts w:asciiTheme="majorHAnsi" w:hAnsiTheme="majorHAnsi"/>
                <w:sz w:val="20"/>
                <w:szCs w:val="20"/>
              </w:rPr>
              <w:t>Kundeneinstufung</w:t>
            </w:r>
          </w:p>
        </w:tc>
        <w:tc>
          <w:tcPr>
            <w:tcW w:w="1651" w:type="dxa"/>
          </w:tcPr>
          <w:p w14:paraId="11610DFC" w14:textId="77777777" w:rsidR="009144CF" w:rsidRPr="00E1591D" w:rsidRDefault="009144CF" w:rsidP="00EF17F6">
            <w:pPr>
              <w:pStyle w:val="TableParagraph"/>
              <w:ind w:left="29" w:right="172"/>
              <w:rPr>
                <w:rFonts w:asciiTheme="majorHAnsi" w:hAnsiTheme="majorHAnsi"/>
                <w:sz w:val="20"/>
                <w:szCs w:val="20"/>
                <w:lang w:val="de-AT"/>
              </w:rPr>
            </w:pPr>
            <w:r>
              <w:rPr>
                <w:rFonts w:asciiTheme="majorHAnsi" w:hAnsiTheme="majorHAnsi"/>
                <w:sz w:val="20"/>
                <w:szCs w:val="20"/>
                <w:lang w:val="de-AT"/>
              </w:rPr>
              <w:t>Individuell</w:t>
            </w:r>
          </w:p>
        </w:tc>
        <w:tc>
          <w:tcPr>
            <w:tcW w:w="1209" w:type="dxa"/>
          </w:tcPr>
          <w:p w14:paraId="5362393D" w14:textId="77777777" w:rsidR="009144CF" w:rsidRPr="00E1591D" w:rsidRDefault="009144CF" w:rsidP="00EF17F6">
            <w:pPr>
              <w:pStyle w:val="Textkrper"/>
              <w:spacing w:before="7" w:after="0"/>
              <w:rPr>
                <w:rFonts w:asciiTheme="majorHAnsi" w:hAnsiTheme="majorHAnsi"/>
                <w:sz w:val="20"/>
                <w:szCs w:val="20"/>
                <w:lang w:val="de-AT"/>
              </w:rPr>
            </w:pPr>
            <w:r>
              <w:rPr>
                <w:rFonts w:asciiTheme="majorHAnsi" w:hAnsiTheme="majorHAnsi"/>
                <w:sz w:val="20"/>
                <w:szCs w:val="20"/>
                <w:lang w:val="de-AT"/>
              </w:rPr>
              <w:t>Art 45 (1) und (2) del VO</w:t>
            </w:r>
          </w:p>
        </w:tc>
      </w:tr>
      <w:tr w:rsidR="00EF17F6" w14:paraId="075AED50" w14:textId="77777777" w:rsidTr="006701BF">
        <w:tc>
          <w:tcPr>
            <w:tcW w:w="2655" w:type="dxa"/>
          </w:tcPr>
          <w:p w14:paraId="39AF9023"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1F3964A9" w14:textId="77777777" w:rsidR="00182D7B" w:rsidRPr="00B82EFE"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Informationen über Anlegerentschädigung und Einlagensicherung (ESAEG)</w:t>
            </w:r>
          </w:p>
        </w:tc>
        <w:tc>
          <w:tcPr>
            <w:tcW w:w="1651" w:type="dxa"/>
          </w:tcPr>
          <w:p w14:paraId="77D767FB"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Standardisiert</w:t>
            </w:r>
          </w:p>
          <w:p w14:paraId="1DBCF80E" w14:textId="77777777" w:rsidR="00182D7B" w:rsidRPr="00E1591D" w:rsidRDefault="00182D7B" w:rsidP="00EF17F6">
            <w:pPr>
              <w:pStyle w:val="Textkrper"/>
              <w:spacing w:before="7" w:after="0"/>
              <w:ind w:left="29"/>
              <w:rPr>
                <w:rFonts w:asciiTheme="majorHAnsi" w:hAnsiTheme="majorHAnsi"/>
                <w:sz w:val="20"/>
                <w:szCs w:val="20"/>
              </w:rPr>
            </w:pPr>
          </w:p>
        </w:tc>
        <w:tc>
          <w:tcPr>
            <w:tcW w:w="1209" w:type="dxa"/>
          </w:tcPr>
          <w:p w14:paraId="7584EBE7"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47 del VO</w:t>
            </w:r>
          </w:p>
        </w:tc>
      </w:tr>
      <w:tr w:rsidR="00EF17F6" w14:paraId="3C43E972" w14:textId="77777777" w:rsidTr="006701BF">
        <w:tc>
          <w:tcPr>
            <w:tcW w:w="2655" w:type="dxa"/>
          </w:tcPr>
          <w:p w14:paraId="464EDB39"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5A3CE648"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Informationen über etwaige Sicherungs- und Pfandrechte der Bank und Dritter</w:t>
            </w:r>
          </w:p>
        </w:tc>
        <w:tc>
          <w:tcPr>
            <w:tcW w:w="1651" w:type="dxa"/>
          </w:tcPr>
          <w:p w14:paraId="6D5B4A6B"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Standardisiert</w:t>
            </w:r>
          </w:p>
        </w:tc>
        <w:tc>
          <w:tcPr>
            <w:tcW w:w="1209" w:type="dxa"/>
          </w:tcPr>
          <w:p w14:paraId="6242EB26"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Art 49</w:t>
            </w:r>
            <w:r w:rsidR="009144CF">
              <w:rPr>
                <w:rFonts w:asciiTheme="majorHAnsi" w:hAnsiTheme="majorHAnsi"/>
                <w:sz w:val="20"/>
                <w:szCs w:val="20"/>
                <w:lang w:val="de-AT"/>
              </w:rPr>
              <w:t xml:space="preserve"> </w:t>
            </w:r>
            <w:r w:rsidRPr="00E1591D">
              <w:rPr>
                <w:rFonts w:asciiTheme="majorHAnsi" w:hAnsiTheme="majorHAnsi"/>
                <w:sz w:val="20"/>
                <w:szCs w:val="20"/>
                <w:lang w:val="de-AT"/>
              </w:rPr>
              <w:t>del VO</w:t>
            </w:r>
          </w:p>
        </w:tc>
      </w:tr>
      <w:tr w:rsidR="00EF17F6" w14:paraId="634F2D41" w14:textId="77777777" w:rsidTr="006701BF">
        <w:tc>
          <w:tcPr>
            <w:tcW w:w="2655" w:type="dxa"/>
          </w:tcPr>
          <w:p w14:paraId="145F8FAF"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3117FB2D"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Rechtsvorschriften Dritter, wenn Einfluss auf Rechte des Kunden (Sammelkonto)</w:t>
            </w:r>
          </w:p>
        </w:tc>
        <w:tc>
          <w:tcPr>
            <w:tcW w:w="1651" w:type="dxa"/>
          </w:tcPr>
          <w:p w14:paraId="000BB595"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Standardisiert, Warnung</w:t>
            </w:r>
          </w:p>
        </w:tc>
        <w:tc>
          <w:tcPr>
            <w:tcW w:w="1209" w:type="dxa"/>
          </w:tcPr>
          <w:p w14:paraId="5C41CC80"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Art 49</w:t>
            </w:r>
            <w:r w:rsidR="00E1591D">
              <w:rPr>
                <w:rFonts w:asciiTheme="majorHAnsi" w:hAnsiTheme="majorHAnsi"/>
                <w:sz w:val="20"/>
                <w:szCs w:val="20"/>
                <w:lang w:val="de-AT"/>
              </w:rPr>
              <w:t xml:space="preserve"> </w:t>
            </w:r>
            <w:r w:rsidRPr="00E1591D">
              <w:rPr>
                <w:rFonts w:asciiTheme="majorHAnsi" w:hAnsiTheme="majorHAnsi"/>
                <w:sz w:val="20"/>
                <w:szCs w:val="20"/>
                <w:lang w:val="de-AT"/>
              </w:rPr>
              <w:t>del VO</w:t>
            </w:r>
          </w:p>
        </w:tc>
      </w:tr>
      <w:tr w:rsidR="00EF17F6" w14:paraId="70E1885A" w14:textId="77777777" w:rsidTr="006701BF">
        <w:tc>
          <w:tcPr>
            <w:tcW w:w="2655" w:type="dxa"/>
          </w:tcPr>
          <w:p w14:paraId="6F880D86"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Vor Anlageberatung</w:t>
            </w:r>
          </w:p>
        </w:tc>
        <w:tc>
          <w:tcPr>
            <w:tcW w:w="3490" w:type="dxa"/>
          </w:tcPr>
          <w:p w14:paraId="517BB1A2"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ob unabhängige/abhängige Beratung angeboten wird</w:t>
            </w:r>
          </w:p>
        </w:tc>
        <w:tc>
          <w:tcPr>
            <w:tcW w:w="1651" w:type="dxa"/>
          </w:tcPr>
          <w:p w14:paraId="115A79AF"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rPr>
              <w:t>Standardisiert</w:t>
            </w:r>
          </w:p>
        </w:tc>
        <w:tc>
          <w:tcPr>
            <w:tcW w:w="1209" w:type="dxa"/>
          </w:tcPr>
          <w:p w14:paraId="56FADC48"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49869F5D" w14:textId="77777777" w:rsidTr="006701BF">
        <w:tc>
          <w:tcPr>
            <w:tcW w:w="2655" w:type="dxa"/>
          </w:tcPr>
          <w:p w14:paraId="1738C881"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7870AE3D" w14:textId="14B5ECA1"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das angebotene/analysierte Produktspektrum</w:t>
            </w:r>
            <w:r w:rsidR="00866C32">
              <w:rPr>
                <w:rFonts w:asciiTheme="majorHAnsi" w:hAnsiTheme="majorHAnsi"/>
                <w:sz w:val="20"/>
                <w:szCs w:val="20"/>
                <w:lang w:val="de-AT"/>
              </w:rPr>
              <w:t xml:space="preserve"> inkl. </w:t>
            </w:r>
            <w:r w:rsidR="007F6556">
              <w:rPr>
                <w:rFonts w:asciiTheme="majorHAnsi" w:hAnsiTheme="majorHAnsi"/>
                <w:sz w:val="20"/>
                <w:szCs w:val="20"/>
                <w:lang w:val="de-AT"/>
              </w:rPr>
              <w:t>gegebenenfalls d</w:t>
            </w:r>
            <w:r w:rsidR="00866C32">
              <w:rPr>
                <w:rFonts w:asciiTheme="majorHAnsi" w:hAnsiTheme="majorHAnsi"/>
                <w:sz w:val="20"/>
                <w:szCs w:val="20"/>
                <w:lang w:val="de-AT"/>
              </w:rPr>
              <w:t>er Nachhaltigkeitsfaktoren, die bei der Auswahl der Finanzinstrumente Berücksichtigung finden</w:t>
            </w:r>
          </w:p>
        </w:tc>
        <w:tc>
          <w:tcPr>
            <w:tcW w:w="1651" w:type="dxa"/>
          </w:tcPr>
          <w:p w14:paraId="15D94EE7"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rPr>
              <w:t>Standardisiert</w:t>
            </w:r>
          </w:p>
        </w:tc>
        <w:tc>
          <w:tcPr>
            <w:tcW w:w="1209" w:type="dxa"/>
          </w:tcPr>
          <w:p w14:paraId="4CB4A765"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64F2711B" w14:textId="77777777" w:rsidTr="006701BF">
        <w:tc>
          <w:tcPr>
            <w:tcW w:w="2655" w:type="dxa"/>
          </w:tcPr>
          <w:p w14:paraId="4C9C8C2D"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2CBA6893"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ob nur eine einmalige oder regelmäßige Geeignetheitsprüfung („=Nachberatung“) angeboten wird</w:t>
            </w:r>
          </w:p>
        </w:tc>
        <w:tc>
          <w:tcPr>
            <w:tcW w:w="1651" w:type="dxa"/>
          </w:tcPr>
          <w:p w14:paraId="064A9B29"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Standardisiert</w:t>
            </w:r>
          </w:p>
        </w:tc>
        <w:tc>
          <w:tcPr>
            <w:tcW w:w="1209" w:type="dxa"/>
          </w:tcPr>
          <w:p w14:paraId="772F1981"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34230FA3" w14:textId="77777777" w:rsidTr="006701BF">
        <w:tc>
          <w:tcPr>
            <w:tcW w:w="2655" w:type="dxa"/>
          </w:tcPr>
          <w:p w14:paraId="1E870555" w14:textId="77777777" w:rsidR="00182D7B" w:rsidRPr="00BD78C0" w:rsidRDefault="00182D7B" w:rsidP="00EF17F6">
            <w:pPr>
              <w:pStyle w:val="Textkrper"/>
              <w:spacing w:before="7" w:after="0"/>
              <w:rPr>
                <w:rFonts w:asciiTheme="majorHAnsi" w:hAnsiTheme="majorHAnsi"/>
                <w:sz w:val="20"/>
                <w:szCs w:val="20"/>
                <w:lang w:val="de-AT"/>
              </w:rPr>
            </w:pPr>
          </w:p>
        </w:tc>
        <w:tc>
          <w:tcPr>
            <w:tcW w:w="3490" w:type="dxa"/>
          </w:tcPr>
          <w:p w14:paraId="3CE45EBA"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dass die  Informationseinholung zur Eignungsprüfung im Kundeninteresse ist</w:t>
            </w:r>
          </w:p>
        </w:tc>
        <w:tc>
          <w:tcPr>
            <w:tcW w:w="1651" w:type="dxa"/>
          </w:tcPr>
          <w:p w14:paraId="2012DF09"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Standardisiert</w:t>
            </w:r>
          </w:p>
          <w:p w14:paraId="0F033177" w14:textId="77777777" w:rsidR="00182D7B" w:rsidRPr="00E1591D" w:rsidRDefault="00182D7B" w:rsidP="00EF17F6">
            <w:pPr>
              <w:pStyle w:val="TableParagraph"/>
              <w:ind w:left="29" w:right="172"/>
              <w:rPr>
                <w:rFonts w:asciiTheme="majorHAnsi" w:hAnsiTheme="majorHAnsi"/>
                <w:sz w:val="20"/>
                <w:szCs w:val="20"/>
              </w:rPr>
            </w:pPr>
          </w:p>
        </w:tc>
        <w:tc>
          <w:tcPr>
            <w:tcW w:w="1209" w:type="dxa"/>
          </w:tcPr>
          <w:p w14:paraId="088D69DE"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Art 54 (1) del VO</w:t>
            </w:r>
          </w:p>
        </w:tc>
      </w:tr>
      <w:tr w:rsidR="00EF17F6" w14:paraId="6F1A7779" w14:textId="77777777" w:rsidTr="006701BF">
        <w:tc>
          <w:tcPr>
            <w:tcW w:w="2655" w:type="dxa"/>
          </w:tcPr>
          <w:p w14:paraId="401BBD93" w14:textId="77777777" w:rsidR="00182D7B" w:rsidRPr="00B82EFE"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Vor erstmaliger telefonischer/elektronischer Wertpapierdienstleistung</w:t>
            </w:r>
          </w:p>
        </w:tc>
        <w:tc>
          <w:tcPr>
            <w:tcW w:w="3490" w:type="dxa"/>
          </w:tcPr>
          <w:p w14:paraId="034496AF"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die verpflichtende Aufzeichnung von Gesprächen</w:t>
            </w:r>
          </w:p>
        </w:tc>
        <w:tc>
          <w:tcPr>
            <w:tcW w:w="1651" w:type="dxa"/>
          </w:tcPr>
          <w:p w14:paraId="795568B9"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lang w:val="de-AT"/>
              </w:rPr>
              <w:t>Standardisiert</w:t>
            </w:r>
          </w:p>
        </w:tc>
        <w:tc>
          <w:tcPr>
            <w:tcW w:w="1209" w:type="dxa"/>
          </w:tcPr>
          <w:p w14:paraId="5C9F8768"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 33 (5) WAG 2018</w:t>
            </w:r>
          </w:p>
        </w:tc>
      </w:tr>
      <w:tr w:rsidR="00EF17F6" w14:paraId="01374423" w14:textId="77777777" w:rsidTr="006701BF">
        <w:tc>
          <w:tcPr>
            <w:tcW w:w="2655" w:type="dxa"/>
          </w:tcPr>
          <w:p w14:paraId="65663CDD"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1E39D74F"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 xml:space="preserve">Information, dass der Kunde diese Aufzeichnungen über einen Zeitraum von 5 Jahren anfordern kann </w:t>
            </w:r>
          </w:p>
        </w:tc>
        <w:tc>
          <w:tcPr>
            <w:tcW w:w="1651" w:type="dxa"/>
          </w:tcPr>
          <w:p w14:paraId="2C05B031"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lang w:val="de-AT"/>
              </w:rPr>
              <w:t>Standardisiert</w:t>
            </w:r>
          </w:p>
        </w:tc>
        <w:tc>
          <w:tcPr>
            <w:tcW w:w="1209" w:type="dxa"/>
          </w:tcPr>
          <w:p w14:paraId="71450E02" w14:textId="77777777" w:rsidR="00182D7B"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76 (8) del VO</w:t>
            </w:r>
          </w:p>
        </w:tc>
      </w:tr>
      <w:tr w:rsidR="00EF17F6" w14:paraId="13F8D4FF" w14:textId="77777777" w:rsidTr="006701BF">
        <w:tc>
          <w:tcPr>
            <w:tcW w:w="2655" w:type="dxa"/>
          </w:tcPr>
          <w:p w14:paraId="403DAB49"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Vor Orderert</w:t>
            </w:r>
            <w:r w:rsidRPr="00E1591D">
              <w:rPr>
                <w:rFonts w:asciiTheme="majorHAnsi" w:hAnsiTheme="majorHAnsi"/>
                <w:sz w:val="20"/>
                <w:szCs w:val="20"/>
              </w:rPr>
              <w:t>eilung</w:t>
            </w:r>
          </w:p>
        </w:tc>
        <w:tc>
          <w:tcPr>
            <w:tcW w:w="3490" w:type="dxa"/>
          </w:tcPr>
          <w:p w14:paraId="18E0EEAF" w14:textId="77777777" w:rsid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Durchführungspolitik/</w:t>
            </w:r>
          </w:p>
          <w:p w14:paraId="08316261"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Ausführungsplätze</w:t>
            </w:r>
          </w:p>
        </w:tc>
        <w:tc>
          <w:tcPr>
            <w:tcW w:w="1651" w:type="dxa"/>
          </w:tcPr>
          <w:p w14:paraId="6997DC8E"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Standardisiert</w:t>
            </w:r>
          </w:p>
          <w:p w14:paraId="01F53212" w14:textId="77777777" w:rsidR="00182D7B" w:rsidRPr="00E1591D" w:rsidRDefault="00182D7B" w:rsidP="00EF17F6">
            <w:pPr>
              <w:pStyle w:val="TableParagraph"/>
              <w:ind w:left="29" w:right="172"/>
              <w:rPr>
                <w:rFonts w:asciiTheme="majorHAnsi" w:hAnsiTheme="majorHAnsi"/>
                <w:sz w:val="20"/>
                <w:szCs w:val="20"/>
              </w:rPr>
            </w:pPr>
          </w:p>
        </w:tc>
        <w:tc>
          <w:tcPr>
            <w:tcW w:w="1209" w:type="dxa"/>
          </w:tcPr>
          <w:p w14:paraId="368E8108" w14:textId="77777777" w:rsidR="00182D7B" w:rsidRPr="00E1591D" w:rsidRDefault="00182D7B" w:rsidP="00985D8F">
            <w:pPr>
              <w:pStyle w:val="Textkrper"/>
              <w:spacing w:before="7" w:after="0"/>
              <w:rPr>
                <w:rFonts w:asciiTheme="majorHAnsi" w:hAnsiTheme="majorHAnsi"/>
                <w:sz w:val="20"/>
                <w:szCs w:val="20"/>
              </w:rPr>
            </w:pPr>
            <w:r w:rsidRPr="00E1591D">
              <w:rPr>
                <w:rFonts w:asciiTheme="majorHAnsi" w:hAnsiTheme="majorHAnsi"/>
                <w:sz w:val="20"/>
                <w:szCs w:val="20"/>
              </w:rPr>
              <w:t>§ 64 WAG 2018, Art 66 (3) del VO</w:t>
            </w:r>
          </w:p>
        </w:tc>
      </w:tr>
      <w:tr w:rsidR="00EF17F6" w14:paraId="2182801B" w14:textId="77777777" w:rsidTr="006701BF">
        <w:tc>
          <w:tcPr>
            <w:tcW w:w="2655" w:type="dxa"/>
          </w:tcPr>
          <w:p w14:paraId="4C0FF0E2"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1A98FB6D"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 xml:space="preserve">Informationen über Finanzinstrumente (Risikohinweise, z.B. Anlage </w:t>
            </w:r>
            <w:r w:rsidR="00EF17F6">
              <w:rPr>
                <w:rFonts w:asciiTheme="majorHAnsi" w:hAnsiTheme="majorHAnsi"/>
                <w:sz w:val="20"/>
                <w:szCs w:val="20"/>
                <w:lang w:val="de-AT"/>
              </w:rPr>
              <w:t>5</w:t>
            </w:r>
            <w:r w:rsidRPr="00E1591D">
              <w:rPr>
                <w:rFonts w:asciiTheme="majorHAnsi" w:hAnsiTheme="majorHAnsi"/>
                <w:sz w:val="20"/>
                <w:szCs w:val="20"/>
                <w:lang w:val="de-AT"/>
              </w:rPr>
              <w:t>); Anlagestrategie</w:t>
            </w:r>
          </w:p>
        </w:tc>
        <w:tc>
          <w:tcPr>
            <w:tcW w:w="1651" w:type="dxa"/>
          </w:tcPr>
          <w:p w14:paraId="79F23898"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Standardisiert</w:t>
            </w:r>
          </w:p>
        </w:tc>
        <w:tc>
          <w:tcPr>
            <w:tcW w:w="1209" w:type="dxa"/>
          </w:tcPr>
          <w:p w14:paraId="5C7221AB"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 48 WAG 2018</w:t>
            </w:r>
          </w:p>
        </w:tc>
      </w:tr>
      <w:tr w:rsidR="00EF17F6" w14:paraId="6FEA191C" w14:textId="77777777" w:rsidTr="006701BF">
        <w:tc>
          <w:tcPr>
            <w:tcW w:w="2655" w:type="dxa"/>
          </w:tcPr>
          <w:p w14:paraId="26793D43"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143008B0"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Kosten und Nebenkosten einschließlich Zuwendungen (ex-ante Kostenausweis)</w:t>
            </w:r>
          </w:p>
        </w:tc>
        <w:tc>
          <w:tcPr>
            <w:tcW w:w="1651" w:type="dxa"/>
          </w:tcPr>
          <w:p w14:paraId="11C9F725" w14:textId="77777777" w:rsidR="00182D7B" w:rsidRPr="00E1591D" w:rsidRDefault="00182D7B" w:rsidP="00EF17F6">
            <w:pPr>
              <w:pStyle w:val="TableParagraph"/>
              <w:spacing w:line="242" w:lineRule="auto"/>
              <w:ind w:left="29" w:right="172" w:hanging="2"/>
              <w:rPr>
                <w:rFonts w:asciiTheme="majorHAnsi" w:hAnsiTheme="majorHAnsi"/>
                <w:sz w:val="20"/>
                <w:szCs w:val="20"/>
              </w:rPr>
            </w:pPr>
            <w:r w:rsidRPr="00E1591D">
              <w:rPr>
                <w:rFonts w:asciiTheme="majorHAnsi" w:hAnsiTheme="majorHAnsi"/>
                <w:sz w:val="20"/>
                <w:szCs w:val="20"/>
              </w:rPr>
              <w:t>Individuell</w:t>
            </w:r>
          </w:p>
          <w:p w14:paraId="0C1B0A8E" w14:textId="77777777" w:rsidR="00182D7B" w:rsidRPr="00E1591D" w:rsidRDefault="00182D7B" w:rsidP="00EF17F6">
            <w:pPr>
              <w:pStyle w:val="TableParagraph"/>
              <w:ind w:left="29" w:right="172"/>
              <w:rPr>
                <w:rFonts w:asciiTheme="majorHAnsi" w:hAnsiTheme="majorHAnsi"/>
                <w:sz w:val="20"/>
                <w:szCs w:val="20"/>
              </w:rPr>
            </w:pPr>
          </w:p>
        </w:tc>
        <w:tc>
          <w:tcPr>
            <w:tcW w:w="1209" w:type="dxa"/>
          </w:tcPr>
          <w:p w14:paraId="0470A156" w14:textId="77777777" w:rsidR="00182D7B" w:rsidRPr="00B82EFE" w:rsidRDefault="00182D7B" w:rsidP="00EF17F6">
            <w:pPr>
              <w:pStyle w:val="Textkrper"/>
              <w:spacing w:before="7" w:after="0"/>
              <w:rPr>
                <w:rFonts w:asciiTheme="majorHAnsi" w:hAnsiTheme="majorHAnsi"/>
                <w:sz w:val="20"/>
                <w:szCs w:val="20"/>
                <w:lang w:val="de-AT"/>
              </w:rPr>
            </w:pPr>
            <w:r w:rsidRPr="00B82EFE">
              <w:rPr>
                <w:rFonts w:asciiTheme="majorHAnsi" w:hAnsiTheme="majorHAnsi"/>
                <w:sz w:val="20"/>
                <w:szCs w:val="20"/>
                <w:lang w:val="de-AT"/>
              </w:rPr>
              <w:t>A</w:t>
            </w:r>
            <w:r w:rsidR="00E1591D" w:rsidRPr="00B82EFE">
              <w:rPr>
                <w:rFonts w:asciiTheme="majorHAnsi" w:hAnsiTheme="majorHAnsi"/>
                <w:sz w:val="20"/>
                <w:szCs w:val="20"/>
                <w:lang w:val="de-AT"/>
              </w:rPr>
              <w:t>rt 50 del VO</w:t>
            </w:r>
            <w:r w:rsidRPr="00B82EFE">
              <w:rPr>
                <w:rFonts w:asciiTheme="majorHAnsi" w:hAnsiTheme="majorHAnsi"/>
                <w:sz w:val="20"/>
                <w:szCs w:val="20"/>
                <w:lang w:val="de-AT"/>
              </w:rPr>
              <w:t xml:space="preserve"> § 48 (1) Z 3 WAG 2018</w:t>
            </w:r>
          </w:p>
        </w:tc>
      </w:tr>
      <w:tr w:rsidR="00182D7B" w14:paraId="11D52B96" w14:textId="77777777" w:rsidTr="006701BF">
        <w:tc>
          <w:tcPr>
            <w:tcW w:w="2655" w:type="dxa"/>
          </w:tcPr>
          <w:p w14:paraId="02D24235" w14:textId="77777777" w:rsidR="00182D7B" w:rsidRPr="00B82EFE" w:rsidRDefault="00182D7B" w:rsidP="00EF17F6">
            <w:pPr>
              <w:pStyle w:val="Textkrper"/>
              <w:spacing w:before="7" w:after="0"/>
              <w:rPr>
                <w:rFonts w:asciiTheme="majorHAnsi" w:hAnsiTheme="majorHAnsi"/>
                <w:sz w:val="20"/>
                <w:szCs w:val="20"/>
                <w:lang w:val="de-AT"/>
              </w:rPr>
            </w:pPr>
          </w:p>
        </w:tc>
        <w:tc>
          <w:tcPr>
            <w:tcW w:w="3490" w:type="dxa"/>
          </w:tcPr>
          <w:p w14:paraId="5742A89E"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Geeignetheitserklärung (z.B. Beratungsprotokoll, …)</w:t>
            </w:r>
          </w:p>
        </w:tc>
        <w:tc>
          <w:tcPr>
            <w:tcW w:w="1651" w:type="dxa"/>
          </w:tcPr>
          <w:p w14:paraId="334BAC8A" w14:textId="77777777" w:rsidR="00182D7B" w:rsidRPr="00E1591D" w:rsidRDefault="00182D7B" w:rsidP="00EF17F6">
            <w:pPr>
              <w:pStyle w:val="TableParagraph"/>
              <w:spacing w:line="242" w:lineRule="auto"/>
              <w:ind w:left="29" w:right="172" w:hanging="2"/>
              <w:rPr>
                <w:rFonts w:asciiTheme="majorHAnsi" w:hAnsiTheme="majorHAnsi"/>
                <w:sz w:val="20"/>
                <w:szCs w:val="20"/>
                <w:lang w:val="de-AT"/>
              </w:rPr>
            </w:pPr>
            <w:r w:rsidRPr="00E1591D">
              <w:rPr>
                <w:rFonts w:asciiTheme="majorHAnsi" w:hAnsiTheme="majorHAnsi"/>
                <w:sz w:val="20"/>
                <w:szCs w:val="20"/>
                <w:lang w:val="de-AT"/>
              </w:rPr>
              <w:t>Individuell</w:t>
            </w:r>
          </w:p>
          <w:p w14:paraId="7926ED44" w14:textId="77777777" w:rsidR="00182D7B" w:rsidRPr="00E1591D" w:rsidRDefault="00182D7B" w:rsidP="00EF17F6">
            <w:pPr>
              <w:pStyle w:val="TableParagraph"/>
              <w:spacing w:line="242" w:lineRule="auto"/>
              <w:ind w:left="29" w:right="172" w:hanging="2"/>
              <w:rPr>
                <w:rFonts w:asciiTheme="majorHAnsi" w:hAnsiTheme="majorHAnsi"/>
                <w:sz w:val="20"/>
                <w:szCs w:val="20"/>
              </w:rPr>
            </w:pPr>
          </w:p>
        </w:tc>
        <w:tc>
          <w:tcPr>
            <w:tcW w:w="1209" w:type="dxa"/>
          </w:tcPr>
          <w:p w14:paraId="65694050"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54 (12) del VO, § 60 (2) WAG 2018</w:t>
            </w:r>
          </w:p>
        </w:tc>
      </w:tr>
      <w:tr w:rsidR="00182D7B" w14:paraId="38A2FF4E" w14:textId="77777777" w:rsidTr="006701BF">
        <w:tc>
          <w:tcPr>
            <w:tcW w:w="2655" w:type="dxa"/>
          </w:tcPr>
          <w:p w14:paraId="39F5C9E6"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254F3D12"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PRIIPs-KID; OGAW-KID oder (Vereinfachter) Prospekt</w:t>
            </w:r>
          </w:p>
        </w:tc>
        <w:tc>
          <w:tcPr>
            <w:tcW w:w="1651" w:type="dxa"/>
          </w:tcPr>
          <w:p w14:paraId="6BE69E13" w14:textId="77777777" w:rsidR="00182D7B" w:rsidRPr="00E1591D" w:rsidRDefault="00182D7B" w:rsidP="00EF17F6">
            <w:pPr>
              <w:pStyle w:val="TableParagraph"/>
              <w:spacing w:line="242" w:lineRule="auto"/>
              <w:ind w:left="29" w:right="172" w:hanging="2"/>
              <w:rPr>
                <w:rFonts w:asciiTheme="majorHAnsi" w:hAnsiTheme="majorHAnsi"/>
                <w:sz w:val="20"/>
                <w:szCs w:val="20"/>
                <w:lang w:val="de-AT"/>
              </w:rPr>
            </w:pPr>
            <w:r w:rsidRPr="00E1591D">
              <w:rPr>
                <w:rFonts w:asciiTheme="majorHAnsi" w:hAnsiTheme="majorHAnsi"/>
                <w:sz w:val="20"/>
                <w:szCs w:val="20"/>
                <w:lang w:val="de-AT"/>
              </w:rPr>
              <w:t>Standardisiert</w:t>
            </w:r>
          </w:p>
          <w:p w14:paraId="094B2422" w14:textId="77777777" w:rsidR="00182D7B" w:rsidRPr="00E1591D" w:rsidRDefault="00182D7B" w:rsidP="00EF17F6">
            <w:pPr>
              <w:pStyle w:val="TableParagraph"/>
              <w:spacing w:line="242" w:lineRule="auto"/>
              <w:ind w:left="29" w:right="172" w:hanging="2"/>
              <w:rPr>
                <w:rFonts w:asciiTheme="majorHAnsi" w:hAnsiTheme="majorHAnsi"/>
                <w:sz w:val="20"/>
                <w:szCs w:val="20"/>
              </w:rPr>
            </w:pPr>
          </w:p>
        </w:tc>
        <w:tc>
          <w:tcPr>
            <w:tcW w:w="1209" w:type="dxa"/>
          </w:tcPr>
          <w:p w14:paraId="22B5EF1D"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48 (3) del VO, § 48 (2) WAG 2018</w:t>
            </w:r>
          </w:p>
        </w:tc>
      </w:tr>
      <w:tr w:rsidR="00182D7B" w14:paraId="016BC21D" w14:textId="77777777" w:rsidTr="006701BF">
        <w:tc>
          <w:tcPr>
            <w:tcW w:w="2655" w:type="dxa"/>
          </w:tcPr>
          <w:p w14:paraId="60293005"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Nach Ordererteilung</w:t>
            </w:r>
          </w:p>
        </w:tc>
        <w:tc>
          <w:tcPr>
            <w:tcW w:w="3490" w:type="dxa"/>
          </w:tcPr>
          <w:p w14:paraId="2724241B"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Informationen über Ausführung der Order (unverzüglich)</w:t>
            </w:r>
          </w:p>
        </w:tc>
        <w:tc>
          <w:tcPr>
            <w:tcW w:w="1651" w:type="dxa"/>
          </w:tcPr>
          <w:p w14:paraId="3089F60D"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Individuell</w:t>
            </w:r>
          </w:p>
          <w:p w14:paraId="37B12D2F" w14:textId="77777777" w:rsidR="00182D7B" w:rsidRPr="00E1591D" w:rsidRDefault="00182D7B" w:rsidP="00EF17F6">
            <w:pPr>
              <w:pStyle w:val="TableParagraph"/>
              <w:spacing w:line="242" w:lineRule="auto"/>
              <w:ind w:left="29" w:right="172" w:hanging="2"/>
              <w:rPr>
                <w:rFonts w:asciiTheme="majorHAnsi" w:hAnsiTheme="majorHAnsi"/>
                <w:sz w:val="20"/>
                <w:szCs w:val="20"/>
                <w:lang w:val="de-AT"/>
              </w:rPr>
            </w:pPr>
          </w:p>
        </w:tc>
        <w:tc>
          <w:tcPr>
            <w:tcW w:w="1209" w:type="dxa"/>
          </w:tcPr>
          <w:p w14:paraId="231F4376"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Art 59 de</w:t>
            </w:r>
            <w:r w:rsidRPr="00E1591D">
              <w:rPr>
                <w:rFonts w:asciiTheme="majorHAnsi" w:hAnsiTheme="majorHAnsi"/>
                <w:sz w:val="20"/>
                <w:szCs w:val="20"/>
              </w:rPr>
              <w:t>l VO</w:t>
            </w:r>
          </w:p>
        </w:tc>
      </w:tr>
      <w:tr w:rsidR="00182D7B" w14:paraId="7288BFFA" w14:textId="77777777" w:rsidTr="006701BF">
        <w:tc>
          <w:tcPr>
            <w:tcW w:w="2655" w:type="dxa"/>
          </w:tcPr>
          <w:p w14:paraId="1E028783"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6215702D"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Ausführungsbestätigung (schriftlich spätestens am 1. Bankwerktag nach Ausführung; bei Fremdwährungstransaktionen nach Beendigung des Devisenteils + 1 Banktag)</w:t>
            </w:r>
          </w:p>
        </w:tc>
        <w:tc>
          <w:tcPr>
            <w:tcW w:w="1651" w:type="dxa"/>
          </w:tcPr>
          <w:p w14:paraId="6B7D4D8B"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Individuell</w:t>
            </w:r>
          </w:p>
          <w:p w14:paraId="4114B1E6" w14:textId="77777777" w:rsidR="00182D7B" w:rsidRPr="00E1591D" w:rsidRDefault="00182D7B" w:rsidP="00EF17F6">
            <w:pPr>
              <w:pStyle w:val="TableParagraph"/>
              <w:spacing w:line="242" w:lineRule="auto"/>
              <w:ind w:left="29" w:right="172" w:hanging="2"/>
              <w:rPr>
                <w:rFonts w:asciiTheme="majorHAnsi" w:hAnsiTheme="majorHAnsi"/>
                <w:sz w:val="20"/>
                <w:szCs w:val="20"/>
                <w:lang w:val="de-AT"/>
              </w:rPr>
            </w:pPr>
          </w:p>
        </w:tc>
        <w:tc>
          <w:tcPr>
            <w:tcW w:w="1209" w:type="dxa"/>
          </w:tcPr>
          <w:p w14:paraId="51F9ADAE"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Art 59 delVO</w:t>
            </w:r>
          </w:p>
        </w:tc>
      </w:tr>
      <w:tr w:rsidR="00182D7B" w14:paraId="5FA6781E" w14:textId="77777777" w:rsidTr="006701BF">
        <w:tc>
          <w:tcPr>
            <w:tcW w:w="2655" w:type="dxa"/>
          </w:tcPr>
          <w:p w14:paraId="0339DCE0"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5DDB2503"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Ausführungsbestätigung bei Fonds- Sparen (alle 6 Monate)</w:t>
            </w:r>
          </w:p>
        </w:tc>
        <w:tc>
          <w:tcPr>
            <w:tcW w:w="1651" w:type="dxa"/>
          </w:tcPr>
          <w:p w14:paraId="3B27C14E" w14:textId="77777777" w:rsidR="00182D7B" w:rsidRPr="00E1591D" w:rsidRDefault="00182D7B" w:rsidP="00EF17F6">
            <w:pPr>
              <w:pStyle w:val="TableParagraph"/>
              <w:ind w:left="29" w:right="172"/>
              <w:rPr>
                <w:rFonts w:asciiTheme="majorHAnsi" w:hAnsiTheme="majorHAnsi"/>
                <w:sz w:val="20"/>
                <w:szCs w:val="20"/>
              </w:rPr>
            </w:pPr>
            <w:r w:rsidRPr="00E1591D">
              <w:rPr>
                <w:rFonts w:asciiTheme="majorHAnsi" w:hAnsiTheme="majorHAnsi"/>
                <w:sz w:val="20"/>
                <w:szCs w:val="20"/>
              </w:rPr>
              <w:t xml:space="preserve">Individuell  </w:t>
            </w:r>
          </w:p>
        </w:tc>
        <w:tc>
          <w:tcPr>
            <w:tcW w:w="1209" w:type="dxa"/>
          </w:tcPr>
          <w:p w14:paraId="7F2F9650"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Art 59 del VO</w:t>
            </w:r>
          </w:p>
        </w:tc>
      </w:tr>
      <w:tr w:rsidR="00182D7B" w14:paraId="1894CE0D" w14:textId="77777777" w:rsidTr="006701BF">
        <w:tc>
          <w:tcPr>
            <w:tcW w:w="2655" w:type="dxa"/>
          </w:tcPr>
          <w:p w14:paraId="105AF6E3" w14:textId="77777777" w:rsidR="00182D7B" w:rsidRPr="00E1591D" w:rsidRDefault="00182D7B" w:rsidP="00EF17F6">
            <w:pPr>
              <w:pStyle w:val="Textkrper"/>
              <w:spacing w:before="7" w:after="0"/>
              <w:rPr>
                <w:rFonts w:asciiTheme="majorHAnsi" w:hAnsiTheme="majorHAnsi"/>
                <w:sz w:val="20"/>
                <w:szCs w:val="20"/>
              </w:rPr>
            </w:pPr>
          </w:p>
        </w:tc>
        <w:tc>
          <w:tcPr>
            <w:tcW w:w="3490" w:type="dxa"/>
          </w:tcPr>
          <w:p w14:paraId="0CBE09BB" w14:textId="77777777" w:rsidR="00182D7B" w:rsidRPr="00E1591D" w:rsidRDefault="00182D7B"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Schwierigkeiten bei der Orderdurchführung (unverzüglich)</w:t>
            </w:r>
          </w:p>
        </w:tc>
        <w:tc>
          <w:tcPr>
            <w:tcW w:w="1651" w:type="dxa"/>
          </w:tcPr>
          <w:p w14:paraId="7188054D" w14:textId="77777777" w:rsidR="00182D7B" w:rsidRPr="00E1591D" w:rsidRDefault="00182D7B"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Individuell</w:t>
            </w:r>
          </w:p>
          <w:p w14:paraId="0A4047EC" w14:textId="77777777" w:rsidR="00182D7B" w:rsidRPr="00E1591D" w:rsidRDefault="00182D7B" w:rsidP="00EF17F6">
            <w:pPr>
              <w:pStyle w:val="TableParagraph"/>
              <w:ind w:left="29" w:right="172"/>
              <w:rPr>
                <w:rFonts w:asciiTheme="majorHAnsi" w:hAnsiTheme="majorHAnsi"/>
                <w:sz w:val="20"/>
                <w:szCs w:val="20"/>
              </w:rPr>
            </w:pPr>
          </w:p>
        </w:tc>
        <w:tc>
          <w:tcPr>
            <w:tcW w:w="1209" w:type="dxa"/>
          </w:tcPr>
          <w:p w14:paraId="5F13E068"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67 del VO</w:t>
            </w:r>
          </w:p>
        </w:tc>
      </w:tr>
      <w:tr w:rsidR="00182D7B" w14:paraId="623A256B" w14:textId="77777777" w:rsidTr="006701BF">
        <w:tc>
          <w:tcPr>
            <w:tcW w:w="2655" w:type="dxa"/>
          </w:tcPr>
          <w:p w14:paraId="1FB17B27" w14:textId="77777777" w:rsidR="00182D7B" w:rsidRPr="00E1591D" w:rsidRDefault="00182D7B" w:rsidP="00EF17F6">
            <w:pPr>
              <w:pStyle w:val="Textkrper"/>
              <w:spacing w:before="7" w:after="0"/>
              <w:rPr>
                <w:rFonts w:asciiTheme="majorHAnsi" w:hAnsiTheme="majorHAnsi"/>
                <w:sz w:val="20"/>
                <w:szCs w:val="20"/>
              </w:rPr>
            </w:pPr>
            <w:r w:rsidRPr="00E1591D">
              <w:rPr>
                <w:rFonts w:asciiTheme="majorHAnsi" w:hAnsiTheme="majorHAnsi"/>
                <w:sz w:val="20"/>
                <w:szCs w:val="20"/>
              </w:rPr>
              <w:t>Depotaufstellung</w:t>
            </w:r>
          </w:p>
        </w:tc>
        <w:tc>
          <w:tcPr>
            <w:tcW w:w="3490" w:type="dxa"/>
          </w:tcPr>
          <w:p w14:paraId="76CE4402" w14:textId="77777777" w:rsidR="00182D7B" w:rsidRPr="00E1591D" w:rsidRDefault="007D6168"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1 mal pro Quartal</w:t>
            </w:r>
          </w:p>
        </w:tc>
        <w:tc>
          <w:tcPr>
            <w:tcW w:w="1651" w:type="dxa"/>
          </w:tcPr>
          <w:p w14:paraId="6213ED72" w14:textId="77777777" w:rsidR="007D6168" w:rsidRPr="00E1591D" w:rsidRDefault="007D6168" w:rsidP="00EF17F6">
            <w:pPr>
              <w:pStyle w:val="TableParagraph"/>
              <w:ind w:left="29" w:right="172"/>
              <w:rPr>
                <w:rFonts w:asciiTheme="majorHAnsi" w:hAnsiTheme="majorHAnsi"/>
                <w:sz w:val="20"/>
                <w:szCs w:val="20"/>
              </w:rPr>
            </w:pPr>
            <w:r w:rsidRPr="00E1591D">
              <w:rPr>
                <w:rFonts w:asciiTheme="majorHAnsi" w:hAnsiTheme="majorHAnsi"/>
                <w:sz w:val="20"/>
                <w:szCs w:val="20"/>
              </w:rPr>
              <w:t>Individuell</w:t>
            </w:r>
          </w:p>
          <w:p w14:paraId="31891DD5" w14:textId="77777777" w:rsidR="00182D7B" w:rsidRPr="00E1591D" w:rsidRDefault="00182D7B" w:rsidP="00EF17F6">
            <w:pPr>
              <w:pStyle w:val="TableParagraph"/>
              <w:ind w:left="29" w:right="172"/>
              <w:rPr>
                <w:rFonts w:asciiTheme="majorHAnsi" w:hAnsiTheme="majorHAnsi"/>
                <w:sz w:val="20"/>
                <w:szCs w:val="20"/>
              </w:rPr>
            </w:pPr>
          </w:p>
        </w:tc>
        <w:tc>
          <w:tcPr>
            <w:tcW w:w="1209" w:type="dxa"/>
          </w:tcPr>
          <w:p w14:paraId="744A5209" w14:textId="77777777" w:rsidR="00182D7B" w:rsidRPr="00E1591D" w:rsidRDefault="007D6168" w:rsidP="00EF17F6">
            <w:pPr>
              <w:pStyle w:val="TableParagraph"/>
              <w:ind w:left="0" w:right="172"/>
              <w:rPr>
                <w:rFonts w:asciiTheme="majorHAnsi" w:hAnsiTheme="majorHAnsi"/>
                <w:sz w:val="20"/>
                <w:szCs w:val="20"/>
              </w:rPr>
            </w:pPr>
            <w:r w:rsidRPr="00E1591D">
              <w:rPr>
                <w:rFonts w:asciiTheme="majorHAnsi" w:hAnsiTheme="majorHAnsi"/>
                <w:sz w:val="20"/>
                <w:szCs w:val="20"/>
              </w:rPr>
              <w:t>Art 63 del VO</w:t>
            </w:r>
          </w:p>
        </w:tc>
      </w:tr>
      <w:tr w:rsidR="007D6168" w14:paraId="22B195FD" w14:textId="77777777" w:rsidTr="006701BF">
        <w:tc>
          <w:tcPr>
            <w:tcW w:w="2655" w:type="dxa"/>
          </w:tcPr>
          <w:p w14:paraId="6BBA6757" w14:textId="77777777" w:rsidR="007D6168" w:rsidRPr="00E1591D" w:rsidRDefault="007D6168" w:rsidP="00EF17F6">
            <w:pPr>
              <w:pStyle w:val="Textkrper"/>
              <w:spacing w:before="7" w:after="0"/>
              <w:rPr>
                <w:rFonts w:asciiTheme="majorHAnsi" w:hAnsiTheme="majorHAnsi"/>
                <w:sz w:val="20"/>
                <w:szCs w:val="20"/>
              </w:rPr>
            </w:pPr>
            <w:r w:rsidRPr="00E1591D">
              <w:rPr>
                <w:rFonts w:asciiTheme="majorHAnsi" w:hAnsiTheme="majorHAnsi"/>
                <w:sz w:val="20"/>
                <w:szCs w:val="20"/>
              </w:rPr>
              <w:t>ex-post Kostenausweis</w:t>
            </w:r>
          </w:p>
        </w:tc>
        <w:tc>
          <w:tcPr>
            <w:tcW w:w="3490" w:type="dxa"/>
          </w:tcPr>
          <w:p w14:paraId="691B5CE7" w14:textId="77777777" w:rsidR="007D6168" w:rsidRPr="00E1591D" w:rsidRDefault="007D6168"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1mal jährlich</w:t>
            </w:r>
          </w:p>
        </w:tc>
        <w:tc>
          <w:tcPr>
            <w:tcW w:w="1651" w:type="dxa"/>
          </w:tcPr>
          <w:p w14:paraId="59C80420" w14:textId="77777777" w:rsidR="007D6168" w:rsidRPr="00E1591D" w:rsidRDefault="007D6168"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Individuell</w:t>
            </w:r>
          </w:p>
          <w:p w14:paraId="69532347" w14:textId="77777777" w:rsidR="007D6168" w:rsidRPr="00E1591D" w:rsidRDefault="007D6168" w:rsidP="00EF17F6">
            <w:pPr>
              <w:pStyle w:val="TableParagraph"/>
              <w:ind w:left="29" w:right="172"/>
              <w:rPr>
                <w:rFonts w:asciiTheme="majorHAnsi" w:hAnsiTheme="majorHAnsi"/>
                <w:sz w:val="20"/>
                <w:szCs w:val="20"/>
              </w:rPr>
            </w:pPr>
          </w:p>
        </w:tc>
        <w:tc>
          <w:tcPr>
            <w:tcW w:w="1209" w:type="dxa"/>
          </w:tcPr>
          <w:p w14:paraId="357D4AF6" w14:textId="77777777" w:rsidR="007D6168" w:rsidRPr="00B82EFE" w:rsidRDefault="007D6168" w:rsidP="00EF17F6">
            <w:pPr>
              <w:pStyle w:val="TableParagraph"/>
              <w:ind w:left="0" w:right="172"/>
              <w:rPr>
                <w:rFonts w:asciiTheme="majorHAnsi" w:hAnsiTheme="majorHAnsi"/>
                <w:sz w:val="20"/>
                <w:szCs w:val="20"/>
                <w:lang w:val="de-AT"/>
              </w:rPr>
            </w:pPr>
            <w:r w:rsidRPr="00B82EFE">
              <w:rPr>
                <w:rFonts w:asciiTheme="majorHAnsi" w:hAnsiTheme="majorHAnsi"/>
                <w:sz w:val="20"/>
                <w:szCs w:val="20"/>
                <w:lang w:val="de-AT"/>
              </w:rPr>
              <w:t>Art 50 del VO, § 48 (1) Z 3 WAG 2018</w:t>
            </w:r>
          </w:p>
        </w:tc>
      </w:tr>
      <w:tr w:rsidR="007D6168" w14:paraId="07281FF3" w14:textId="77777777" w:rsidTr="006701BF">
        <w:tc>
          <w:tcPr>
            <w:tcW w:w="2655" w:type="dxa"/>
          </w:tcPr>
          <w:p w14:paraId="11D3BD7D" w14:textId="77777777" w:rsidR="007D6168" w:rsidRPr="00E1591D" w:rsidRDefault="007D6168" w:rsidP="00EF17F6">
            <w:pPr>
              <w:pStyle w:val="Textkrper"/>
              <w:spacing w:before="7" w:after="0"/>
              <w:rPr>
                <w:rFonts w:asciiTheme="majorHAnsi" w:hAnsiTheme="majorHAnsi"/>
                <w:sz w:val="20"/>
                <w:szCs w:val="20"/>
              </w:rPr>
            </w:pPr>
            <w:r w:rsidRPr="00E1591D">
              <w:rPr>
                <w:rFonts w:asciiTheme="majorHAnsi" w:hAnsiTheme="majorHAnsi"/>
                <w:sz w:val="20"/>
                <w:szCs w:val="20"/>
              </w:rPr>
              <w:t>Verlustschwellenreporting</w:t>
            </w:r>
          </w:p>
        </w:tc>
        <w:tc>
          <w:tcPr>
            <w:tcW w:w="3490" w:type="dxa"/>
          </w:tcPr>
          <w:p w14:paraId="03192F31" w14:textId="77777777" w:rsidR="007D6168" w:rsidRPr="00B82EFE" w:rsidRDefault="007D6168" w:rsidP="00BE69FC">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 xml:space="preserve">Für </w:t>
            </w:r>
            <w:r w:rsidR="001971AC">
              <w:rPr>
                <w:rFonts w:asciiTheme="majorHAnsi" w:hAnsiTheme="majorHAnsi"/>
                <w:sz w:val="20"/>
                <w:szCs w:val="20"/>
                <w:lang w:val="de-AT"/>
              </w:rPr>
              <w:t>bestimmte</w:t>
            </w:r>
            <w:r w:rsidR="001971AC" w:rsidRPr="00E1591D">
              <w:rPr>
                <w:rFonts w:asciiTheme="majorHAnsi" w:hAnsiTheme="majorHAnsi"/>
                <w:sz w:val="20"/>
                <w:szCs w:val="20"/>
                <w:lang w:val="de-AT"/>
              </w:rPr>
              <w:t xml:space="preserve"> </w:t>
            </w:r>
            <w:r w:rsidRPr="00E1591D">
              <w:rPr>
                <w:rFonts w:asciiTheme="majorHAnsi" w:hAnsiTheme="majorHAnsi"/>
                <w:sz w:val="20"/>
                <w:szCs w:val="20"/>
                <w:lang w:val="de-AT"/>
              </w:rPr>
              <w:t>auf einen Kleinanlegerkonto gebuchte Werte</w:t>
            </w:r>
            <w:r w:rsidR="001971AC">
              <w:rPr>
                <w:rFonts w:asciiTheme="majorHAnsi" w:hAnsiTheme="majorHAnsi"/>
                <w:sz w:val="20"/>
                <w:szCs w:val="20"/>
                <w:lang w:val="de-AT"/>
              </w:rPr>
              <w:t xml:space="preserve"> (siehe Punkt 5.5.)</w:t>
            </w:r>
          </w:p>
        </w:tc>
        <w:tc>
          <w:tcPr>
            <w:tcW w:w="1651" w:type="dxa"/>
          </w:tcPr>
          <w:p w14:paraId="783428EA" w14:textId="77777777" w:rsidR="007D6168" w:rsidRPr="00E1591D" w:rsidRDefault="007D6168" w:rsidP="00EF17F6">
            <w:pPr>
              <w:pStyle w:val="TableParagraph"/>
              <w:ind w:left="29" w:right="172"/>
              <w:rPr>
                <w:rFonts w:asciiTheme="majorHAnsi" w:hAnsiTheme="majorHAnsi"/>
                <w:sz w:val="20"/>
                <w:szCs w:val="20"/>
                <w:lang w:val="de-AT"/>
              </w:rPr>
            </w:pPr>
            <w:r w:rsidRPr="00E1591D">
              <w:rPr>
                <w:rFonts w:asciiTheme="majorHAnsi" w:hAnsiTheme="majorHAnsi"/>
                <w:sz w:val="20"/>
                <w:szCs w:val="20"/>
                <w:lang w:val="de-AT"/>
              </w:rPr>
              <w:t>Individuell</w:t>
            </w:r>
          </w:p>
          <w:p w14:paraId="0412891B" w14:textId="77777777" w:rsidR="007D6168" w:rsidRPr="00E1591D" w:rsidRDefault="007D6168" w:rsidP="00EF17F6">
            <w:pPr>
              <w:pStyle w:val="TableParagraph"/>
              <w:ind w:left="29" w:right="172"/>
              <w:rPr>
                <w:rFonts w:asciiTheme="majorHAnsi" w:hAnsiTheme="majorHAnsi"/>
                <w:sz w:val="20"/>
                <w:szCs w:val="20"/>
              </w:rPr>
            </w:pPr>
          </w:p>
        </w:tc>
        <w:tc>
          <w:tcPr>
            <w:tcW w:w="1209" w:type="dxa"/>
          </w:tcPr>
          <w:p w14:paraId="5622912C" w14:textId="77777777" w:rsidR="007D6168" w:rsidRPr="00E1591D" w:rsidRDefault="007D6168" w:rsidP="00EF17F6">
            <w:pPr>
              <w:pStyle w:val="TableParagraph"/>
              <w:ind w:left="0" w:right="172"/>
              <w:rPr>
                <w:rFonts w:asciiTheme="majorHAnsi" w:hAnsiTheme="majorHAnsi"/>
                <w:sz w:val="20"/>
                <w:szCs w:val="20"/>
              </w:rPr>
            </w:pPr>
            <w:r w:rsidRPr="00E1591D">
              <w:rPr>
                <w:rFonts w:asciiTheme="majorHAnsi" w:hAnsiTheme="majorHAnsi"/>
                <w:sz w:val="20"/>
                <w:szCs w:val="20"/>
                <w:lang w:val="de-AT"/>
              </w:rPr>
              <w:t>Art 62 (2) del VO</w:t>
            </w:r>
          </w:p>
        </w:tc>
      </w:tr>
    </w:tbl>
    <w:p w14:paraId="295E7463" w14:textId="77777777" w:rsidR="005D254F" w:rsidRDefault="005D254F" w:rsidP="005D254F">
      <w:pPr>
        <w:pStyle w:val="Textkrper"/>
        <w:rPr>
          <w:sz w:val="20"/>
          <w:lang w:val="de-AT"/>
        </w:rPr>
      </w:pPr>
    </w:p>
    <w:p w14:paraId="27A3BBE7" w14:textId="77777777" w:rsidR="00904747" w:rsidRPr="00035A2B" w:rsidRDefault="00904747" w:rsidP="005D254F">
      <w:pPr>
        <w:pStyle w:val="Textkrper"/>
        <w:rPr>
          <w:sz w:val="20"/>
          <w:lang w:val="de-AT"/>
        </w:rPr>
      </w:pPr>
    </w:p>
    <w:p w14:paraId="4F6C60C3" w14:textId="77777777" w:rsidR="005D254F" w:rsidRDefault="005D254F" w:rsidP="007D6168">
      <w:pPr>
        <w:pStyle w:val="berschrift2"/>
      </w:pPr>
      <w:r>
        <w:t>Informationen an professionelle Kunden</w:t>
      </w:r>
    </w:p>
    <w:tbl>
      <w:tblPr>
        <w:tblStyle w:val="Tabellenraster"/>
        <w:tblW w:w="9209" w:type="dxa"/>
        <w:tblLayout w:type="fixed"/>
        <w:tblCellMar>
          <w:left w:w="57" w:type="dxa"/>
          <w:right w:w="57" w:type="dxa"/>
        </w:tblCellMar>
        <w:tblLook w:val="04A0" w:firstRow="1" w:lastRow="0" w:firstColumn="1" w:lastColumn="0" w:noHBand="0" w:noVBand="1"/>
      </w:tblPr>
      <w:tblGrid>
        <w:gridCol w:w="2684"/>
        <w:gridCol w:w="3548"/>
        <w:gridCol w:w="1701"/>
        <w:gridCol w:w="1276"/>
      </w:tblGrid>
      <w:tr w:rsidR="00EF17F6" w14:paraId="7A14A616" w14:textId="77777777" w:rsidTr="00EF17F6">
        <w:tc>
          <w:tcPr>
            <w:tcW w:w="2684" w:type="dxa"/>
          </w:tcPr>
          <w:p w14:paraId="0BC8FC7F" w14:textId="77777777" w:rsidR="00826056" w:rsidRPr="00E1591D" w:rsidRDefault="00826056" w:rsidP="00826056">
            <w:pPr>
              <w:rPr>
                <w:rFonts w:asciiTheme="majorHAnsi" w:hAnsiTheme="majorHAnsi"/>
                <w:sz w:val="20"/>
              </w:rPr>
            </w:pPr>
          </w:p>
        </w:tc>
        <w:tc>
          <w:tcPr>
            <w:tcW w:w="3548" w:type="dxa"/>
          </w:tcPr>
          <w:p w14:paraId="388B5DF1" w14:textId="77777777" w:rsidR="00826056" w:rsidRPr="00EF17F6" w:rsidRDefault="00826056" w:rsidP="00826056">
            <w:pPr>
              <w:pStyle w:val="Textkrper"/>
              <w:spacing w:before="7" w:after="0"/>
              <w:rPr>
                <w:rFonts w:asciiTheme="majorHAnsi" w:hAnsiTheme="majorHAnsi"/>
                <w:b/>
                <w:sz w:val="20"/>
                <w:szCs w:val="20"/>
              </w:rPr>
            </w:pPr>
            <w:r w:rsidRPr="00EF17F6">
              <w:rPr>
                <w:rFonts w:asciiTheme="majorHAnsi" w:hAnsiTheme="majorHAnsi"/>
                <w:b/>
                <w:sz w:val="20"/>
                <w:szCs w:val="20"/>
              </w:rPr>
              <w:t>Art der Info</w:t>
            </w:r>
          </w:p>
        </w:tc>
        <w:tc>
          <w:tcPr>
            <w:tcW w:w="1701" w:type="dxa"/>
          </w:tcPr>
          <w:p w14:paraId="559FBD2B" w14:textId="77777777" w:rsidR="00826056" w:rsidRPr="00EF17F6" w:rsidRDefault="00826056" w:rsidP="00EF17F6">
            <w:pPr>
              <w:pStyle w:val="Textkrper"/>
              <w:spacing w:before="7" w:after="0"/>
              <w:rPr>
                <w:rFonts w:asciiTheme="majorHAnsi" w:hAnsiTheme="majorHAnsi"/>
                <w:b/>
                <w:sz w:val="20"/>
                <w:szCs w:val="20"/>
              </w:rPr>
            </w:pPr>
            <w:r w:rsidRPr="00EF17F6">
              <w:rPr>
                <w:rFonts w:asciiTheme="majorHAnsi" w:hAnsiTheme="majorHAnsi"/>
                <w:b/>
                <w:sz w:val="20"/>
                <w:szCs w:val="20"/>
              </w:rPr>
              <w:t>Form</w:t>
            </w:r>
          </w:p>
        </w:tc>
        <w:tc>
          <w:tcPr>
            <w:tcW w:w="1276" w:type="dxa"/>
          </w:tcPr>
          <w:p w14:paraId="6C28F38F" w14:textId="77777777" w:rsidR="00826056" w:rsidRPr="00EF17F6" w:rsidRDefault="00826056" w:rsidP="00EF17F6">
            <w:pPr>
              <w:pStyle w:val="Textkrper"/>
              <w:spacing w:before="7" w:after="0"/>
              <w:rPr>
                <w:rFonts w:asciiTheme="majorHAnsi" w:hAnsiTheme="majorHAnsi"/>
                <w:b/>
                <w:sz w:val="20"/>
                <w:szCs w:val="20"/>
              </w:rPr>
            </w:pPr>
            <w:r w:rsidRPr="00EF17F6">
              <w:rPr>
                <w:rFonts w:asciiTheme="majorHAnsi" w:hAnsiTheme="majorHAnsi"/>
                <w:b/>
                <w:sz w:val="20"/>
                <w:szCs w:val="20"/>
              </w:rPr>
              <w:t>Rechtl. Grundlage</w:t>
            </w:r>
          </w:p>
        </w:tc>
      </w:tr>
      <w:tr w:rsidR="00EF17F6" w14:paraId="106DE732" w14:textId="77777777" w:rsidTr="00EF17F6">
        <w:tc>
          <w:tcPr>
            <w:tcW w:w="2684" w:type="dxa"/>
          </w:tcPr>
          <w:p w14:paraId="0534A4FD" w14:textId="77777777" w:rsidR="00826056" w:rsidRPr="00E1591D" w:rsidRDefault="00826056" w:rsidP="00826056">
            <w:pPr>
              <w:rPr>
                <w:rFonts w:asciiTheme="majorHAnsi" w:hAnsiTheme="majorHAnsi"/>
                <w:sz w:val="20"/>
              </w:rPr>
            </w:pPr>
            <w:r w:rsidRPr="00E1591D">
              <w:rPr>
                <w:rFonts w:asciiTheme="majorHAnsi" w:hAnsiTheme="majorHAnsi"/>
                <w:sz w:val="20"/>
                <w:lang w:val="de-AT"/>
              </w:rPr>
              <w:t>Zur Verfügung stellen vor Abschluss Depotkontovertrag</w:t>
            </w:r>
          </w:p>
        </w:tc>
        <w:tc>
          <w:tcPr>
            <w:tcW w:w="3548" w:type="dxa"/>
          </w:tcPr>
          <w:p w14:paraId="4FAA2F4A" w14:textId="77777777" w:rsidR="00826056" w:rsidRPr="00E1591D" w:rsidRDefault="00826056" w:rsidP="00826056">
            <w:pPr>
              <w:pStyle w:val="Textkrper"/>
              <w:spacing w:before="7" w:after="0"/>
              <w:rPr>
                <w:rFonts w:asciiTheme="majorHAnsi" w:hAnsiTheme="majorHAnsi"/>
                <w:sz w:val="20"/>
                <w:szCs w:val="20"/>
              </w:rPr>
            </w:pPr>
            <w:r w:rsidRPr="00E1591D">
              <w:rPr>
                <w:rFonts w:asciiTheme="majorHAnsi" w:hAnsiTheme="majorHAnsi"/>
                <w:sz w:val="20"/>
                <w:szCs w:val="20"/>
              </w:rPr>
              <w:t>Vertragsbedingungen</w:t>
            </w:r>
          </w:p>
        </w:tc>
        <w:tc>
          <w:tcPr>
            <w:tcW w:w="1701" w:type="dxa"/>
          </w:tcPr>
          <w:p w14:paraId="4EE4F842" w14:textId="77777777" w:rsidR="00826056" w:rsidRPr="00E1591D" w:rsidRDefault="00826056" w:rsidP="00EF17F6">
            <w:pPr>
              <w:pStyle w:val="TableParagraph"/>
              <w:ind w:left="0" w:right="172"/>
              <w:rPr>
                <w:rFonts w:asciiTheme="majorHAnsi" w:hAnsiTheme="majorHAnsi"/>
                <w:sz w:val="20"/>
                <w:szCs w:val="20"/>
                <w:lang w:val="de-AT"/>
              </w:rPr>
            </w:pPr>
            <w:r w:rsidRPr="00E1591D">
              <w:rPr>
                <w:rFonts w:asciiTheme="majorHAnsi" w:hAnsiTheme="majorHAnsi"/>
                <w:sz w:val="20"/>
                <w:szCs w:val="20"/>
                <w:lang w:val="de-AT"/>
              </w:rPr>
              <w:t>Standardisiert</w:t>
            </w:r>
          </w:p>
          <w:p w14:paraId="4114D5AA" w14:textId="77777777" w:rsidR="00826056" w:rsidRPr="00E1591D" w:rsidRDefault="00826056" w:rsidP="00EF17F6">
            <w:pPr>
              <w:pStyle w:val="Textkrper"/>
              <w:spacing w:before="7" w:after="0"/>
              <w:rPr>
                <w:rFonts w:asciiTheme="majorHAnsi" w:hAnsiTheme="majorHAnsi"/>
                <w:sz w:val="20"/>
                <w:szCs w:val="20"/>
              </w:rPr>
            </w:pPr>
          </w:p>
        </w:tc>
        <w:tc>
          <w:tcPr>
            <w:tcW w:w="1276" w:type="dxa"/>
          </w:tcPr>
          <w:p w14:paraId="5755C4DB"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46 del VO</w:t>
            </w:r>
          </w:p>
        </w:tc>
      </w:tr>
      <w:tr w:rsidR="009144CF" w14:paraId="6A01DCB4" w14:textId="77777777" w:rsidTr="00EF17F6">
        <w:tc>
          <w:tcPr>
            <w:tcW w:w="2684" w:type="dxa"/>
          </w:tcPr>
          <w:p w14:paraId="634B1046" w14:textId="77777777" w:rsidR="009144CF" w:rsidRPr="00E1591D" w:rsidRDefault="009144CF" w:rsidP="00826056">
            <w:pPr>
              <w:rPr>
                <w:rFonts w:asciiTheme="majorHAnsi" w:hAnsiTheme="majorHAnsi"/>
                <w:sz w:val="20"/>
              </w:rPr>
            </w:pPr>
          </w:p>
        </w:tc>
        <w:tc>
          <w:tcPr>
            <w:tcW w:w="3548" w:type="dxa"/>
          </w:tcPr>
          <w:p w14:paraId="51BC4697" w14:textId="77777777" w:rsidR="009144CF" w:rsidRPr="00E1591D" w:rsidRDefault="009144CF" w:rsidP="00826056">
            <w:pPr>
              <w:pStyle w:val="Textkrper"/>
              <w:spacing w:before="7" w:after="0"/>
              <w:rPr>
                <w:rFonts w:asciiTheme="majorHAnsi" w:hAnsiTheme="majorHAnsi"/>
                <w:sz w:val="20"/>
                <w:szCs w:val="20"/>
                <w:lang w:val="de-AT"/>
              </w:rPr>
            </w:pPr>
            <w:r>
              <w:rPr>
                <w:rFonts w:asciiTheme="majorHAnsi" w:hAnsiTheme="majorHAnsi"/>
                <w:sz w:val="20"/>
                <w:szCs w:val="20"/>
                <w:lang w:val="de-AT"/>
              </w:rPr>
              <w:t>Kundeneinstufung</w:t>
            </w:r>
          </w:p>
        </w:tc>
        <w:tc>
          <w:tcPr>
            <w:tcW w:w="1701" w:type="dxa"/>
          </w:tcPr>
          <w:p w14:paraId="3EECDDAE" w14:textId="77777777" w:rsidR="009144CF" w:rsidRPr="00E1591D" w:rsidRDefault="009144CF" w:rsidP="00EF17F6">
            <w:pPr>
              <w:pStyle w:val="TableParagraph"/>
              <w:ind w:left="0" w:right="172"/>
              <w:rPr>
                <w:rFonts w:asciiTheme="majorHAnsi" w:hAnsiTheme="majorHAnsi"/>
                <w:sz w:val="20"/>
                <w:szCs w:val="20"/>
                <w:lang w:val="de-AT"/>
              </w:rPr>
            </w:pPr>
            <w:r>
              <w:rPr>
                <w:rFonts w:asciiTheme="majorHAnsi" w:hAnsiTheme="majorHAnsi"/>
                <w:sz w:val="20"/>
                <w:szCs w:val="20"/>
                <w:lang w:val="de-AT"/>
              </w:rPr>
              <w:t>Individuell</w:t>
            </w:r>
          </w:p>
        </w:tc>
        <w:tc>
          <w:tcPr>
            <w:tcW w:w="1276" w:type="dxa"/>
          </w:tcPr>
          <w:p w14:paraId="20013959" w14:textId="77777777" w:rsidR="009144CF" w:rsidRPr="00E1591D" w:rsidRDefault="009144CF" w:rsidP="00EF17F6">
            <w:pPr>
              <w:pStyle w:val="Textkrper"/>
              <w:spacing w:before="7" w:after="0"/>
              <w:rPr>
                <w:rFonts w:asciiTheme="majorHAnsi" w:hAnsiTheme="majorHAnsi"/>
                <w:sz w:val="20"/>
                <w:szCs w:val="20"/>
                <w:lang w:val="de-AT"/>
              </w:rPr>
            </w:pPr>
            <w:r>
              <w:rPr>
                <w:rFonts w:asciiTheme="majorHAnsi" w:hAnsiTheme="majorHAnsi"/>
                <w:sz w:val="20"/>
                <w:szCs w:val="20"/>
                <w:lang w:val="de-AT"/>
              </w:rPr>
              <w:t>Art 45 (1) und (2) del VO</w:t>
            </w:r>
          </w:p>
        </w:tc>
      </w:tr>
      <w:tr w:rsidR="00EF17F6" w14:paraId="5BE95816" w14:textId="77777777" w:rsidTr="00EF17F6">
        <w:tc>
          <w:tcPr>
            <w:tcW w:w="2684" w:type="dxa"/>
          </w:tcPr>
          <w:p w14:paraId="647CC945" w14:textId="77777777" w:rsidR="00826056" w:rsidRPr="00E1591D" w:rsidRDefault="00826056" w:rsidP="00826056">
            <w:pPr>
              <w:rPr>
                <w:rFonts w:asciiTheme="majorHAnsi" w:hAnsiTheme="majorHAnsi"/>
                <w:sz w:val="20"/>
              </w:rPr>
            </w:pPr>
          </w:p>
        </w:tc>
        <w:tc>
          <w:tcPr>
            <w:tcW w:w="3548" w:type="dxa"/>
          </w:tcPr>
          <w:p w14:paraId="22423AC7" w14:textId="77777777" w:rsidR="00826056" w:rsidRPr="00B82EFE"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Informationen über Anlegerentschädigung und Einlagensicherung</w:t>
            </w:r>
          </w:p>
        </w:tc>
        <w:tc>
          <w:tcPr>
            <w:tcW w:w="1701" w:type="dxa"/>
          </w:tcPr>
          <w:p w14:paraId="61D5AE8C" w14:textId="77777777" w:rsidR="00826056" w:rsidRPr="00E1591D" w:rsidRDefault="00826056" w:rsidP="00EF17F6">
            <w:pPr>
              <w:pStyle w:val="TableParagraph"/>
              <w:ind w:left="0" w:right="172"/>
              <w:rPr>
                <w:rFonts w:asciiTheme="majorHAnsi" w:hAnsiTheme="majorHAnsi"/>
                <w:sz w:val="20"/>
                <w:szCs w:val="20"/>
                <w:lang w:val="de-AT"/>
              </w:rPr>
            </w:pPr>
            <w:r w:rsidRPr="00E1591D">
              <w:rPr>
                <w:rFonts w:asciiTheme="majorHAnsi" w:hAnsiTheme="majorHAnsi"/>
                <w:sz w:val="20"/>
                <w:szCs w:val="20"/>
                <w:lang w:val="de-AT"/>
              </w:rPr>
              <w:t>Standardisiert</w:t>
            </w:r>
          </w:p>
          <w:p w14:paraId="5D960AEC" w14:textId="77777777" w:rsidR="00826056" w:rsidRPr="00E1591D" w:rsidRDefault="00826056" w:rsidP="00EF17F6">
            <w:pPr>
              <w:pStyle w:val="Textkrper"/>
              <w:spacing w:before="7" w:after="0"/>
              <w:rPr>
                <w:rFonts w:asciiTheme="majorHAnsi" w:hAnsiTheme="majorHAnsi"/>
                <w:sz w:val="20"/>
                <w:szCs w:val="20"/>
              </w:rPr>
            </w:pPr>
          </w:p>
        </w:tc>
        <w:tc>
          <w:tcPr>
            <w:tcW w:w="1276" w:type="dxa"/>
          </w:tcPr>
          <w:p w14:paraId="602DE64F"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47 del VO</w:t>
            </w:r>
          </w:p>
        </w:tc>
      </w:tr>
      <w:tr w:rsidR="00EF17F6" w14:paraId="3A3E31BB" w14:textId="77777777" w:rsidTr="00EF17F6">
        <w:tc>
          <w:tcPr>
            <w:tcW w:w="2684" w:type="dxa"/>
          </w:tcPr>
          <w:p w14:paraId="21E539B5" w14:textId="77777777" w:rsidR="00826056" w:rsidRPr="00E1591D" w:rsidRDefault="00826056" w:rsidP="00826056">
            <w:pPr>
              <w:rPr>
                <w:rFonts w:asciiTheme="majorHAnsi" w:hAnsiTheme="majorHAnsi"/>
                <w:sz w:val="20"/>
              </w:rPr>
            </w:pPr>
          </w:p>
        </w:tc>
        <w:tc>
          <w:tcPr>
            <w:tcW w:w="3548" w:type="dxa"/>
          </w:tcPr>
          <w:p w14:paraId="71E395F0" w14:textId="77777777" w:rsidR="00826056" w:rsidRPr="00B82EFE"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Informationen über etwaige Sicherungs- und Pfandrechte der Bank und Dritter</w:t>
            </w:r>
          </w:p>
        </w:tc>
        <w:tc>
          <w:tcPr>
            <w:tcW w:w="1701" w:type="dxa"/>
          </w:tcPr>
          <w:p w14:paraId="42FC1970"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Standardisiert</w:t>
            </w:r>
          </w:p>
        </w:tc>
        <w:tc>
          <w:tcPr>
            <w:tcW w:w="1276" w:type="dxa"/>
          </w:tcPr>
          <w:p w14:paraId="5C68C443"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49 del VO</w:t>
            </w:r>
          </w:p>
        </w:tc>
      </w:tr>
      <w:tr w:rsidR="00EF17F6" w14:paraId="00B1198F" w14:textId="77777777" w:rsidTr="00EF17F6">
        <w:tc>
          <w:tcPr>
            <w:tcW w:w="2684" w:type="dxa"/>
          </w:tcPr>
          <w:p w14:paraId="7F06A247" w14:textId="77777777" w:rsidR="00826056" w:rsidRPr="00E1591D" w:rsidRDefault="00826056" w:rsidP="00826056">
            <w:pPr>
              <w:rPr>
                <w:rFonts w:asciiTheme="majorHAnsi" w:hAnsiTheme="majorHAnsi"/>
                <w:sz w:val="20"/>
              </w:rPr>
            </w:pPr>
          </w:p>
        </w:tc>
        <w:tc>
          <w:tcPr>
            <w:tcW w:w="3548" w:type="dxa"/>
          </w:tcPr>
          <w:p w14:paraId="3C8C8BB5" w14:textId="77777777" w:rsidR="00826056" w:rsidRPr="00B82EFE"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Rechtsvorschriften Dritter, wenn Einfluss auf Rechte des Kunden (Sammelkonto)</w:t>
            </w:r>
          </w:p>
        </w:tc>
        <w:tc>
          <w:tcPr>
            <w:tcW w:w="1701" w:type="dxa"/>
          </w:tcPr>
          <w:p w14:paraId="76D879CA" w14:textId="77777777" w:rsidR="00826056" w:rsidRPr="00E1591D" w:rsidRDefault="00826056" w:rsidP="00EF17F6">
            <w:pPr>
              <w:pStyle w:val="TableParagraph"/>
              <w:spacing w:line="242" w:lineRule="auto"/>
              <w:ind w:left="0" w:right="271"/>
              <w:rPr>
                <w:rFonts w:asciiTheme="majorHAnsi" w:hAnsiTheme="majorHAnsi"/>
                <w:sz w:val="20"/>
                <w:szCs w:val="20"/>
                <w:lang w:val="de-AT"/>
              </w:rPr>
            </w:pPr>
            <w:r w:rsidRPr="00E1591D">
              <w:rPr>
                <w:rFonts w:asciiTheme="majorHAnsi" w:hAnsiTheme="majorHAnsi"/>
                <w:sz w:val="20"/>
                <w:szCs w:val="20"/>
                <w:lang w:val="de-AT"/>
              </w:rPr>
              <w:t>Standardisiert</w:t>
            </w:r>
            <w:r w:rsidR="00E1591D">
              <w:rPr>
                <w:rFonts w:asciiTheme="majorHAnsi" w:hAnsiTheme="majorHAnsi"/>
                <w:sz w:val="20"/>
                <w:szCs w:val="20"/>
                <w:lang w:val="de-AT"/>
              </w:rPr>
              <w:t>,</w:t>
            </w:r>
            <w:r w:rsidRPr="00E1591D">
              <w:rPr>
                <w:rFonts w:asciiTheme="majorHAnsi" w:hAnsiTheme="majorHAnsi"/>
                <w:sz w:val="20"/>
                <w:szCs w:val="20"/>
                <w:lang w:val="de-AT"/>
              </w:rPr>
              <w:t xml:space="preserve"> Warnung</w:t>
            </w:r>
          </w:p>
          <w:p w14:paraId="69C52ED2" w14:textId="77777777" w:rsidR="00826056" w:rsidRPr="00E1591D" w:rsidRDefault="00826056" w:rsidP="00EF17F6">
            <w:pPr>
              <w:pStyle w:val="Textkrper"/>
              <w:spacing w:before="7" w:after="0"/>
              <w:rPr>
                <w:rFonts w:asciiTheme="majorHAnsi" w:hAnsiTheme="majorHAnsi"/>
                <w:sz w:val="20"/>
                <w:szCs w:val="20"/>
              </w:rPr>
            </w:pPr>
          </w:p>
        </w:tc>
        <w:tc>
          <w:tcPr>
            <w:tcW w:w="1276" w:type="dxa"/>
          </w:tcPr>
          <w:p w14:paraId="4CA2129E"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49 del VO</w:t>
            </w:r>
          </w:p>
        </w:tc>
      </w:tr>
      <w:tr w:rsidR="00EF17F6" w14:paraId="41FB871D" w14:textId="77777777" w:rsidTr="00EF17F6">
        <w:tc>
          <w:tcPr>
            <w:tcW w:w="2684" w:type="dxa"/>
          </w:tcPr>
          <w:p w14:paraId="252E347B" w14:textId="77777777" w:rsidR="00826056" w:rsidRPr="00E1591D" w:rsidRDefault="00826056" w:rsidP="00826056">
            <w:pPr>
              <w:rPr>
                <w:rFonts w:asciiTheme="majorHAnsi" w:hAnsiTheme="majorHAnsi"/>
                <w:sz w:val="20"/>
              </w:rPr>
            </w:pPr>
            <w:r w:rsidRPr="00E1591D">
              <w:rPr>
                <w:rFonts w:asciiTheme="majorHAnsi" w:hAnsiTheme="majorHAnsi"/>
                <w:sz w:val="20"/>
              </w:rPr>
              <w:t>Vor Anlageberatung</w:t>
            </w:r>
          </w:p>
        </w:tc>
        <w:tc>
          <w:tcPr>
            <w:tcW w:w="3548" w:type="dxa"/>
          </w:tcPr>
          <w:p w14:paraId="78A008A1" w14:textId="77777777" w:rsidR="00826056" w:rsidRPr="00E1591D"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ob unabhängige/abhängige Beratung angeboten wird</w:t>
            </w:r>
          </w:p>
        </w:tc>
        <w:tc>
          <w:tcPr>
            <w:tcW w:w="1701" w:type="dxa"/>
          </w:tcPr>
          <w:p w14:paraId="2E780BCD" w14:textId="77777777" w:rsidR="00826056" w:rsidRPr="00E1591D" w:rsidRDefault="00826056" w:rsidP="00EF17F6">
            <w:pPr>
              <w:pStyle w:val="TableParagraph"/>
              <w:spacing w:line="242" w:lineRule="auto"/>
              <w:ind w:left="0" w:right="271"/>
              <w:rPr>
                <w:rFonts w:asciiTheme="majorHAnsi" w:hAnsiTheme="majorHAnsi"/>
                <w:sz w:val="20"/>
                <w:szCs w:val="20"/>
                <w:lang w:val="de-AT"/>
              </w:rPr>
            </w:pPr>
            <w:r w:rsidRPr="00E1591D">
              <w:rPr>
                <w:rFonts w:asciiTheme="majorHAnsi" w:hAnsiTheme="majorHAnsi"/>
                <w:sz w:val="20"/>
                <w:szCs w:val="20"/>
              </w:rPr>
              <w:t>Standardisiert</w:t>
            </w:r>
          </w:p>
        </w:tc>
        <w:tc>
          <w:tcPr>
            <w:tcW w:w="1276" w:type="dxa"/>
          </w:tcPr>
          <w:p w14:paraId="4E698AB8" w14:textId="77777777" w:rsidR="00826056" w:rsidRPr="00E1591D" w:rsidRDefault="00826056"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09A12B78" w14:textId="77777777" w:rsidTr="00EF17F6">
        <w:tc>
          <w:tcPr>
            <w:tcW w:w="2684" w:type="dxa"/>
          </w:tcPr>
          <w:p w14:paraId="697B4E4E" w14:textId="77777777" w:rsidR="00826056" w:rsidRPr="00E1591D" w:rsidRDefault="00826056" w:rsidP="00826056">
            <w:pPr>
              <w:rPr>
                <w:rFonts w:asciiTheme="majorHAnsi" w:hAnsiTheme="majorHAnsi"/>
                <w:sz w:val="20"/>
              </w:rPr>
            </w:pPr>
          </w:p>
        </w:tc>
        <w:tc>
          <w:tcPr>
            <w:tcW w:w="3548" w:type="dxa"/>
          </w:tcPr>
          <w:p w14:paraId="3A780052" w14:textId="09F9B156" w:rsidR="00826056" w:rsidRPr="00E1591D"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über das angebotene/analysierte Produktspektrum</w:t>
            </w:r>
            <w:r w:rsidR="000C565A" w:rsidRPr="00E1591D">
              <w:rPr>
                <w:rFonts w:asciiTheme="majorHAnsi" w:hAnsiTheme="majorHAnsi"/>
                <w:sz w:val="20"/>
                <w:szCs w:val="20"/>
                <w:lang w:val="de-AT"/>
              </w:rPr>
              <w:t xml:space="preserve"> </w:t>
            </w:r>
            <w:r w:rsidR="000C565A">
              <w:rPr>
                <w:rFonts w:asciiTheme="majorHAnsi" w:hAnsiTheme="majorHAnsi"/>
                <w:sz w:val="20"/>
                <w:szCs w:val="20"/>
                <w:lang w:val="de-AT"/>
              </w:rPr>
              <w:t xml:space="preserve">inkl. </w:t>
            </w:r>
            <w:r w:rsidR="007F6556">
              <w:rPr>
                <w:rFonts w:asciiTheme="majorHAnsi" w:hAnsiTheme="majorHAnsi"/>
                <w:sz w:val="20"/>
                <w:szCs w:val="20"/>
                <w:lang w:val="de-AT"/>
              </w:rPr>
              <w:t xml:space="preserve">gegebenenfalls </w:t>
            </w:r>
            <w:r w:rsidR="000C565A">
              <w:rPr>
                <w:rFonts w:asciiTheme="majorHAnsi" w:hAnsiTheme="majorHAnsi"/>
                <w:sz w:val="20"/>
                <w:szCs w:val="20"/>
                <w:lang w:val="de-AT"/>
              </w:rPr>
              <w:t>der Nachhaltigkeitsfaktoren, die bei der Auswahl der Finanzinstrumente Berücksichtigung finden</w:t>
            </w:r>
          </w:p>
        </w:tc>
        <w:tc>
          <w:tcPr>
            <w:tcW w:w="1701" w:type="dxa"/>
          </w:tcPr>
          <w:p w14:paraId="28B1188A" w14:textId="77777777" w:rsidR="00826056" w:rsidRPr="00E1591D" w:rsidRDefault="00826056" w:rsidP="00EF17F6">
            <w:pPr>
              <w:pStyle w:val="TableParagraph"/>
              <w:spacing w:line="242" w:lineRule="auto"/>
              <w:ind w:left="0" w:right="271"/>
              <w:rPr>
                <w:rFonts w:asciiTheme="majorHAnsi" w:hAnsiTheme="majorHAnsi"/>
                <w:sz w:val="20"/>
                <w:szCs w:val="20"/>
                <w:lang w:val="de-AT"/>
              </w:rPr>
            </w:pPr>
            <w:r w:rsidRPr="00E1591D">
              <w:rPr>
                <w:rFonts w:asciiTheme="majorHAnsi" w:hAnsiTheme="majorHAnsi"/>
                <w:sz w:val="20"/>
                <w:szCs w:val="20"/>
              </w:rPr>
              <w:t>Standardisiert</w:t>
            </w:r>
          </w:p>
        </w:tc>
        <w:tc>
          <w:tcPr>
            <w:tcW w:w="1276" w:type="dxa"/>
          </w:tcPr>
          <w:p w14:paraId="2D073C4D" w14:textId="77777777" w:rsidR="00826056" w:rsidRPr="00E1591D" w:rsidRDefault="00826056"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0EE6CFFF" w14:textId="77777777" w:rsidTr="00EF17F6">
        <w:tc>
          <w:tcPr>
            <w:tcW w:w="2684" w:type="dxa"/>
          </w:tcPr>
          <w:p w14:paraId="070D57BD" w14:textId="77777777" w:rsidR="00826056" w:rsidRPr="00E1591D" w:rsidRDefault="00826056" w:rsidP="00826056">
            <w:pPr>
              <w:rPr>
                <w:rFonts w:asciiTheme="majorHAnsi" w:hAnsiTheme="majorHAnsi"/>
                <w:sz w:val="20"/>
              </w:rPr>
            </w:pPr>
          </w:p>
        </w:tc>
        <w:tc>
          <w:tcPr>
            <w:tcW w:w="3548" w:type="dxa"/>
          </w:tcPr>
          <w:p w14:paraId="25EBA988" w14:textId="77777777" w:rsidR="00826056" w:rsidRPr="00E1591D"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ob nur eine einmalige oder regelmäßige Geeignetheitsprüfung („=Nachberatung“) angeboten wird</w:t>
            </w:r>
          </w:p>
        </w:tc>
        <w:tc>
          <w:tcPr>
            <w:tcW w:w="1701" w:type="dxa"/>
          </w:tcPr>
          <w:p w14:paraId="5CD37EE7" w14:textId="77777777" w:rsidR="00826056" w:rsidRPr="00E1591D" w:rsidRDefault="00826056" w:rsidP="00EF17F6">
            <w:pPr>
              <w:pStyle w:val="TableParagraph"/>
              <w:spacing w:line="242" w:lineRule="auto"/>
              <w:ind w:left="0" w:right="271"/>
              <w:rPr>
                <w:rFonts w:asciiTheme="majorHAnsi" w:hAnsiTheme="majorHAnsi"/>
                <w:sz w:val="20"/>
                <w:szCs w:val="20"/>
                <w:lang w:val="de-AT"/>
              </w:rPr>
            </w:pPr>
            <w:r w:rsidRPr="00E1591D">
              <w:rPr>
                <w:rFonts w:asciiTheme="majorHAnsi" w:hAnsiTheme="majorHAnsi"/>
                <w:sz w:val="20"/>
                <w:szCs w:val="20"/>
              </w:rPr>
              <w:t>Standardisiert</w:t>
            </w:r>
          </w:p>
        </w:tc>
        <w:tc>
          <w:tcPr>
            <w:tcW w:w="1276" w:type="dxa"/>
          </w:tcPr>
          <w:p w14:paraId="38B83C1C" w14:textId="77777777" w:rsidR="00826056" w:rsidRPr="00E1591D" w:rsidRDefault="00826056"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r w:rsidR="008808C8">
              <w:rPr>
                <w:rFonts w:asciiTheme="majorHAnsi" w:hAnsiTheme="majorHAnsi"/>
                <w:sz w:val="20"/>
                <w:szCs w:val="20"/>
              </w:rPr>
              <w:t>, Art 52 del VO</w:t>
            </w:r>
          </w:p>
        </w:tc>
      </w:tr>
      <w:tr w:rsidR="00EF17F6" w14:paraId="51A4EFFA" w14:textId="77777777" w:rsidTr="00EF17F6">
        <w:tc>
          <w:tcPr>
            <w:tcW w:w="2684" w:type="dxa"/>
          </w:tcPr>
          <w:p w14:paraId="5BC34003" w14:textId="77777777" w:rsidR="00826056" w:rsidRPr="00E1591D" w:rsidRDefault="00826056" w:rsidP="00826056">
            <w:pPr>
              <w:rPr>
                <w:rFonts w:asciiTheme="majorHAnsi" w:hAnsiTheme="majorHAnsi"/>
                <w:sz w:val="20"/>
              </w:rPr>
            </w:pPr>
          </w:p>
        </w:tc>
        <w:tc>
          <w:tcPr>
            <w:tcW w:w="3548" w:type="dxa"/>
          </w:tcPr>
          <w:p w14:paraId="6C7B8BE1" w14:textId="77777777" w:rsidR="00826056" w:rsidRPr="00E1591D" w:rsidRDefault="00826056" w:rsidP="0082605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Information, dass Informationseinholung für Eignungsprüfung im Kundeninteresse ist</w:t>
            </w:r>
          </w:p>
        </w:tc>
        <w:tc>
          <w:tcPr>
            <w:tcW w:w="1701" w:type="dxa"/>
          </w:tcPr>
          <w:p w14:paraId="5AB230F2" w14:textId="77777777" w:rsidR="00826056" w:rsidRPr="00E1591D" w:rsidRDefault="00826056" w:rsidP="00EF17F6">
            <w:pPr>
              <w:pStyle w:val="TableParagraph"/>
              <w:ind w:left="0" w:right="172"/>
              <w:rPr>
                <w:rFonts w:asciiTheme="majorHAnsi" w:hAnsiTheme="majorHAnsi"/>
                <w:sz w:val="20"/>
                <w:szCs w:val="20"/>
              </w:rPr>
            </w:pPr>
            <w:r w:rsidRPr="00E1591D">
              <w:rPr>
                <w:rFonts w:asciiTheme="majorHAnsi" w:hAnsiTheme="majorHAnsi"/>
                <w:sz w:val="20"/>
                <w:szCs w:val="20"/>
              </w:rPr>
              <w:t>Standardisiert</w:t>
            </w:r>
          </w:p>
          <w:p w14:paraId="010C97A6" w14:textId="77777777" w:rsidR="00826056" w:rsidRPr="00E1591D" w:rsidRDefault="00826056" w:rsidP="00EF17F6">
            <w:pPr>
              <w:pStyle w:val="TableParagraph"/>
              <w:spacing w:line="242" w:lineRule="auto"/>
              <w:ind w:left="0" w:right="271"/>
              <w:rPr>
                <w:rFonts w:asciiTheme="majorHAnsi" w:hAnsiTheme="majorHAnsi"/>
                <w:sz w:val="20"/>
                <w:szCs w:val="20"/>
              </w:rPr>
            </w:pPr>
          </w:p>
        </w:tc>
        <w:tc>
          <w:tcPr>
            <w:tcW w:w="1276" w:type="dxa"/>
          </w:tcPr>
          <w:p w14:paraId="5B2265B6" w14:textId="77777777" w:rsidR="00826056" w:rsidRPr="00E1591D" w:rsidRDefault="00826056" w:rsidP="00EF17F6">
            <w:pPr>
              <w:pStyle w:val="Textkrper"/>
              <w:spacing w:before="7" w:after="0"/>
              <w:rPr>
                <w:rFonts w:asciiTheme="majorHAnsi" w:hAnsiTheme="majorHAnsi"/>
                <w:sz w:val="20"/>
                <w:szCs w:val="20"/>
              </w:rPr>
            </w:pPr>
            <w:r w:rsidRPr="00E1591D">
              <w:rPr>
                <w:rFonts w:asciiTheme="majorHAnsi" w:hAnsiTheme="majorHAnsi"/>
                <w:sz w:val="20"/>
                <w:szCs w:val="20"/>
              </w:rPr>
              <w:t>Art 54 (1) del VO</w:t>
            </w:r>
          </w:p>
        </w:tc>
      </w:tr>
      <w:tr w:rsidR="00EF17F6" w14:paraId="2AA83CCE" w14:textId="77777777" w:rsidTr="00EF17F6">
        <w:tc>
          <w:tcPr>
            <w:tcW w:w="2684" w:type="dxa"/>
          </w:tcPr>
          <w:p w14:paraId="3F972E99" w14:textId="77777777" w:rsidR="00826056" w:rsidRPr="00E1591D" w:rsidRDefault="00826056" w:rsidP="00826056">
            <w:pPr>
              <w:rPr>
                <w:rFonts w:asciiTheme="majorHAnsi" w:hAnsiTheme="majorHAnsi"/>
                <w:sz w:val="20"/>
              </w:rPr>
            </w:pPr>
            <w:r w:rsidRPr="00E1591D">
              <w:rPr>
                <w:rFonts w:asciiTheme="majorHAnsi" w:hAnsiTheme="majorHAnsi"/>
                <w:sz w:val="20"/>
                <w:lang w:val="de-AT"/>
              </w:rPr>
              <w:t>Vor erstmaliger telefonischer/elektronischer Wertpapierdienstleistung</w:t>
            </w:r>
          </w:p>
        </w:tc>
        <w:tc>
          <w:tcPr>
            <w:tcW w:w="3548" w:type="dxa"/>
          </w:tcPr>
          <w:p w14:paraId="25E38930" w14:textId="77777777" w:rsidR="00826056" w:rsidRPr="00E1591D" w:rsidRDefault="00826056" w:rsidP="00826056">
            <w:pPr>
              <w:pStyle w:val="TableParagraph"/>
              <w:spacing w:line="242" w:lineRule="auto"/>
              <w:ind w:right="206" w:firstLine="2"/>
              <w:rPr>
                <w:rFonts w:asciiTheme="majorHAnsi" w:hAnsiTheme="majorHAnsi"/>
                <w:sz w:val="20"/>
                <w:szCs w:val="20"/>
                <w:lang w:val="de-AT"/>
              </w:rPr>
            </w:pPr>
            <w:r w:rsidRPr="00E1591D">
              <w:rPr>
                <w:rFonts w:asciiTheme="majorHAnsi" w:hAnsiTheme="majorHAnsi"/>
                <w:sz w:val="20"/>
                <w:szCs w:val="20"/>
                <w:lang w:val="de-AT"/>
              </w:rPr>
              <w:t>Information über die verpflichtende Aufzeichnung von Gesprächen</w:t>
            </w:r>
          </w:p>
          <w:p w14:paraId="2512B59B" w14:textId="77777777" w:rsidR="00826056" w:rsidRPr="00E1591D" w:rsidRDefault="00826056" w:rsidP="00826056">
            <w:pPr>
              <w:pStyle w:val="Textkrper"/>
              <w:spacing w:before="7" w:after="0"/>
              <w:rPr>
                <w:rFonts w:asciiTheme="majorHAnsi" w:hAnsiTheme="majorHAnsi"/>
                <w:sz w:val="20"/>
                <w:szCs w:val="20"/>
                <w:lang w:val="de-AT"/>
              </w:rPr>
            </w:pPr>
          </w:p>
        </w:tc>
        <w:tc>
          <w:tcPr>
            <w:tcW w:w="1701" w:type="dxa"/>
          </w:tcPr>
          <w:p w14:paraId="59CDB381" w14:textId="77777777" w:rsidR="00826056" w:rsidRPr="00E1591D" w:rsidRDefault="005C5DBE" w:rsidP="00EF17F6">
            <w:pPr>
              <w:pStyle w:val="TableParagraph"/>
              <w:spacing w:line="242" w:lineRule="auto"/>
              <w:ind w:left="0" w:right="271"/>
              <w:rPr>
                <w:rFonts w:asciiTheme="majorHAnsi" w:hAnsiTheme="majorHAnsi"/>
                <w:sz w:val="20"/>
                <w:szCs w:val="20"/>
              </w:rPr>
            </w:pPr>
            <w:r w:rsidRPr="00E1591D">
              <w:rPr>
                <w:rFonts w:asciiTheme="majorHAnsi" w:hAnsiTheme="majorHAnsi"/>
                <w:sz w:val="20"/>
                <w:szCs w:val="20"/>
                <w:lang w:val="de-AT"/>
              </w:rPr>
              <w:t>Standardisiert</w:t>
            </w:r>
          </w:p>
        </w:tc>
        <w:tc>
          <w:tcPr>
            <w:tcW w:w="1276" w:type="dxa"/>
          </w:tcPr>
          <w:p w14:paraId="436C3E8B" w14:textId="77777777" w:rsidR="00826056"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 33 (5) WAG 2018</w:t>
            </w:r>
          </w:p>
        </w:tc>
      </w:tr>
      <w:tr w:rsidR="00EF17F6" w14:paraId="3F1B190D" w14:textId="77777777" w:rsidTr="00EF17F6">
        <w:tc>
          <w:tcPr>
            <w:tcW w:w="2684" w:type="dxa"/>
          </w:tcPr>
          <w:p w14:paraId="13316A4E" w14:textId="77777777" w:rsidR="00826056" w:rsidRPr="00E1591D" w:rsidRDefault="00826056" w:rsidP="00826056">
            <w:pPr>
              <w:rPr>
                <w:rFonts w:asciiTheme="majorHAnsi" w:hAnsiTheme="majorHAnsi"/>
                <w:sz w:val="20"/>
              </w:rPr>
            </w:pPr>
          </w:p>
        </w:tc>
        <w:tc>
          <w:tcPr>
            <w:tcW w:w="3548" w:type="dxa"/>
          </w:tcPr>
          <w:p w14:paraId="69C7E00A" w14:textId="77777777" w:rsidR="00826056" w:rsidRPr="00E1591D" w:rsidRDefault="005C5DBE" w:rsidP="005C5DBE">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 xml:space="preserve">Information, dass der Kunde diese Aufzeichnungen über einen Zeitraum von 5 Jahren anfordern kann </w:t>
            </w:r>
          </w:p>
        </w:tc>
        <w:tc>
          <w:tcPr>
            <w:tcW w:w="1701" w:type="dxa"/>
          </w:tcPr>
          <w:p w14:paraId="33EAD832" w14:textId="77777777" w:rsidR="00826056" w:rsidRPr="00E1591D" w:rsidRDefault="005C5DBE" w:rsidP="00EF17F6">
            <w:pPr>
              <w:pStyle w:val="TableParagraph"/>
              <w:spacing w:line="242" w:lineRule="auto"/>
              <w:ind w:left="0" w:right="271"/>
              <w:rPr>
                <w:rFonts w:asciiTheme="majorHAnsi" w:hAnsiTheme="majorHAnsi"/>
                <w:sz w:val="20"/>
                <w:szCs w:val="20"/>
              </w:rPr>
            </w:pPr>
            <w:r w:rsidRPr="00E1591D">
              <w:rPr>
                <w:rFonts w:asciiTheme="majorHAnsi" w:hAnsiTheme="majorHAnsi"/>
                <w:sz w:val="20"/>
                <w:szCs w:val="20"/>
                <w:lang w:val="de-AT"/>
              </w:rPr>
              <w:t>Standardisiert</w:t>
            </w:r>
          </w:p>
        </w:tc>
        <w:tc>
          <w:tcPr>
            <w:tcW w:w="1276" w:type="dxa"/>
          </w:tcPr>
          <w:p w14:paraId="5374B39B" w14:textId="77777777" w:rsidR="00826056"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76 (8) del VO</w:t>
            </w:r>
          </w:p>
        </w:tc>
      </w:tr>
      <w:tr w:rsidR="00EF17F6" w14:paraId="48008AA2" w14:textId="77777777" w:rsidTr="00EF17F6">
        <w:tc>
          <w:tcPr>
            <w:tcW w:w="2684" w:type="dxa"/>
          </w:tcPr>
          <w:p w14:paraId="0D9CD61A" w14:textId="77777777" w:rsidR="005C5DBE" w:rsidRPr="00E1591D" w:rsidRDefault="005C5DBE" w:rsidP="00826056">
            <w:pPr>
              <w:rPr>
                <w:rFonts w:asciiTheme="majorHAnsi" w:hAnsiTheme="majorHAnsi"/>
                <w:sz w:val="20"/>
              </w:rPr>
            </w:pPr>
            <w:r w:rsidRPr="00E1591D">
              <w:rPr>
                <w:rFonts w:asciiTheme="majorHAnsi" w:hAnsiTheme="majorHAnsi"/>
                <w:sz w:val="20"/>
                <w:lang w:val="de-AT"/>
              </w:rPr>
              <w:t>Vor Orderert</w:t>
            </w:r>
            <w:r w:rsidRPr="00E1591D">
              <w:rPr>
                <w:rFonts w:asciiTheme="majorHAnsi" w:hAnsiTheme="majorHAnsi"/>
                <w:sz w:val="20"/>
              </w:rPr>
              <w:t>eilung</w:t>
            </w:r>
          </w:p>
        </w:tc>
        <w:tc>
          <w:tcPr>
            <w:tcW w:w="3548" w:type="dxa"/>
          </w:tcPr>
          <w:p w14:paraId="54CE56C5" w14:textId="77777777" w:rsidR="005C5DBE" w:rsidRPr="00E1591D" w:rsidRDefault="005C5DBE" w:rsidP="005C5DBE">
            <w:pPr>
              <w:pStyle w:val="Textkrper"/>
              <w:spacing w:before="7" w:after="0"/>
              <w:rPr>
                <w:rFonts w:asciiTheme="majorHAnsi" w:hAnsiTheme="majorHAnsi"/>
                <w:sz w:val="20"/>
                <w:szCs w:val="20"/>
                <w:lang w:val="de-AT"/>
              </w:rPr>
            </w:pPr>
            <w:r w:rsidRPr="00E1591D">
              <w:rPr>
                <w:rFonts w:asciiTheme="majorHAnsi" w:hAnsiTheme="majorHAnsi"/>
                <w:sz w:val="20"/>
                <w:szCs w:val="20"/>
              </w:rPr>
              <w:t>Durchführungspolitik/Ausführungsplätz e</w:t>
            </w:r>
          </w:p>
        </w:tc>
        <w:tc>
          <w:tcPr>
            <w:tcW w:w="1701" w:type="dxa"/>
          </w:tcPr>
          <w:p w14:paraId="0AE3ADAB" w14:textId="77777777" w:rsidR="005C5DBE" w:rsidRPr="00E1591D" w:rsidRDefault="005C5DBE" w:rsidP="00EF17F6">
            <w:pPr>
              <w:pStyle w:val="TableParagraph"/>
              <w:ind w:left="0" w:right="172"/>
              <w:rPr>
                <w:rFonts w:asciiTheme="majorHAnsi" w:hAnsiTheme="majorHAnsi"/>
                <w:sz w:val="20"/>
                <w:szCs w:val="20"/>
              </w:rPr>
            </w:pPr>
            <w:r w:rsidRPr="00E1591D">
              <w:rPr>
                <w:rFonts w:asciiTheme="majorHAnsi" w:hAnsiTheme="majorHAnsi"/>
                <w:sz w:val="20"/>
                <w:szCs w:val="20"/>
              </w:rPr>
              <w:t>Standardisiert</w:t>
            </w:r>
          </w:p>
          <w:p w14:paraId="5B8A3463" w14:textId="77777777" w:rsidR="005C5DBE" w:rsidRPr="00E1591D" w:rsidRDefault="005C5DBE" w:rsidP="00EF17F6">
            <w:pPr>
              <w:pStyle w:val="TableParagraph"/>
              <w:spacing w:line="242" w:lineRule="auto"/>
              <w:ind w:left="0" w:right="271"/>
              <w:rPr>
                <w:rFonts w:asciiTheme="majorHAnsi" w:hAnsiTheme="majorHAnsi"/>
                <w:sz w:val="20"/>
                <w:szCs w:val="20"/>
                <w:lang w:val="de-AT"/>
              </w:rPr>
            </w:pPr>
          </w:p>
        </w:tc>
        <w:tc>
          <w:tcPr>
            <w:tcW w:w="1276" w:type="dxa"/>
          </w:tcPr>
          <w:p w14:paraId="6008ADCD" w14:textId="77777777" w:rsidR="005C5DBE" w:rsidRPr="00E1591D" w:rsidRDefault="005C5DBE"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64 WAG 2018</w:t>
            </w:r>
          </w:p>
        </w:tc>
      </w:tr>
      <w:tr w:rsidR="00EF17F6" w14:paraId="4BE74CF5" w14:textId="77777777" w:rsidTr="00EF17F6">
        <w:tc>
          <w:tcPr>
            <w:tcW w:w="2684" w:type="dxa"/>
          </w:tcPr>
          <w:p w14:paraId="57D337AD" w14:textId="77777777" w:rsidR="005C5DBE" w:rsidRPr="00E1591D" w:rsidRDefault="005C5DBE" w:rsidP="00826056">
            <w:pPr>
              <w:rPr>
                <w:rFonts w:asciiTheme="majorHAnsi" w:hAnsiTheme="majorHAnsi"/>
                <w:sz w:val="20"/>
              </w:rPr>
            </w:pPr>
          </w:p>
        </w:tc>
        <w:tc>
          <w:tcPr>
            <w:tcW w:w="3548" w:type="dxa"/>
          </w:tcPr>
          <w:p w14:paraId="5D0BC4FB" w14:textId="77777777" w:rsidR="005C5DBE" w:rsidRPr="00E1591D" w:rsidRDefault="005C5DBE" w:rsidP="00EF17F6">
            <w:pPr>
              <w:pStyle w:val="Textkrper"/>
              <w:spacing w:before="7" w:after="0"/>
              <w:rPr>
                <w:rFonts w:asciiTheme="majorHAnsi" w:hAnsiTheme="majorHAnsi"/>
                <w:sz w:val="20"/>
                <w:szCs w:val="20"/>
                <w:lang w:val="de-AT"/>
              </w:rPr>
            </w:pPr>
            <w:r w:rsidRPr="00E1591D">
              <w:rPr>
                <w:rFonts w:asciiTheme="majorHAnsi" w:hAnsiTheme="majorHAnsi"/>
                <w:sz w:val="20"/>
                <w:szCs w:val="20"/>
                <w:lang w:val="de-AT"/>
              </w:rPr>
              <w:t xml:space="preserve">Informationen über Finanzinstrumente (Risikohinweise, z.B. Anlage </w:t>
            </w:r>
            <w:r w:rsidR="00EF17F6">
              <w:rPr>
                <w:rFonts w:asciiTheme="majorHAnsi" w:hAnsiTheme="majorHAnsi"/>
                <w:sz w:val="20"/>
                <w:szCs w:val="20"/>
                <w:lang w:val="de-AT"/>
              </w:rPr>
              <w:t>5</w:t>
            </w:r>
            <w:r w:rsidRPr="00E1591D">
              <w:rPr>
                <w:rFonts w:asciiTheme="majorHAnsi" w:hAnsiTheme="majorHAnsi"/>
                <w:sz w:val="20"/>
                <w:szCs w:val="20"/>
                <w:lang w:val="de-AT"/>
              </w:rPr>
              <w:t>); Anlagestrategie</w:t>
            </w:r>
          </w:p>
        </w:tc>
        <w:tc>
          <w:tcPr>
            <w:tcW w:w="1701" w:type="dxa"/>
          </w:tcPr>
          <w:p w14:paraId="2790C8EC" w14:textId="77777777" w:rsidR="005C5DBE" w:rsidRPr="00E1591D" w:rsidRDefault="005C5DBE" w:rsidP="00EF17F6">
            <w:pPr>
              <w:pStyle w:val="TableParagraph"/>
              <w:spacing w:line="242" w:lineRule="auto"/>
              <w:ind w:left="0" w:right="271"/>
              <w:rPr>
                <w:rFonts w:asciiTheme="majorHAnsi" w:hAnsiTheme="majorHAnsi"/>
                <w:sz w:val="20"/>
                <w:szCs w:val="20"/>
                <w:lang w:val="de-AT"/>
              </w:rPr>
            </w:pPr>
            <w:r w:rsidRPr="00E1591D">
              <w:rPr>
                <w:rFonts w:asciiTheme="majorHAnsi" w:hAnsiTheme="majorHAnsi"/>
                <w:sz w:val="20"/>
                <w:szCs w:val="20"/>
              </w:rPr>
              <w:t>Standardisiert</w:t>
            </w:r>
          </w:p>
        </w:tc>
        <w:tc>
          <w:tcPr>
            <w:tcW w:w="1276" w:type="dxa"/>
          </w:tcPr>
          <w:p w14:paraId="7878C33F" w14:textId="77777777" w:rsidR="005C5DBE" w:rsidRPr="00E1591D" w:rsidRDefault="005C5DBE" w:rsidP="00EF17F6">
            <w:pPr>
              <w:pStyle w:val="Textkrper"/>
              <w:spacing w:before="7" w:after="0"/>
              <w:rPr>
                <w:rFonts w:asciiTheme="majorHAnsi" w:hAnsiTheme="majorHAnsi"/>
                <w:sz w:val="20"/>
                <w:szCs w:val="20"/>
                <w:lang w:val="de-AT"/>
              </w:rPr>
            </w:pPr>
            <w:r w:rsidRPr="00E1591D">
              <w:rPr>
                <w:rFonts w:asciiTheme="majorHAnsi" w:hAnsiTheme="majorHAnsi"/>
                <w:sz w:val="20"/>
                <w:szCs w:val="20"/>
              </w:rPr>
              <w:t>§ 48 WAG 2018</w:t>
            </w:r>
          </w:p>
        </w:tc>
      </w:tr>
      <w:tr w:rsidR="00EF17F6" w14:paraId="08338C89" w14:textId="77777777" w:rsidTr="00EF17F6">
        <w:tc>
          <w:tcPr>
            <w:tcW w:w="2684" w:type="dxa"/>
          </w:tcPr>
          <w:p w14:paraId="038043A0" w14:textId="77777777" w:rsidR="005C5DBE" w:rsidRPr="00E1591D" w:rsidRDefault="005C5DBE" w:rsidP="00826056">
            <w:pPr>
              <w:rPr>
                <w:rFonts w:asciiTheme="majorHAnsi" w:hAnsiTheme="majorHAnsi"/>
                <w:sz w:val="20"/>
              </w:rPr>
            </w:pPr>
          </w:p>
        </w:tc>
        <w:tc>
          <w:tcPr>
            <w:tcW w:w="3548" w:type="dxa"/>
          </w:tcPr>
          <w:p w14:paraId="6AAF04D3" w14:textId="7ABC4D26" w:rsidR="005C5DBE" w:rsidRPr="006701BF" w:rsidRDefault="005C5DBE" w:rsidP="00C264FC">
            <w:pPr>
              <w:pStyle w:val="TableParagraph"/>
              <w:ind w:left="0" w:right="122"/>
              <w:rPr>
                <w:rFonts w:asciiTheme="majorHAnsi" w:hAnsiTheme="majorHAnsi"/>
                <w:sz w:val="20"/>
                <w:szCs w:val="20"/>
                <w:lang w:val="de-AT"/>
              </w:rPr>
            </w:pPr>
            <w:r w:rsidRPr="006701BF">
              <w:rPr>
                <w:rFonts w:asciiTheme="majorHAnsi" w:hAnsiTheme="majorHAnsi"/>
                <w:sz w:val="20"/>
                <w:szCs w:val="20"/>
                <w:lang w:val="de-AT"/>
              </w:rPr>
              <w:t>Kosten und Nebenkosten einschließlich Zuwendungen (ex-ante Kostenausweis)</w:t>
            </w:r>
            <w:r w:rsidR="00FE257A" w:rsidRPr="006701BF">
              <w:rPr>
                <w:rFonts w:asciiTheme="majorHAnsi" w:hAnsiTheme="majorHAnsi"/>
                <w:sz w:val="20"/>
                <w:szCs w:val="20"/>
                <w:lang w:val="de-AT"/>
              </w:rPr>
              <w:t xml:space="preserve"> bei Anlageberatung und Vermögensverwaltung</w:t>
            </w:r>
          </w:p>
        </w:tc>
        <w:tc>
          <w:tcPr>
            <w:tcW w:w="1701" w:type="dxa"/>
          </w:tcPr>
          <w:p w14:paraId="5758F93A" w14:textId="77777777" w:rsidR="005C5DBE" w:rsidRPr="006701BF" w:rsidRDefault="005C5DBE" w:rsidP="00EF17F6">
            <w:pPr>
              <w:pStyle w:val="TableParagraph"/>
              <w:spacing w:line="242" w:lineRule="auto"/>
              <w:ind w:left="0" w:right="172" w:hanging="2"/>
              <w:rPr>
                <w:rFonts w:asciiTheme="majorHAnsi" w:hAnsiTheme="majorHAnsi"/>
                <w:sz w:val="20"/>
                <w:szCs w:val="20"/>
              </w:rPr>
            </w:pPr>
            <w:r w:rsidRPr="006701BF">
              <w:rPr>
                <w:rFonts w:asciiTheme="majorHAnsi" w:hAnsiTheme="majorHAnsi"/>
                <w:sz w:val="20"/>
                <w:szCs w:val="20"/>
              </w:rPr>
              <w:t>Individuell</w:t>
            </w:r>
          </w:p>
          <w:p w14:paraId="0B5E1977" w14:textId="77777777" w:rsidR="005C5DBE" w:rsidRPr="006701BF" w:rsidRDefault="005C5DBE" w:rsidP="00EF17F6">
            <w:pPr>
              <w:pStyle w:val="TableParagraph"/>
              <w:spacing w:line="242" w:lineRule="auto"/>
              <w:ind w:left="0" w:right="271"/>
              <w:rPr>
                <w:rFonts w:asciiTheme="majorHAnsi" w:hAnsiTheme="majorHAnsi"/>
                <w:sz w:val="20"/>
                <w:szCs w:val="20"/>
                <w:lang w:val="de-AT"/>
              </w:rPr>
            </w:pPr>
          </w:p>
        </w:tc>
        <w:tc>
          <w:tcPr>
            <w:tcW w:w="1276" w:type="dxa"/>
          </w:tcPr>
          <w:p w14:paraId="34039338" w14:textId="12660602" w:rsidR="005C5DBE" w:rsidRPr="006701BF" w:rsidRDefault="005C5DBE" w:rsidP="00EF17F6">
            <w:pPr>
              <w:pStyle w:val="Textkrper"/>
              <w:spacing w:before="7" w:after="0"/>
              <w:rPr>
                <w:rFonts w:asciiTheme="majorHAnsi" w:hAnsiTheme="majorHAnsi"/>
                <w:sz w:val="20"/>
                <w:szCs w:val="20"/>
                <w:lang w:val="de-AT"/>
              </w:rPr>
            </w:pPr>
            <w:r w:rsidRPr="006701BF">
              <w:rPr>
                <w:rFonts w:asciiTheme="majorHAnsi" w:hAnsiTheme="majorHAnsi"/>
                <w:sz w:val="20"/>
                <w:szCs w:val="20"/>
                <w:lang w:val="de-AT"/>
              </w:rPr>
              <w:t xml:space="preserve">Art 50 del VO, § 48 (1) Z 3 </w:t>
            </w:r>
            <w:r w:rsidR="00FE257A" w:rsidRPr="006701BF">
              <w:rPr>
                <w:rFonts w:asciiTheme="majorHAnsi" w:hAnsiTheme="majorHAnsi"/>
                <w:sz w:val="20"/>
                <w:szCs w:val="20"/>
                <w:lang w:val="de-AT"/>
              </w:rPr>
              <w:t xml:space="preserve">und (7) </w:t>
            </w:r>
            <w:r w:rsidRPr="006701BF">
              <w:rPr>
                <w:rFonts w:asciiTheme="majorHAnsi" w:hAnsiTheme="majorHAnsi"/>
                <w:sz w:val="20"/>
                <w:szCs w:val="20"/>
                <w:lang w:val="de-AT"/>
              </w:rPr>
              <w:t>WAG 2018</w:t>
            </w:r>
          </w:p>
        </w:tc>
      </w:tr>
      <w:tr w:rsidR="00EF17F6" w14:paraId="06DA26C4" w14:textId="77777777" w:rsidTr="00EF17F6">
        <w:tc>
          <w:tcPr>
            <w:tcW w:w="2684" w:type="dxa"/>
          </w:tcPr>
          <w:p w14:paraId="3CA3184B" w14:textId="77777777" w:rsidR="005C5DBE" w:rsidRPr="00E1591D" w:rsidRDefault="005C5DBE" w:rsidP="00826056">
            <w:pPr>
              <w:rPr>
                <w:rFonts w:asciiTheme="majorHAnsi" w:hAnsiTheme="majorHAnsi"/>
                <w:sz w:val="20"/>
              </w:rPr>
            </w:pPr>
            <w:r w:rsidRPr="00E1591D">
              <w:rPr>
                <w:rFonts w:asciiTheme="majorHAnsi" w:hAnsiTheme="majorHAnsi"/>
                <w:sz w:val="20"/>
                <w:lang w:val="de-AT"/>
              </w:rPr>
              <w:t>Nach Ordererteilung</w:t>
            </w:r>
          </w:p>
        </w:tc>
        <w:tc>
          <w:tcPr>
            <w:tcW w:w="3548" w:type="dxa"/>
          </w:tcPr>
          <w:p w14:paraId="57E7DBBF" w14:textId="77777777" w:rsidR="005C5DBE" w:rsidRPr="00E1591D" w:rsidRDefault="005C5DBE" w:rsidP="00C264FC">
            <w:pPr>
              <w:pStyle w:val="TableParagraph"/>
              <w:ind w:left="0" w:right="122"/>
              <w:rPr>
                <w:rFonts w:asciiTheme="majorHAnsi" w:hAnsiTheme="majorHAnsi"/>
                <w:sz w:val="20"/>
                <w:szCs w:val="20"/>
                <w:lang w:val="de-AT"/>
              </w:rPr>
            </w:pPr>
            <w:r w:rsidRPr="00E1591D">
              <w:rPr>
                <w:rFonts w:asciiTheme="majorHAnsi" w:hAnsiTheme="majorHAnsi"/>
                <w:sz w:val="20"/>
                <w:szCs w:val="20"/>
                <w:lang w:val="de-AT"/>
              </w:rPr>
              <w:t>Informationen über Ausführung der Order (unverzüglich)</w:t>
            </w:r>
          </w:p>
        </w:tc>
        <w:tc>
          <w:tcPr>
            <w:tcW w:w="1701" w:type="dxa"/>
          </w:tcPr>
          <w:p w14:paraId="74E61ACE" w14:textId="77777777" w:rsidR="005C5DBE" w:rsidRPr="00E1591D" w:rsidRDefault="005C5DBE" w:rsidP="00EF17F6">
            <w:pPr>
              <w:pStyle w:val="TableParagraph"/>
              <w:ind w:left="0" w:right="172"/>
              <w:rPr>
                <w:rFonts w:asciiTheme="majorHAnsi" w:hAnsiTheme="majorHAnsi"/>
                <w:sz w:val="20"/>
                <w:szCs w:val="20"/>
                <w:lang w:val="de-AT"/>
              </w:rPr>
            </w:pPr>
            <w:r w:rsidRPr="00E1591D">
              <w:rPr>
                <w:rFonts w:asciiTheme="majorHAnsi" w:hAnsiTheme="majorHAnsi"/>
                <w:sz w:val="20"/>
                <w:szCs w:val="20"/>
                <w:lang w:val="de-AT"/>
              </w:rPr>
              <w:t>Individuell</w:t>
            </w:r>
          </w:p>
          <w:p w14:paraId="3A9F4AAC" w14:textId="77777777" w:rsidR="005C5DBE" w:rsidRPr="00E1591D" w:rsidRDefault="005C5DBE" w:rsidP="00EF17F6">
            <w:pPr>
              <w:pStyle w:val="TableParagraph"/>
              <w:spacing w:line="242" w:lineRule="auto"/>
              <w:ind w:left="0" w:right="172" w:hanging="2"/>
              <w:rPr>
                <w:rFonts w:asciiTheme="majorHAnsi" w:hAnsiTheme="majorHAnsi"/>
                <w:sz w:val="20"/>
                <w:szCs w:val="20"/>
              </w:rPr>
            </w:pPr>
          </w:p>
        </w:tc>
        <w:tc>
          <w:tcPr>
            <w:tcW w:w="1276" w:type="dxa"/>
          </w:tcPr>
          <w:p w14:paraId="0C006973" w14:textId="77777777" w:rsidR="005C5DBE"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lang w:val="de-AT"/>
              </w:rPr>
              <w:t>Art 59 de</w:t>
            </w:r>
            <w:r w:rsidRPr="00E1591D">
              <w:rPr>
                <w:rFonts w:asciiTheme="majorHAnsi" w:hAnsiTheme="majorHAnsi"/>
                <w:sz w:val="20"/>
                <w:szCs w:val="20"/>
              </w:rPr>
              <w:t>l VO</w:t>
            </w:r>
          </w:p>
        </w:tc>
      </w:tr>
      <w:tr w:rsidR="00EF17F6" w14:paraId="08A4A2A3" w14:textId="77777777" w:rsidTr="00EF17F6">
        <w:tc>
          <w:tcPr>
            <w:tcW w:w="2684" w:type="dxa"/>
          </w:tcPr>
          <w:p w14:paraId="7A0DD357" w14:textId="77777777" w:rsidR="005C5DBE" w:rsidRPr="00E1591D" w:rsidRDefault="005C5DBE" w:rsidP="00826056">
            <w:pPr>
              <w:rPr>
                <w:rFonts w:asciiTheme="majorHAnsi" w:hAnsiTheme="majorHAnsi"/>
                <w:sz w:val="20"/>
              </w:rPr>
            </w:pPr>
          </w:p>
        </w:tc>
        <w:tc>
          <w:tcPr>
            <w:tcW w:w="3548" w:type="dxa"/>
          </w:tcPr>
          <w:p w14:paraId="7F719BE6" w14:textId="77777777" w:rsidR="005C5DBE" w:rsidRPr="00E1591D" w:rsidRDefault="005C5DBE" w:rsidP="00C264FC">
            <w:pPr>
              <w:pStyle w:val="TableParagraph"/>
              <w:ind w:left="0" w:right="122"/>
              <w:rPr>
                <w:rFonts w:asciiTheme="majorHAnsi" w:hAnsiTheme="majorHAnsi"/>
                <w:sz w:val="20"/>
                <w:szCs w:val="20"/>
                <w:lang w:val="de-AT"/>
              </w:rPr>
            </w:pPr>
            <w:r w:rsidRPr="00E1591D">
              <w:rPr>
                <w:rFonts w:asciiTheme="majorHAnsi" w:hAnsiTheme="majorHAnsi"/>
                <w:sz w:val="20"/>
                <w:szCs w:val="20"/>
                <w:lang w:val="de-AT"/>
              </w:rPr>
              <w:t>Ausführungsbestätigung (schriftlich spätestens am 1. Bankwerktag nach Ausführung; bei Fremdwährungstransaktionen nach Beendigung des Devisenteils + 1 Banktag)</w:t>
            </w:r>
          </w:p>
        </w:tc>
        <w:tc>
          <w:tcPr>
            <w:tcW w:w="1701" w:type="dxa"/>
          </w:tcPr>
          <w:p w14:paraId="4476CAF4" w14:textId="77777777" w:rsidR="005C5DBE" w:rsidRPr="00E1591D" w:rsidRDefault="005C5DBE" w:rsidP="00EF17F6">
            <w:pPr>
              <w:pStyle w:val="TableParagraph"/>
              <w:ind w:left="0" w:right="172"/>
              <w:rPr>
                <w:rFonts w:asciiTheme="majorHAnsi" w:hAnsiTheme="majorHAnsi"/>
                <w:sz w:val="20"/>
                <w:szCs w:val="20"/>
              </w:rPr>
            </w:pPr>
            <w:r w:rsidRPr="00E1591D">
              <w:rPr>
                <w:rFonts w:asciiTheme="majorHAnsi" w:hAnsiTheme="majorHAnsi"/>
                <w:sz w:val="20"/>
                <w:szCs w:val="20"/>
              </w:rPr>
              <w:t>Individuell</w:t>
            </w:r>
          </w:p>
          <w:p w14:paraId="1C54CAFC" w14:textId="77777777" w:rsidR="005C5DBE" w:rsidRPr="00E1591D" w:rsidRDefault="005C5DBE" w:rsidP="00EF17F6">
            <w:pPr>
              <w:pStyle w:val="TableParagraph"/>
              <w:spacing w:line="242" w:lineRule="auto"/>
              <w:ind w:left="0" w:right="172" w:hanging="2"/>
              <w:rPr>
                <w:rFonts w:asciiTheme="majorHAnsi" w:hAnsiTheme="majorHAnsi"/>
                <w:sz w:val="20"/>
                <w:szCs w:val="20"/>
              </w:rPr>
            </w:pPr>
          </w:p>
        </w:tc>
        <w:tc>
          <w:tcPr>
            <w:tcW w:w="1276" w:type="dxa"/>
          </w:tcPr>
          <w:p w14:paraId="7BFBDEF0" w14:textId="77777777" w:rsidR="005C5DBE"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rPr>
              <w:t>Art 59 del VO</w:t>
            </w:r>
          </w:p>
        </w:tc>
      </w:tr>
      <w:tr w:rsidR="00EF17F6" w14:paraId="71E63D66" w14:textId="77777777" w:rsidTr="00EF17F6">
        <w:tc>
          <w:tcPr>
            <w:tcW w:w="2684" w:type="dxa"/>
          </w:tcPr>
          <w:p w14:paraId="2F000E06" w14:textId="77777777" w:rsidR="005C5DBE" w:rsidRPr="00E1591D" w:rsidRDefault="005C5DBE" w:rsidP="00826056">
            <w:pPr>
              <w:rPr>
                <w:rFonts w:asciiTheme="majorHAnsi" w:hAnsiTheme="majorHAnsi"/>
                <w:sz w:val="20"/>
              </w:rPr>
            </w:pPr>
          </w:p>
        </w:tc>
        <w:tc>
          <w:tcPr>
            <w:tcW w:w="3548" w:type="dxa"/>
          </w:tcPr>
          <w:p w14:paraId="3026C89C" w14:textId="77777777" w:rsidR="005C5DBE" w:rsidRPr="00E1591D" w:rsidRDefault="005C5DBE" w:rsidP="00C264FC">
            <w:pPr>
              <w:pStyle w:val="TableParagraph"/>
              <w:ind w:left="0" w:right="122"/>
              <w:rPr>
                <w:rFonts w:asciiTheme="majorHAnsi" w:hAnsiTheme="majorHAnsi"/>
                <w:sz w:val="20"/>
                <w:szCs w:val="20"/>
                <w:lang w:val="de-AT"/>
              </w:rPr>
            </w:pPr>
            <w:r w:rsidRPr="00E1591D">
              <w:rPr>
                <w:rFonts w:asciiTheme="majorHAnsi" w:hAnsiTheme="majorHAnsi"/>
                <w:sz w:val="20"/>
                <w:szCs w:val="20"/>
                <w:lang w:val="de-AT"/>
              </w:rPr>
              <w:t>Ausführungsbestätigung bei Fonds- Sparen (alle 6 Monate)</w:t>
            </w:r>
          </w:p>
        </w:tc>
        <w:tc>
          <w:tcPr>
            <w:tcW w:w="1701" w:type="dxa"/>
          </w:tcPr>
          <w:p w14:paraId="5AEAC6A3" w14:textId="77777777" w:rsidR="005C5DBE" w:rsidRPr="00E1591D" w:rsidRDefault="005C5DBE" w:rsidP="00EF17F6">
            <w:pPr>
              <w:pStyle w:val="TableParagraph"/>
              <w:spacing w:line="242" w:lineRule="auto"/>
              <w:ind w:left="0" w:right="172" w:hanging="2"/>
              <w:rPr>
                <w:rFonts w:asciiTheme="majorHAnsi" w:hAnsiTheme="majorHAnsi"/>
                <w:sz w:val="20"/>
                <w:szCs w:val="20"/>
              </w:rPr>
            </w:pPr>
            <w:r w:rsidRPr="00E1591D">
              <w:rPr>
                <w:rFonts w:asciiTheme="majorHAnsi" w:hAnsiTheme="majorHAnsi"/>
                <w:sz w:val="20"/>
                <w:szCs w:val="20"/>
              </w:rPr>
              <w:t>Individuell</w:t>
            </w:r>
          </w:p>
        </w:tc>
        <w:tc>
          <w:tcPr>
            <w:tcW w:w="1276" w:type="dxa"/>
          </w:tcPr>
          <w:p w14:paraId="7BD33D5E" w14:textId="77777777" w:rsidR="005C5DBE" w:rsidRPr="00E1591D" w:rsidRDefault="005C5DBE" w:rsidP="00EF17F6">
            <w:pPr>
              <w:pStyle w:val="Textkrper"/>
              <w:spacing w:before="7" w:after="0"/>
              <w:rPr>
                <w:rFonts w:asciiTheme="majorHAnsi" w:hAnsiTheme="majorHAnsi"/>
                <w:sz w:val="20"/>
                <w:szCs w:val="20"/>
              </w:rPr>
            </w:pPr>
            <w:r w:rsidRPr="00E1591D">
              <w:rPr>
                <w:rFonts w:asciiTheme="majorHAnsi" w:hAnsiTheme="majorHAnsi"/>
                <w:sz w:val="20"/>
                <w:szCs w:val="20"/>
              </w:rPr>
              <w:t>Art 59 del VO</w:t>
            </w:r>
          </w:p>
        </w:tc>
      </w:tr>
      <w:tr w:rsidR="00EF17F6" w14:paraId="688A02E3" w14:textId="77777777" w:rsidTr="00EF17F6">
        <w:tc>
          <w:tcPr>
            <w:tcW w:w="2684" w:type="dxa"/>
          </w:tcPr>
          <w:p w14:paraId="28CE74CE" w14:textId="77777777" w:rsidR="005C5DBE" w:rsidRPr="00E1591D" w:rsidRDefault="005C5DBE" w:rsidP="00826056">
            <w:pPr>
              <w:rPr>
                <w:rFonts w:asciiTheme="majorHAnsi" w:hAnsiTheme="majorHAnsi"/>
                <w:sz w:val="20"/>
              </w:rPr>
            </w:pPr>
            <w:r w:rsidRPr="00E1591D">
              <w:rPr>
                <w:rFonts w:asciiTheme="majorHAnsi" w:hAnsiTheme="majorHAnsi"/>
                <w:sz w:val="20"/>
              </w:rPr>
              <w:t>Depotaufstellung</w:t>
            </w:r>
          </w:p>
        </w:tc>
        <w:tc>
          <w:tcPr>
            <w:tcW w:w="3548" w:type="dxa"/>
          </w:tcPr>
          <w:p w14:paraId="1363DB54" w14:textId="77777777" w:rsidR="005C5DBE" w:rsidRPr="00E1591D" w:rsidRDefault="005C5DBE" w:rsidP="00C264FC">
            <w:pPr>
              <w:pStyle w:val="TableParagraph"/>
              <w:ind w:left="0" w:right="122"/>
              <w:rPr>
                <w:rFonts w:asciiTheme="majorHAnsi" w:hAnsiTheme="majorHAnsi"/>
                <w:sz w:val="20"/>
                <w:szCs w:val="20"/>
                <w:lang w:val="de-AT"/>
              </w:rPr>
            </w:pPr>
            <w:r w:rsidRPr="00E1591D">
              <w:rPr>
                <w:rFonts w:asciiTheme="majorHAnsi" w:hAnsiTheme="majorHAnsi"/>
                <w:sz w:val="20"/>
                <w:szCs w:val="20"/>
              </w:rPr>
              <w:t>1 mal pro Quartal</w:t>
            </w:r>
          </w:p>
        </w:tc>
        <w:tc>
          <w:tcPr>
            <w:tcW w:w="1701" w:type="dxa"/>
          </w:tcPr>
          <w:p w14:paraId="78E1ECD8" w14:textId="77777777" w:rsidR="005C5DBE" w:rsidRPr="00E1591D" w:rsidRDefault="005C5DBE" w:rsidP="00EF17F6">
            <w:pPr>
              <w:pStyle w:val="TableParagraph"/>
              <w:ind w:left="0" w:right="172"/>
              <w:rPr>
                <w:rFonts w:asciiTheme="majorHAnsi" w:hAnsiTheme="majorHAnsi"/>
                <w:sz w:val="20"/>
                <w:szCs w:val="20"/>
              </w:rPr>
            </w:pPr>
            <w:r w:rsidRPr="00E1591D">
              <w:rPr>
                <w:rFonts w:asciiTheme="majorHAnsi" w:hAnsiTheme="majorHAnsi"/>
                <w:sz w:val="20"/>
                <w:szCs w:val="20"/>
              </w:rPr>
              <w:t>Individuell</w:t>
            </w:r>
          </w:p>
          <w:p w14:paraId="0E4817AD" w14:textId="77777777" w:rsidR="005C5DBE" w:rsidRPr="00E1591D" w:rsidRDefault="005C5DBE" w:rsidP="00EF17F6">
            <w:pPr>
              <w:pStyle w:val="TableParagraph"/>
              <w:spacing w:line="242" w:lineRule="auto"/>
              <w:ind w:left="0" w:right="172" w:hanging="2"/>
              <w:rPr>
                <w:rFonts w:asciiTheme="majorHAnsi" w:hAnsiTheme="majorHAnsi"/>
                <w:sz w:val="20"/>
                <w:szCs w:val="20"/>
              </w:rPr>
            </w:pPr>
          </w:p>
        </w:tc>
        <w:tc>
          <w:tcPr>
            <w:tcW w:w="1276" w:type="dxa"/>
          </w:tcPr>
          <w:p w14:paraId="7EC10F67" w14:textId="77777777" w:rsidR="005C5DBE" w:rsidRPr="00E1591D" w:rsidRDefault="005C5DBE" w:rsidP="00EF17F6">
            <w:pPr>
              <w:pStyle w:val="TableParagraph"/>
              <w:ind w:left="0" w:right="172"/>
              <w:rPr>
                <w:rFonts w:asciiTheme="majorHAnsi" w:hAnsiTheme="majorHAnsi"/>
                <w:sz w:val="20"/>
                <w:szCs w:val="20"/>
              </w:rPr>
            </w:pPr>
            <w:r w:rsidRPr="00E1591D">
              <w:rPr>
                <w:rFonts w:asciiTheme="majorHAnsi" w:hAnsiTheme="majorHAnsi"/>
                <w:sz w:val="20"/>
                <w:szCs w:val="20"/>
              </w:rPr>
              <w:t>Art 63 del VO</w:t>
            </w:r>
          </w:p>
          <w:p w14:paraId="4F78CE2A" w14:textId="77777777" w:rsidR="005C5DBE" w:rsidRPr="00E1591D" w:rsidRDefault="005C5DBE" w:rsidP="00EF17F6">
            <w:pPr>
              <w:pStyle w:val="Textkrper"/>
              <w:spacing w:before="7" w:after="0"/>
              <w:rPr>
                <w:rFonts w:asciiTheme="majorHAnsi" w:hAnsiTheme="majorHAnsi"/>
                <w:sz w:val="20"/>
                <w:szCs w:val="20"/>
              </w:rPr>
            </w:pPr>
          </w:p>
        </w:tc>
      </w:tr>
      <w:tr w:rsidR="00EF17F6" w14:paraId="5DBBEDE6" w14:textId="77777777" w:rsidTr="00EF17F6">
        <w:tc>
          <w:tcPr>
            <w:tcW w:w="2684" w:type="dxa"/>
          </w:tcPr>
          <w:p w14:paraId="119DB24F" w14:textId="77777777" w:rsidR="005C5DBE" w:rsidRPr="00B04242" w:rsidRDefault="005C5DBE" w:rsidP="00826056">
            <w:pPr>
              <w:rPr>
                <w:rFonts w:asciiTheme="majorHAnsi" w:hAnsiTheme="majorHAnsi"/>
                <w:sz w:val="20"/>
              </w:rPr>
            </w:pPr>
            <w:r w:rsidRPr="00B04242">
              <w:rPr>
                <w:rFonts w:asciiTheme="majorHAnsi" w:hAnsiTheme="majorHAnsi"/>
                <w:sz w:val="20"/>
              </w:rPr>
              <w:t>ex-post Kostenreporting</w:t>
            </w:r>
          </w:p>
        </w:tc>
        <w:tc>
          <w:tcPr>
            <w:tcW w:w="3548" w:type="dxa"/>
          </w:tcPr>
          <w:p w14:paraId="69CE2D21" w14:textId="7A467578" w:rsidR="005C5DBE" w:rsidRPr="00B04242" w:rsidRDefault="005C5DBE" w:rsidP="00C264FC">
            <w:pPr>
              <w:pStyle w:val="TableParagraph"/>
              <w:ind w:left="0" w:right="122"/>
              <w:rPr>
                <w:rFonts w:asciiTheme="majorHAnsi" w:hAnsiTheme="majorHAnsi"/>
                <w:sz w:val="20"/>
                <w:szCs w:val="20"/>
                <w:lang w:val="de-AT"/>
              </w:rPr>
            </w:pPr>
            <w:r w:rsidRPr="00B04242">
              <w:rPr>
                <w:rFonts w:asciiTheme="majorHAnsi" w:hAnsiTheme="majorHAnsi"/>
                <w:sz w:val="20"/>
                <w:szCs w:val="20"/>
                <w:lang w:val="de-AT"/>
              </w:rPr>
              <w:t>1 mal jährlich</w:t>
            </w:r>
            <w:r w:rsidR="000C565A" w:rsidRPr="00B04242">
              <w:rPr>
                <w:rFonts w:asciiTheme="majorHAnsi" w:hAnsiTheme="majorHAnsi"/>
                <w:sz w:val="20"/>
                <w:szCs w:val="20"/>
                <w:lang w:val="de-AT"/>
              </w:rPr>
              <w:t>, soferne es der Kunde ausdrücklich wünscht</w:t>
            </w:r>
          </w:p>
        </w:tc>
        <w:tc>
          <w:tcPr>
            <w:tcW w:w="1701" w:type="dxa"/>
          </w:tcPr>
          <w:p w14:paraId="25A6402E" w14:textId="77777777" w:rsidR="005C5DBE" w:rsidRPr="00B04242" w:rsidRDefault="005C5DBE" w:rsidP="00EF17F6">
            <w:pPr>
              <w:pStyle w:val="TableParagraph"/>
              <w:ind w:left="0" w:right="172"/>
              <w:rPr>
                <w:rFonts w:asciiTheme="majorHAnsi" w:hAnsiTheme="majorHAnsi"/>
                <w:sz w:val="20"/>
                <w:szCs w:val="20"/>
                <w:lang w:val="de-AT"/>
              </w:rPr>
            </w:pPr>
            <w:r w:rsidRPr="00B04242">
              <w:rPr>
                <w:rFonts w:asciiTheme="majorHAnsi" w:hAnsiTheme="majorHAnsi"/>
                <w:sz w:val="20"/>
                <w:szCs w:val="20"/>
                <w:lang w:val="de-AT"/>
              </w:rPr>
              <w:t>Individuell</w:t>
            </w:r>
          </w:p>
          <w:p w14:paraId="75F8DB7B" w14:textId="77777777" w:rsidR="005C5DBE" w:rsidRPr="00B04242" w:rsidRDefault="005C5DBE" w:rsidP="00EF17F6">
            <w:pPr>
              <w:pStyle w:val="TableParagraph"/>
              <w:ind w:left="0" w:right="172"/>
              <w:rPr>
                <w:rFonts w:asciiTheme="majorHAnsi" w:hAnsiTheme="majorHAnsi"/>
                <w:sz w:val="20"/>
                <w:szCs w:val="20"/>
              </w:rPr>
            </w:pPr>
          </w:p>
        </w:tc>
        <w:tc>
          <w:tcPr>
            <w:tcW w:w="1276" w:type="dxa"/>
          </w:tcPr>
          <w:p w14:paraId="6708F56B" w14:textId="376C4145" w:rsidR="005C5DBE" w:rsidRPr="00B04242" w:rsidRDefault="005C5DBE" w:rsidP="00EF17F6">
            <w:pPr>
              <w:pStyle w:val="TableParagraph"/>
              <w:ind w:left="0" w:right="172"/>
              <w:rPr>
                <w:rFonts w:asciiTheme="majorHAnsi" w:hAnsiTheme="majorHAnsi"/>
                <w:sz w:val="20"/>
                <w:szCs w:val="20"/>
                <w:lang w:val="de-AT"/>
              </w:rPr>
            </w:pPr>
            <w:r w:rsidRPr="00B04242">
              <w:rPr>
                <w:rFonts w:asciiTheme="majorHAnsi" w:hAnsiTheme="majorHAnsi"/>
                <w:sz w:val="20"/>
                <w:szCs w:val="20"/>
                <w:lang w:val="de-AT"/>
              </w:rPr>
              <w:t xml:space="preserve">Art 50 del VO, § </w:t>
            </w:r>
            <w:r w:rsidR="000C565A" w:rsidRPr="00B04242">
              <w:rPr>
                <w:rFonts w:asciiTheme="majorHAnsi" w:hAnsiTheme="majorHAnsi"/>
                <w:sz w:val="20"/>
                <w:szCs w:val="20"/>
                <w:lang w:val="de-AT"/>
              </w:rPr>
              <w:t>60 (5)</w:t>
            </w:r>
            <w:r w:rsidRPr="00B04242">
              <w:rPr>
                <w:rFonts w:asciiTheme="majorHAnsi" w:hAnsiTheme="majorHAnsi"/>
                <w:sz w:val="20"/>
                <w:szCs w:val="20"/>
                <w:lang w:val="de-AT"/>
              </w:rPr>
              <w:t>WAG 2018</w:t>
            </w:r>
          </w:p>
        </w:tc>
      </w:tr>
    </w:tbl>
    <w:p w14:paraId="0DA27D34" w14:textId="77777777" w:rsidR="005D254F" w:rsidRPr="00B82EFE" w:rsidRDefault="005D254F" w:rsidP="005D254F">
      <w:pPr>
        <w:pStyle w:val="Textkrper"/>
        <w:spacing w:before="64"/>
        <w:ind w:left="218" w:right="638"/>
        <w:rPr>
          <w:lang w:val="de-AT"/>
        </w:rPr>
      </w:pPr>
    </w:p>
    <w:p w14:paraId="2DA9F5E7" w14:textId="77777777" w:rsidR="00904747" w:rsidRPr="00B82EFE" w:rsidRDefault="00904747" w:rsidP="005D254F">
      <w:pPr>
        <w:pStyle w:val="Textkrper"/>
        <w:spacing w:before="64"/>
        <w:ind w:left="218" w:right="638"/>
        <w:rPr>
          <w:lang w:val="de-AT"/>
        </w:rPr>
      </w:pPr>
    </w:p>
    <w:p w14:paraId="6C4B79BB" w14:textId="77777777" w:rsidR="005D254F" w:rsidRPr="00035A2B" w:rsidRDefault="005D254F" w:rsidP="005C5DBE">
      <w:pPr>
        <w:pStyle w:val="berschrift2"/>
        <w:rPr>
          <w:lang w:val="de-AT"/>
        </w:rPr>
      </w:pPr>
      <w:r w:rsidRPr="00035A2B">
        <w:rPr>
          <w:lang w:val="de-AT"/>
        </w:rPr>
        <w:t xml:space="preserve">Informationen an Geeignete </w:t>
      </w:r>
      <w:r>
        <w:rPr>
          <w:lang w:val="de-AT"/>
        </w:rPr>
        <w:t>Gegenpartei</w:t>
      </w:r>
    </w:p>
    <w:tbl>
      <w:tblPr>
        <w:tblStyle w:val="Tabellenraster"/>
        <w:tblW w:w="0" w:type="auto"/>
        <w:tblInd w:w="57" w:type="dxa"/>
        <w:tblLayout w:type="fixed"/>
        <w:tblCellMar>
          <w:left w:w="57" w:type="dxa"/>
          <w:right w:w="57" w:type="dxa"/>
        </w:tblCellMar>
        <w:tblLook w:val="04A0" w:firstRow="1" w:lastRow="0" w:firstColumn="1" w:lastColumn="0" w:noHBand="0" w:noVBand="1"/>
      </w:tblPr>
      <w:tblGrid>
        <w:gridCol w:w="2632"/>
        <w:gridCol w:w="3543"/>
        <w:gridCol w:w="1701"/>
        <w:gridCol w:w="1129"/>
      </w:tblGrid>
      <w:tr w:rsidR="005C5DBE" w14:paraId="1242EE99" w14:textId="77777777" w:rsidTr="00EF17F6">
        <w:tc>
          <w:tcPr>
            <w:tcW w:w="2632" w:type="dxa"/>
          </w:tcPr>
          <w:p w14:paraId="2689DA78" w14:textId="77777777" w:rsidR="005C5DBE" w:rsidRPr="00EF17F6" w:rsidRDefault="005C5DBE" w:rsidP="005C5DBE">
            <w:pPr>
              <w:pStyle w:val="Textkrper"/>
              <w:spacing w:before="64"/>
              <w:ind w:right="638"/>
              <w:rPr>
                <w:rFonts w:asciiTheme="majorHAnsi" w:hAnsiTheme="majorHAnsi"/>
                <w:sz w:val="20"/>
                <w:szCs w:val="20"/>
                <w:lang w:val="de-AT"/>
              </w:rPr>
            </w:pPr>
          </w:p>
        </w:tc>
        <w:tc>
          <w:tcPr>
            <w:tcW w:w="3543" w:type="dxa"/>
          </w:tcPr>
          <w:p w14:paraId="118EF7DA" w14:textId="77777777" w:rsidR="005C5DBE" w:rsidRPr="00EF17F6" w:rsidRDefault="005C5DBE" w:rsidP="005C5DBE">
            <w:pPr>
              <w:pStyle w:val="Textkrper"/>
              <w:spacing w:before="7" w:after="0"/>
              <w:rPr>
                <w:rFonts w:asciiTheme="majorHAnsi" w:hAnsiTheme="majorHAnsi"/>
                <w:sz w:val="20"/>
                <w:szCs w:val="20"/>
              </w:rPr>
            </w:pPr>
            <w:r w:rsidRPr="00EF17F6">
              <w:rPr>
                <w:rFonts w:asciiTheme="majorHAnsi" w:hAnsiTheme="majorHAnsi"/>
                <w:sz w:val="20"/>
                <w:szCs w:val="20"/>
              </w:rPr>
              <w:t>Art der Info</w:t>
            </w:r>
          </w:p>
        </w:tc>
        <w:tc>
          <w:tcPr>
            <w:tcW w:w="1701" w:type="dxa"/>
          </w:tcPr>
          <w:p w14:paraId="34C719E6" w14:textId="77777777" w:rsidR="005C5DBE" w:rsidRPr="00EF17F6" w:rsidRDefault="005C5DBE" w:rsidP="005C5DBE">
            <w:pPr>
              <w:pStyle w:val="Textkrper"/>
              <w:spacing w:before="7" w:after="0"/>
              <w:rPr>
                <w:rFonts w:asciiTheme="majorHAnsi" w:hAnsiTheme="majorHAnsi"/>
                <w:sz w:val="20"/>
                <w:szCs w:val="20"/>
              </w:rPr>
            </w:pPr>
            <w:r w:rsidRPr="00EF17F6">
              <w:rPr>
                <w:rFonts w:asciiTheme="majorHAnsi" w:hAnsiTheme="majorHAnsi"/>
                <w:sz w:val="20"/>
                <w:szCs w:val="20"/>
              </w:rPr>
              <w:t>Form</w:t>
            </w:r>
          </w:p>
        </w:tc>
        <w:tc>
          <w:tcPr>
            <w:tcW w:w="1129" w:type="dxa"/>
          </w:tcPr>
          <w:p w14:paraId="55394CC4" w14:textId="77777777" w:rsidR="005C5DBE" w:rsidRPr="00EF17F6" w:rsidRDefault="005C5DBE" w:rsidP="00EF17F6">
            <w:pPr>
              <w:pStyle w:val="Textkrper"/>
              <w:spacing w:before="7" w:after="0"/>
              <w:rPr>
                <w:rFonts w:asciiTheme="majorHAnsi" w:hAnsiTheme="majorHAnsi"/>
                <w:sz w:val="20"/>
                <w:szCs w:val="20"/>
              </w:rPr>
            </w:pPr>
            <w:r w:rsidRPr="00EF17F6">
              <w:rPr>
                <w:rFonts w:asciiTheme="majorHAnsi" w:hAnsiTheme="majorHAnsi"/>
                <w:sz w:val="20"/>
                <w:szCs w:val="20"/>
              </w:rPr>
              <w:t>Rechtl. Grundlage</w:t>
            </w:r>
          </w:p>
        </w:tc>
      </w:tr>
      <w:tr w:rsidR="005C5DBE" w14:paraId="26CDBB11" w14:textId="77777777" w:rsidTr="00EF17F6">
        <w:tc>
          <w:tcPr>
            <w:tcW w:w="2632" w:type="dxa"/>
          </w:tcPr>
          <w:p w14:paraId="2CC80C92" w14:textId="77777777" w:rsidR="005C5DBE" w:rsidRPr="00EF17F6" w:rsidRDefault="005C5DBE" w:rsidP="005C5DBE">
            <w:pPr>
              <w:pStyle w:val="Textkrper"/>
              <w:spacing w:before="64"/>
              <w:ind w:right="638"/>
              <w:rPr>
                <w:rFonts w:asciiTheme="majorHAnsi" w:hAnsiTheme="majorHAnsi"/>
                <w:sz w:val="20"/>
                <w:szCs w:val="20"/>
                <w:lang w:val="de-AT"/>
              </w:rPr>
            </w:pPr>
            <w:r w:rsidRPr="00EF17F6">
              <w:rPr>
                <w:rFonts w:asciiTheme="majorHAnsi" w:hAnsiTheme="majorHAnsi"/>
                <w:sz w:val="20"/>
                <w:szCs w:val="20"/>
                <w:lang w:val="de-AT"/>
              </w:rPr>
              <w:t>Zur Verfügung stellen vor Abschluss Depotkontovertrag</w:t>
            </w:r>
          </w:p>
        </w:tc>
        <w:tc>
          <w:tcPr>
            <w:tcW w:w="3543" w:type="dxa"/>
          </w:tcPr>
          <w:p w14:paraId="1196FE3B" w14:textId="77777777" w:rsidR="005C5DBE" w:rsidRPr="00EF17F6" w:rsidRDefault="005C5DBE" w:rsidP="00EF17F6">
            <w:pPr>
              <w:pStyle w:val="Textkrper"/>
              <w:spacing w:before="7" w:after="0"/>
              <w:rPr>
                <w:rFonts w:asciiTheme="majorHAnsi" w:hAnsiTheme="majorHAnsi"/>
                <w:sz w:val="20"/>
                <w:szCs w:val="20"/>
              </w:rPr>
            </w:pPr>
            <w:r w:rsidRPr="00EF17F6">
              <w:rPr>
                <w:rFonts w:asciiTheme="majorHAnsi" w:hAnsiTheme="majorHAnsi"/>
                <w:sz w:val="20"/>
                <w:szCs w:val="20"/>
              </w:rPr>
              <w:t>Vertragsbedingungen</w:t>
            </w:r>
          </w:p>
        </w:tc>
        <w:tc>
          <w:tcPr>
            <w:tcW w:w="1701" w:type="dxa"/>
          </w:tcPr>
          <w:p w14:paraId="68A3D1F5" w14:textId="77777777" w:rsidR="005C5DBE" w:rsidRPr="00EF17F6" w:rsidRDefault="005C5DBE" w:rsidP="00EF17F6">
            <w:pPr>
              <w:pStyle w:val="TableParagraph"/>
              <w:ind w:left="14" w:right="172"/>
              <w:rPr>
                <w:rFonts w:asciiTheme="majorHAnsi" w:hAnsiTheme="majorHAnsi"/>
                <w:sz w:val="20"/>
                <w:szCs w:val="20"/>
                <w:lang w:val="de-AT"/>
              </w:rPr>
            </w:pPr>
            <w:r w:rsidRPr="00EF17F6">
              <w:rPr>
                <w:rFonts w:asciiTheme="majorHAnsi" w:hAnsiTheme="majorHAnsi"/>
                <w:sz w:val="20"/>
                <w:szCs w:val="20"/>
                <w:lang w:val="de-AT"/>
              </w:rPr>
              <w:t>Standardisiert</w:t>
            </w:r>
          </w:p>
          <w:p w14:paraId="6FBA8A81" w14:textId="77777777" w:rsidR="005C5DBE" w:rsidRPr="00EF17F6" w:rsidRDefault="005C5DBE" w:rsidP="00EF17F6">
            <w:pPr>
              <w:pStyle w:val="Textkrper"/>
              <w:spacing w:before="7" w:after="0"/>
              <w:ind w:left="14"/>
              <w:rPr>
                <w:rFonts w:asciiTheme="majorHAnsi" w:hAnsiTheme="majorHAnsi"/>
                <w:sz w:val="20"/>
                <w:szCs w:val="20"/>
              </w:rPr>
            </w:pPr>
          </w:p>
        </w:tc>
        <w:tc>
          <w:tcPr>
            <w:tcW w:w="1129" w:type="dxa"/>
          </w:tcPr>
          <w:p w14:paraId="62606348" w14:textId="77777777" w:rsidR="005C5DBE" w:rsidRPr="00EF17F6" w:rsidRDefault="005C5DBE" w:rsidP="00EF17F6">
            <w:pPr>
              <w:pStyle w:val="Textkrper"/>
              <w:spacing w:before="7" w:after="0"/>
              <w:rPr>
                <w:rFonts w:asciiTheme="majorHAnsi" w:hAnsiTheme="majorHAnsi"/>
                <w:sz w:val="20"/>
                <w:szCs w:val="20"/>
              </w:rPr>
            </w:pPr>
            <w:r w:rsidRPr="00EF17F6">
              <w:rPr>
                <w:rFonts w:asciiTheme="majorHAnsi" w:hAnsiTheme="majorHAnsi"/>
                <w:sz w:val="20"/>
                <w:szCs w:val="20"/>
                <w:lang w:val="de-AT"/>
              </w:rPr>
              <w:t>Art 46 del VO</w:t>
            </w:r>
          </w:p>
        </w:tc>
      </w:tr>
      <w:tr w:rsidR="009144CF" w14:paraId="6AD1931C" w14:textId="77777777" w:rsidTr="00EF17F6">
        <w:tc>
          <w:tcPr>
            <w:tcW w:w="2632" w:type="dxa"/>
          </w:tcPr>
          <w:p w14:paraId="3D8E42F5" w14:textId="77777777" w:rsidR="009144CF" w:rsidRPr="00EF17F6" w:rsidRDefault="009144CF" w:rsidP="009144CF">
            <w:pPr>
              <w:pStyle w:val="Textkrper"/>
              <w:spacing w:before="64"/>
              <w:ind w:right="638"/>
              <w:rPr>
                <w:rFonts w:asciiTheme="majorHAnsi" w:hAnsiTheme="majorHAnsi"/>
                <w:sz w:val="20"/>
                <w:szCs w:val="20"/>
                <w:lang w:val="de-AT"/>
              </w:rPr>
            </w:pPr>
          </w:p>
        </w:tc>
        <w:tc>
          <w:tcPr>
            <w:tcW w:w="3543" w:type="dxa"/>
          </w:tcPr>
          <w:p w14:paraId="15AB8B4C"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Pr>
                <w:rFonts w:asciiTheme="majorHAnsi" w:hAnsiTheme="majorHAnsi"/>
                <w:sz w:val="20"/>
                <w:szCs w:val="20"/>
              </w:rPr>
              <w:t>Kundeneinstufung</w:t>
            </w:r>
          </w:p>
        </w:tc>
        <w:tc>
          <w:tcPr>
            <w:tcW w:w="1701" w:type="dxa"/>
          </w:tcPr>
          <w:p w14:paraId="710B915D" w14:textId="77777777" w:rsidR="009144CF" w:rsidRPr="00EF17F6" w:rsidRDefault="009144CF" w:rsidP="009144CF">
            <w:pPr>
              <w:pStyle w:val="Textkrper"/>
              <w:spacing w:before="7" w:after="0"/>
              <w:ind w:left="14"/>
              <w:rPr>
                <w:rFonts w:asciiTheme="majorHAnsi" w:hAnsiTheme="majorHAnsi"/>
                <w:sz w:val="20"/>
                <w:szCs w:val="20"/>
                <w:lang w:val="de-AT"/>
              </w:rPr>
            </w:pPr>
            <w:r>
              <w:rPr>
                <w:rFonts w:asciiTheme="majorHAnsi" w:hAnsiTheme="majorHAnsi"/>
                <w:sz w:val="20"/>
                <w:szCs w:val="20"/>
                <w:lang w:val="de-AT"/>
              </w:rPr>
              <w:t>Individuell</w:t>
            </w:r>
          </w:p>
        </w:tc>
        <w:tc>
          <w:tcPr>
            <w:tcW w:w="1129" w:type="dxa"/>
          </w:tcPr>
          <w:p w14:paraId="63D483CF" w14:textId="77777777" w:rsidR="009144CF" w:rsidRPr="00EF17F6" w:rsidRDefault="009144CF" w:rsidP="009144CF">
            <w:pPr>
              <w:pStyle w:val="Textkrper"/>
              <w:spacing w:before="7" w:after="0"/>
              <w:rPr>
                <w:rFonts w:asciiTheme="majorHAnsi" w:hAnsiTheme="majorHAnsi"/>
                <w:sz w:val="20"/>
                <w:szCs w:val="20"/>
                <w:lang w:val="de-AT"/>
              </w:rPr>
            </w:pPr>
            <w:r>
              <w:rPr>
                <w:rFonts w:asciiTheme="majorHAnsi" w:hAnsiTheme="majorHAnsi"/>
                <w:sz w:val="20"/>
                <w:szCs w:val="20"/>
                <w:lang w:val="de-AT"/>
              </w:rPr>
              <w:t>Art 45 (1) und (2) del VO</w:t>
            </w:r>
          </w:p>
        </w:tc>
      </w:tr>
      <w:tr w:rsidR="009144CF" w14:paraId="2E1699E4" w14:textId="77777777" w:rsidTr="00EF17F6">
        <w:tc>
          <w:tcPr>
            <w:tcW w:w="2632" w:type="dxa"/>
          </w:tcPr>
          <w:p w14:paraId="05057D21" w14:textId="77777777" w:rsidR="009144CF" w:rsidRPr="00EF17F6" w:rsidRDefault="009144CF" w:rsidP="009144CF">
            <w:pPr>
              <w:pStyle w:val="Textkrper"/>
              <w:spacing w:before="64"/>
              <w:ind w:right="638"/>
              <w:rPr>
                <w:rFonts w:asciiTheme="majorHAnsi" w:hAnsiTheme="majorHAnsi"/>
                <w:sz w:val="20"/>
                <w:szCs w:val="20"/>
                <w:lang w:val="de-AT"/>
              </w:rPr>
            </w:pPr>
          </w:p>
        </w:tc>
        <w:tc>
          <w:tcPr>
            <w:tcW w:w="3543" w:type="dxa"/>
          </w:tcPr>
          <w:p w14:paraId="3E9E1A74"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Informationen über etwaige Sicherungs- und Pfandrechte der Bank und Dritter; abweichende Vereinbarung möglich</w:t>
            </w:r>
          </w:p>
          <w:p w14:paraId="5269A836" w14:textId="77777777" w:rsidR="009144CF" w:rsidRPr="00B82EFE" w:rsidRDefault="009144CF" w:rsidP="009144CF">
            <w:pPr>
              <w:pStyle w:val="Textkrper"/>
              <w:spacing w:before="7" w:after="0"/>
              <w:rPr>
                <w:rFonts w:asciiTheme="majorHAnsi" w:hAnsiTheme="majorHAnsi"/>
                <w:sz w:val="20"/>
                <w:szCs w:val="20"/>
                <w:lang w:val="de-AT"/>
              </w:rPr>
            </w:pPr>
          </w:p>
        </w:tc>
        <w:tc>
          <w:tcPr>
            <w:tcW w:w="1701" w:type="dxa"/>
          </w:tcPr>
          <w:p w14:paraId="3A66F1D0" w14:textId="77777777" w:rsidR="009144CF" w:rsidRPr="00EF17F6" w:rsidRDefault="009144CF" w:rsidP="009144CF">
            <w:pPr>
              <w:pStyle w:val="Textkrper"/>
              <w:spacing w:before="7" w:after="0"/>
              <w:ind w:left="14"/>
              <w:rPr>
                <w:rFonts w:asciiTheme="majorHAnsi" w:hAnsiTheme="majorHAnsi"/>
                <w:sz w:val="20"/>
                <w:szCs w:val="20"/>
              </w:rPr>
            </w:pPr>
            <w:r w:rsidRPr="00EF17F6">
              <w:rPr>
                <w:rFonts w:asciiTheme="majorHAnsi" w:hAnsiTheme="majorHAnsi"/>
                <w:sz w:val="20"/>
                <w:szCs w:val="20"/>
                <w:lang w:val="de-AT"/>
              </w:rPr>
              <w:t>Standardisiert</w:t>
            </w:r>
          </w:p>
        </w:tc>
        <w:tc>
          <w:tcPr>
            <w:tcW w:w="1129" w:type="dxa"/>
          </w:tcPr>
          <w:p w14:paraId="1A579C5F" w14:textId="77777777" w:rsidR="009144CF" w:rsidRPr="00EF17F6" w:rsidRDefault="009144CF" w:rsidP="009144CF">
            <w:pPr>
              <w:pStyle w:val="Textkrper"/>
              <w:spacing w:before="7" w:after="0"/>
              <w:rPr>
                <w:rFonts w:asciiTheme="majorHAnsi" w:hAnsiTheme="majorHAnsi"/>
                <w:sz w:val="20"/>
                <w:szCs w:val="20"/>
              </w:rPr>
            </w:pPr>
            <w:r w:rsidRPr="00EF17F6">
              <w:rPr>
                <w:rFonts w:asciiTheme="majorHAnsi" w:hAnsiTheme="majorHAnsi"/>
                <w:sz w:val="20"/>
                <w:szCs w:val="20"/>
                <w:lang w:val="de-AT"/>
              </w:rPr>
              <w:t>Art 49 und 61 del VO</w:t>
            </w:r>
          </w:p>
        </w:tc>
      </w:tr>
      <w:tr w:rsidR="009144CF" w14:paraId="34FE4425" w14:textId="77777777" w:rsidTr="00EF17F6">
        <w:tc>
          <w:tcPr>
            <w:tcW w:w="2632" w:type="dxa"/>
          </w:tcPr>
          <w:p w14:paraId="341A8E34" w14:textId="77777777" w:rsidR="009144CF" w:rsidRPr="00EF17F6" w:rsidRDefault="009144CF" w:rsidP="009144CF">
            <w:pPr>
              <w:pStyle w:val="Textkrper"/>
              <w:spacing w:before="64"/>
              <w:ind w:right="638"/>
              <w:rPr>
                <w:rFonts w:asciiTheme="majorHAnsi" w:hAnsiTheme="majorHAnsi"/>
                <w:sz w:val="20"/>
                <w:szCs w:val="20"/>
                <w:lang w:val="de-AT"/>
              </w:rPr>
            </w:pPr>
          </w:p>
        </w:tc>
        <w:tc>
          <w:tcPr>
            <w:tcW w:w="3543" w:type="dxa"/>
          </w:tcPr>
          <w:p w14:paraId="79CE3A94"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 xml:space="preserve">Information über Rechtsvorschriften Dritter, wenn Einfluss auf Rechte des Kunden (Sammelkonto); abweichende </w:t>
            </w:r>
          </w:p>
          <w:p w14:paraId="77AA29DC"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Vereinbarung möglich</w:t>
            </w:r>
          </w:p>
          <w:p w14:paraId="5614E4EA" w14:textId="77777777" w:rsidR="009144CF" w:rsidRPr="00EF17F6" w:rsidRDefault="009144CF" w:rsidP="009144CF">
            <w:pPr>
              <w:pStyle w:val="Textkrper"/>
              <w:spacing w:before="7" w:after="0"/>
              <w:rPr>
                <w:rFonts w:asciiTheme="majorHAnsi" w:hAnsiTheme="majorHAnsi"/>
                <w:sz w:val="20"/>
                <w:szCs w:val="20"/>
              </w:rPr>
            </w:pPr>
          </w:p>
        </w:tc>
        <w:tc>
          <w:tcPr>
            <w:tcW w:w="1701" w:type="dxa"/>
          </w:tcPr>
          <w:p w14:paraId="7A9ED8EB" w14:textId="77777777" w:rsidR="009144CF" w:rsidRPr="00EF17F6" w:rsidRDefault="009144CF" w:rsidP="009144CF">
            <w:pPr>
              <w:pStyle w:val="TableParagraph"/>
              <w:spacing w:line="242" w:lineRule="auto"/>
              <w:ind w:left="14" w:right="271"/>
              <w:rPr>
                <w:rFonts w:asciiTheme="majorHAnsi" w:hAnsiTheme="majorHAnsi"/>
                <w:sz w:val="20"/>
                <w:szCs w:val="20"/>
                <w:lang w:val="de-AT"/>
              </w:rPr>
            </w:pPr>
            <w:r w:rsidRPr="00EF17F6">
              <w:rPr>
                <w:rFonts w:asciiTheme="majorHAnsi" w:hAnsiTheme="majorHAnsi"/>
                <w:sz w:val="20"/>
                <w:szCs w:val="20"/>
                <w:lang w:val="de-AT"/>
              </w:rPr>
              <w:t>Standardisiert, Warnung</w:t>
            </w:r>
          </w:p>
          <w:p w14:paraId="3AF4AF80" w14:textId="77777777" w:rsidR="009144CF" w:rsidRPr="00EF17F6" w:rsidRDefault="009144CF" w:rsidP="009144CF">
            <w:pPr>
              <w:pStyle w:val="Textkrper"/>
              <w:spacing w:before="7" w:after="0"/>
              <w:ind w:left="14"/>
              <w:rPr>
                <w:rFonts w:asciiTheme="majorHAnsi" w:hAnsiTheme="majorHAnsi"/>
                <w:sz w:val="20"/>
                <w:szCs w:val="20"/>
              </w:rPr>
            </w:pPr>
          </w:p>
        </w:tc>
        <w:tc>
          <w:tcPr>
            <w:tcW w:w="1129" w:type="dxa"/>
          </w:tcPr>
          <w:p w14:paraId="57FD8C5A" w14:textId="77777777" w:rsidR="009144CF" w:rsidRPr="00EF17F6" w:rsidRDefault="009144CF" w:rsidP="009144CF">
            <w:pPr>
              <w:pStyle w:val="Textkrper"/>
              <w:spacing w:before="7" w:after="0"/>
              <w:rPr>
                <w:rFonts w:asciiTheme="majorHAnsi" w:hAnsiTheme="majorHAnsi"/>
                <w:sz w:val="20"/>
                <w:szCs w:val="20"/>
              </w:rPr>
            </w:pPr>
            <w:r w:rsidRPr="00EF17F6">
              <w:rPr>
                <w:rFonts w:asciiTheme="majorHAnsi" w:hAnsiTheme="majorHAnsi"/>
                <w:sz w:val="20"/>
                <w:szCs w:val="20"/>
                <w:lang w:val="de-AT"/>
              </w:rPr>
              <w:t>Art 49 und 61 del VO</w:t>
            </w:r>
          </w:p>
        </w:tc>
      </w:tr>
      <w:tr w:rsidR="009144CF" w14:paraId="4AEEABEC" w14:textId="77777777" w:rsidTr="00EF17F6">
        <w:tc>
          <w:tcPr>
            <w:tcW w:w="2632" w:type="dxa"/>
          </w:tcPr>
          <w:p w14:paraId="1989050D" w14:textId="77777777" w:rsidR="009144CF" w:rsidRPr="00EF17F6" w:rsidRDefault="009144CF" w:rsidP="009144CF">
            <w:pPr>
              <w:pStyle w:val="Textkrper"/>
              <w:spacing w:before="64"/>
              <w:ind w:right="638"/>
              <w:rPr>
                <w:rFonts w:asciiTheme="majorHAnsi" w:hAnsiTheme="majorHAnsi"/>
                <w:sz w:val="20"/>
                <w:szCs w:val="20"/>
                <w:lang w:val="de-AT"/>
              </w:rPr>
            </w:pPr>
            <w:r w:rsidRPr="00EF17F6">
              <w:rPr>
                <w:rFonts w:asciiTheme="majorHAnsi" w:hAnsiTheme="majorHAnsi"/>
                <w:sz w:val="20"/>
                <w:szCs w:val="20"/>
                <w:lang w:val="de-AT"/>
              </w:rPr>
              <w:t>Vor erstmaliger telefonischer/elektronischer Wertpapierdienstleistung</w:t>
            </w:r>
          </w:p>
        </w:tc>
        <w:tc>
          <w:tcPr>
            <w:tcW w:w="3543" w:type="dxa"/>
          </w:tcPr>
          <w:p w14:paraId="389393BF" w14:textId="77777777" w:rsidR="009144CF" w:rsidRPr="00EF17F6" w:rsidRDefault="009144CF" w:rsidP="009144CF">
            <w:pPr>
              <w:pStyle w:val="TableParagraph"/>
              <w:spacing w:line="242" w:lineRule="auto"/>
              <w:ind w:left="0" w:right="206" w:firstLine="2"/>
              <w:rPr>
                <w:rFonts w:asciiTheme="majorHAnsi" w:hAnsiTheme="majorHAnsi"/>
                <w:sz w:val="20"/>
                <w:szCs w:val="20"/>
                <w:lang w:val="de-AT"/>
              </w:rPr>
            </w:pPr>
            <w:r w:rsidRPr="00EF17F6">
              <w:rPr>
                <w:rFonts w:asciiTheme="majorHAnsi" w:hAnsiTheme="majorHAnsi"/>
                <w:sz w:val="20"/>
                <w:szCs w:val="20"/>
                <w:lang w:val="de-AT"/>
              </w:rPr>
              <w:t>Information über die verpflichtende Aufzeichnung von Gesprächen</w:t>
            </w:r>
          </w:p>
          <w:p w14:paraId="1097DFEE"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p>
        </w:tc>
        <w:tc>
          <w:tcPr>
            <w:tcW w:w="1701" w:type="dxa"/>
          </w:tcPr>
          <w:p w14:paraId="2D766343" w14:textId="77777777" w:rsidR="009144CF" w:rsidRPr="00EF17F6" w:rsidRDefault="009144CF" w:rsidP="009144CF">
            <w:pPr>
              <w:pStyle w:val="TableParagraph"/>
              <w:spacing w:line="242" w:lineRule="auto"/>
              <w:ind w:left="14" w:right="271"/>
              <w:rPr>
                <w:rFonts w:asciiTheme="majorHAnsi" w:hAnsiTheme="majorHAnsi"/>
                <w:sz w:val="20"/>
                <w:szCs w:val="20"/>
                <w:lang w:val="de-AT"/>
              </w:rPr>
            </w:pPr>
            <w:r w:rsidRPr="00EF17F6">
              <w:rPr>
                <w:rFonts w:asciiTheme="majorHAnsi" w:hAnsiTheme="majorHAnsi"/>
                <w:sz w:val="20"/>
                <w:szCs w:val="20"/>
                <w:lang w:val="de-AT"/>
              </w:rPr>
              <w:t>Standardisiert</w:t>
            </w:r>
          </w:p>
        </w:tc>
        <w:tc>
          <w:tcPr>
            <w:tcW w:w="1129" w:type="dxa"/>
          </w:tcPr>
          <w:p w14:paraId="31CAC4DA" w14:textId="77777777" w:rsidR="009144CF" w:rsidRPr="00EF17F6" w:rsidRDefault="009144CF" w:rsidP="009144CF">
            <w:pPr>
              <w:pStyle w:val="Textkrper"/>
              <w:spacing w:before="7" w:after="0"/>
              <w:rPr>
                <w:rFonts w:asciiTheme="majorHAnsi" w:hAnsiTheme="majorHAnsi"/>
                <w:sz w:val="20"/>
                <w:szCs w:val="20"/>
                <w:lang w:val="de-AT"/>
              </w:rPr>
            </w:pPr>
            <w:r w:rsidRPr="00EF17F6">
              <w:rPr>
                <w:rFonts w:asciiTheme="majorHAnsi" w:hAnsiTheme="majorHAnsi"/>
                <w:sz w:val="20"/>
                <w:szCs w:val="20"/>
                <w:lang w:val="de-AT"/>
              </w:rPr>
              <w:t>§ 33 (5) WAG 2018</w:t>
            </w:r>
          </w:p>
        </w:tc>
      </w:tr>
      <w:tr w:rsidR="009144CF" w14:paraId="1B7621B6" w14:textId="77777777" w:rsidTr="00EF17F6">
        <w:tc>
          <w:tcPr>
            <w:tcW w:w="2632" w:type="dxa"/>
          </w:tcPr>
          <w:p w14:paraId="41465693" w14:textId="77777777" w:rsidR="009144CF" w:rsidRPr="00EF17F6" w:rsidRDefault="009144CF" w:rsidP="009144CF">
            <w:pPr>
              <w:pStyle w:val="Textkrper"/>
              <w:spacing w:before="64"/>
              <w:ind w:right="638"/>
              <w:rPr>
                <w:rFonts w:asciiTheme="majorHAnsi" w:hAnsiTheme="majorHAnsi"/>
                <w:sz w:val="20"/>
                <w:szCs w:val="20"/>
                <w:lang w:val="de-AT"/>
              </w:rPr>
            </w:pPr>
          </w:p>
        </w:tc>
        <w:tc>
          <w:tcPr>
            <w:tcW w:w="3543" w:type="dxa"/>
          </w:tcPr>
          <w:p w14:paraId="42741713"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 xml:space="preserve">Information, dass der Kunde diese Aufzeichnungen über einen Zeitraum von 5 Jahren anfordern kann </w:t>
            </w:r>
          </w:p>
        </w:tc>
        <w:tc>
          <w:tcPr>
            <w:tcW w:w="1701" w:type="dxa"/>
          </w:tcPr>
          <w:p w14:paraId="7AA60D4A" w14:textId="77777777" w:rsidR="009144CF" w:rsidRPr="00EF17F6" w:rsidRDefault="009144CF" w:rsidP="009144CF">
            <w:pPr>
              <w:pStyle w:val="TableParagraph"/>
              <w:spacing w:line="242" w:lineRule="auto"/>
              <w:ind w:left="14" w:right="271"/>
              <w:rPr>
                <w:rFonts w:asciiTheme="majorHAnsi" w:hAnsiTheme="majorHAnsi"/>
                <w:sz w:val="20"/>
                <w:szCs w:val="20"/>
                <w:lang w:val="de-AT"/>
              </w:rPr>
            </w:pPr>
            <w:r w:rsidRPr="00EF17F6">
              <w:rPr>
                <w:rFonts w:asciiTheme="majorHAnsi" w:hAnsiTheme="majorHAnsi"/>
                <w:sz w:val="20"/>
                <w:szCs w:val="20"/>
                <w:lang w:val="de-AT"/>
              </w:rPr>
              <w:t>Standardisiert</w:t>
            </w:r>
          </w:p>
        </w:tc>
        <w:tc>
          <w:tcPr>
            <w:tcW w:w="1129" w:type="dxa"/>
          </w:tcPr>
          <w:p w14:paraId="4F58C478" w14:textId="77777777" w:rsidR="009144CF" w:rsidRPr="00EF17F6" w:rsidRDefault="009144CF" w:rsidP="009144CF">
            <w:pPr>
              <w:pStyle w:val="Textkrper"/>
              <w:spacing w:before="7" w:after="0"/>
              <w:rPr>
                <w:rFonts w:asciiTheme="majorHAnsi" w:hAnsiTheme="majorHAnsi"/>
                <w:sz w:val="20"/>
                <w:szCs w:val="20"/>
                <w:lang w:val="de-AT"/>
              </w:rPr>
            </w:pPr>
            <w:r w:rsidRPr="00EF17F6">
              <w:rPr>
                <w:rFonts w:asciiTheme="majorHAnsi" w:hAnsiTheme="majorHAnsi"/>
                <w:sz w:val="20"/>
                <w:szCs w:val="20"/>
                <w:lang w:val="de-AT"/>
              </w:rPr>
              <w:t>Art 76 (8) del VO</w:t>
            </w:r>
          </w:p>
        </w:tc>
      </w:tr>
      <w:tr w:rsidR="009144CF" w14:paraId="6C4CCEF6" w14:textId="77777777" w:rsidTr="00EF17F6">
        <w:tc>
          <w:tcPr>
            <w:tcW w:w="2632" w:type="dxa"/>
          </w:tcPr>
          <w:p w14:paraId="06F909D8" w14:textId="77777777" w:rsidR="009144CF" w:rsidRPr="00EF17F6" w:rsidRDefault="009144CF" w:rsidP="009144CF">
            <w:pPr>
              <w:pStyle w:val="Textkrper"/>
              <w:spacing w:before="64"/>
              <w:ind w:right="638"/>
              <w:rPr>
                <w:rFonts w:asciiTheme="majorHAnsi" w:hAnsiTheme="majorHAnsi"/>
                <w:sz w:val="20"/>
                <w:szCs w:val="20"/>
                <w:lang w:val="de-AT"/>
              </w:rPr>
            </w:pPr>
            <w:r w:rsidRPr="00EF17F6">
              <w:rPr>
                <w:rFonts w:asciiTheme="majorHAnsi" w:hAnsiTheme="majorHAnsi"/>
                <w:sz w:val="20"/>
                <w:szCs w:val="20"/>
                <w:lang w:val="de-AT"/>
              </w:rPr>
              <w:t>Nach Ordererteilung</w:t>
            </w:r>
          </w:p>
        </w:tc>
        <w:tc>
          <w:tcPr>
            <w:tcW w:w="3543" w:type="dxa"/>
          </w:tcPr>
          <w:p w14:paraId="1AFB6AE1"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 xml:space="preserve">Informationen über Ausführung der Order (unverzüglich); abweichende </w:t>
            </w:r>
          </w:p>
          <w:p w14:paraId="3A3FF130"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Vereinbarung möglich</w:t>
            </w:r>
          </w:p>
          <w:p w14:paraId="421481CC"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p>
        </w:tc>
        <w:tc>
          <w:tcPr>
            <w:tcW w:w="1701" w:type="dxa"/>
          </w:tcPr>
          <w:p w14:paraId="27C45444" w14:textId="77777777" w:rsidR="009144CF" w:rsidRPr="00EF17F6" w:rsidRDefault="009144CF" w:rsidP="009144CF">
            <w:pPr>
              <w:pStyle w:val="TableParagraph"/>
              <w:ind w:left="14" w:right="172"/>
              <w:rPr>
                <w:rFonts w:asciiTheme="majorHAnsi" w:hAnsiTheme="majorHAnsi"/>
                <w:sz w:val="20"/>
                <w:szCs w:val="20"/>
                <w:lang w:val="de-AT"/>
              </w:rPr>
            </w:pPr>
            <w:r w:rsidRPr="00EF17F6">
              <w:rPr>
                <w:rFonts w:asciiTheme="majorHAnsi" w:hAnsiTheme="majorHAnsi"/>
                <w:sz w:val="20"/>
                <w:szCs w:val="20"/>
                <w:lang w:val="de-AT"/>
              </w:rPr>
              <w:t>Individuell</w:t>
            </w:r>
          </w:p>
          <w:p w14:paraId="31E1706C" w14:textId="77777777" w:rsidR="009144CF" w:rsidRPr="00EF17F6" w:rsidRDefault="009144CF" w:rsidP="009144CF">
            <w:pPr>
              <w:pStyle w:val="TableParagraph"/>
              <w:spacing w:line="242" w:lineRule="auto"/>
              <w:ind w:left="14" w:right="271"/>
              <w:rPr>
                <w:rFonts w:asciiTheme="majorHAnsi" w:hAnsiTheme="majorHAnsi"/>
                <w:sz w:val="20"/>
                <w:szCs w:val="20"/>
                <w:lang w:val="de-AT"/>
              </w:rPr>
            </w:pPr>
          </w:p>
        </w:tc>
        <w:tc>
          <w:tcPr>
            <w:tcW w:w="1129" w:type="dxa"/>
          </w:tcPr>
          <w:p w14:paraId="30A2B028" w14:textId="77777777" w:rsidR="009144CF" w:rsidRPr="00EF17F6" w:rsidRDefault="009144CF" w:rsidP="009144CF">
            <w:pPr>
              <w:pStyle w:val="Textkrper"/>
              <w:spacing w:before="7" w:after="0"/>
              <w:rPr>
                <w:rFonts w:asciiTheme="majorHAnsi" w:hAnsiTheme="majorHAnsi"/>
                <w:sz w:val="20"/>
                <w:szCs w:val="20"/>
                <w:lang w:val="de-AT"/>
              </w:rPr>
            </w:pPr>
            <w:r w:rsidRPr="00EF17F6">
              <w:rPr>
                <w:rFonts w:asciiTheme="majorHAnsi" w:hAnsiTheme="majorHAnsi"/>
                <w:sz w:val="20"/>
                <w:szCs w:val="20"/>
                <w:lang w:val="de-AT"/>
              </w:rPr>
              <w:t>Art 59 de</w:t>
            </w:r>
            <w:r w:rsidRPr="00EF17F6">
              <w:rPr>
                <w:rFonts w:asciiTheme="majorHAnsi" w:hAnsiTheme="majorHAnsi"/>
                <w:sz w:val="20"/>
                <w:szCs w:val="20"/>
              </w:rPr>
              <w:t>l VO</w:t>
            </w:r>
          </w:p>
        </w:tc>
      </w:tr>
      <w:tr w:rsidR="009144CF" w14:paraId="32C1E53F" w14:textId="77777777" w:rsidTr="00EF17F6">
        <w:tc>
          <w:tcPr>
            <w:tcW w:w="2632" w:type="dxa"/>
          </w:tcPr>
          <w:p w14:paraId="59ACAACD" w14:textId="77777777" w:rsidR="009144CF" w:rsidRPr="00EF17F6" w:rsidRDefault="009144CF" w:rsidP="009144CF">
            <w:pPr>
              <w:pStyle w:val="Textkrper"/>
              <w:spacing w:before="64"/>
              <w:ind w:right="638"/>
              <w:rPr>
                <w:rFonts w:asciiTheme="majorHAnsi" w:hAnsiTheme="majorHAnsi"/>
                <w:sz w:val="20"/>
                <w:szCs w:val="20"/>
                <w:lang w:val="de-AT"/>
              </w:rPr>
            </w:pPr>
          </w:p>
        </w:tc>
        <w:tc>
          <w:tcPr>
            <w:tcW w:w="3543" w:type="dxa"/>
          </w:tcPr>
          <w:p w14:paraId="502168FE" w14:textId="77777777" w:rsidR="009144CF" w:rsidRPr="00EF17F6" w:rsidRDefault="009144CF" w:rsidP="009144CF">
            <w:pPr>
              <w:pStyle w:val="TableParagraph"/>
              <w:spacing w:line="242" w:lineRule="auto"/>
              <w:ind w:left="0" w:right="667"/>
              <w:rPr>
                <w:rFonts w:asciiTheme="majorHAnsi" w:hAnsiTheme="majorHAnsi"/>
                <w:sz w:val="20"/>
                <w:szCs w:val="20"/>
                <w:lang w:val="de-AT"/>
              </w:rPr>
            </w:pPr>
            <w:r w:rsidRPr="00EF17F6">
              <w:rPr>
                <w:rFonts w:asciiTheme="majorHAnsi" w:hAnsiTheme="majorHAnsi"/>
                <w:sz w:val="20"/>
                <w:szCs w:val="20"/>
                <w:lang w:val="de-AT"/>
              </w:rPr>
              <w:t>Ausführungsbestätigung (schriftlich spätestens am 1. Bankwerktag nach Ausführung; bei Fremdwährungstransaktionen nach Beendigung des Devisenteils + 1 Banktag);</w:t>
            </w:r>
          </w:p>
          <w:p w14:paraId="2CC5AF0B"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lang w:val="de-AT"/>
              </w:rPr>
              <w:t>abweichende Vereinbarung möglich</w:t>
            </w:r>
          </w:p>
        </w:tc>
        <w:tc>
          <w:tcPr>
            <w:tcW w:w="1701" w:type="dxa"/>
          </w:tcPr>
          <w:p w14:paraId="36D8F983" w14:textId="77777777" w:rsidR="009144CF" w:rsidRPr="00EF17F6" w:rsidRDefault="009144CF" w:rsidP="009144CF">
            <w:pPr>
              <w:pStyle w:val="TableParagraph"/>
              <w:ind w:left="14" w:right="172"/>
              <w:rPr>
                <w:rFonts w:asciiTheme="majorHAnsi" w:hAnsiTheme="majorHAnsi"/>
                <w:sz w:val="20"/>
                <w:szCs w:val="20"/>
              </w:rPr>
            </w:pPr>
            <w:r w:rsidRPr="00EF17F6">
              <w:rPr>
                <w:rFonts w:asciiTheme="majorHAnsi" w:hAnsiTheme="majorHAnsi"/>
                <w:sz w:val="20"/>
                <w:szCs w:val="20"/>
              </w:rPr>
              <w:t>Individuell</w:t>
            </w:r>
          </w:p>
          <w:p w14:paraId="3CE8D920" w14:textId="77777777" w:rsidR="009144CF" w:rsidRPr="00EF17F6" w:rsidRDefault="009144CF" w:rsidP="009144CF">
            <w:pPr>
              <w:pStyle w:val="TableParagraph"/>
              <w:ind w:left="14" w:right="172"/>
              <w:rPr>
                <w:rFonts w:asciiTheme="majorHAnsi" w:hAnsiTheme="majorHAnsi"/>
                <w:sz w:val="20"/>
                <w:szCs w:val="20"/>
                <w:lang w:val="de-AT"/>
              </w:rPr>
            </w:pPr>
          </w:p>
        </w:tc>
        <w:tc>
          <w:tcPr>
            <w:tcW w:w="1129" w:type="dxa"/>
          </w:tcPr>
          <w:p w14:paraId="4BDE85DA" w14:textId="77777777" w:rsidR="009144CF" w:rsidRPr="00EF17F6" w:rsidRDefault="009144CF" w:rsidP="009144CF">
            <w:pPr>
              <w:pStyle w:val="Textkrper"/>
              <w:spacing w:before="7" w:after="0"/>
              <w:rPr>
                <w:rFonts w:asciiTheme="majorHAnsi" w:hAnsiTheme="majorHAnsi"/>
                <w:sz w:val="20"/>
                <w:szCs w:val="20"/>
                <w:lang w:val="de-AT"/>
              </w:rPr>
            </w:pPr>
            <w:r w:rsidRPr="00EF17F6">
              <w:rPr>
                <w:rFonts w:asciiTheme="majorHAnsi" w:hAnsiTheme="majorHAnsi"/>
                <w:sz w:val="20"/>
                <w:szCs w:val="20"/>
              </w:rPr>
              <w:t>Art 59 del VO</w:t>
            </w:r>
          </w:p>
        </w:tc>
      </w:tr>
      <w:tr w:rsidR="009144CF" w14:paraId="4FD48267" w14:textId="77777777" w:rsidTr="00EF17F6">
        <w:tc>
          <w:tcPr>
            <w:tcW w:w="2632" w:type="dxa"/>
          </w:tcPr>
          <w:p w14:paraId="53846EB0" w14:textId="77777777" w:rsidR="009144CF" w:rsidRPr="00EF17F6" w:rsidRDefault="009144CF" w:rsidP="009144CF">
            <w:pPr>
              <w:pStyle w:val="Textkrper"/>
              <w:spacing w:before="64"/>
              <w:ind w:right="638"/>
              <w:rPr>
                <w:rFonts w:asciiTheme="majorHAnsi" w:hAnsiTheme="majorHAnsi"/>
                <w:sz w:val="20"/>
                <w:szCs w:val="20"/>
                <w:lang w:val="de-AT"/>
              </w:rPr>
            </w:pPr>
            <w:r w:rsidRPr="00EF17F6">
              <w:rPr>
                <w:rFonts w:asciiTheme="majorHAnsi" w:hAnsiTheme="majorHAnsi"/>
                <w:sz w:val="20"/>
                <w:szCs w:val="20"/>
              </w:rPr>
              <w:t>Depotaufstellung</w:t>
            </w:r>
          </w:p>
        </w:tc>
        <w:tc>
          <w:tcPr>
            <w:tcW w:w="3543" w:type="dxa"/>
          </w:tcPr>
          <w:p w14:paraId="1A9736BF" w14:textId="77777777" w:rsidR="009144CF" w:rsidRPr="00EF17F6" w:rsidRDefault="009144CF" w:rsidP="009144CF">
            <w:pPr>
              <w:pStyle w:val="TableParagraph"/>
              <w:spacing w:line="242" w:lineRule="auto"/>
              <w:ind w:left="0" w:right="698" w:firstLine="1"/>
              <w:rPr>
                <w:rFonts w:asciiTheme="majorHAnsi" w:hAnsiTheme="majorHAnsi"/>
                <w:sz w:val="20"/>
                <w:szCs w:val="20"/>
                <w:lang w:val="de-AT"/>
              </w:rPr>
            </w:pPr>
            <w:r w:rsidRPr="00EF17F6">
              <w:rPr>
                <w:rFonts w:asciiTheme="majorHAnsi" w:hAnsiTheme="majorHAnsi"/>
                <w:sz w:val="20"/>
                <w:szCs w:val="20"/>
              </w:rPr>
              <w:t>1 mal pro Quartal</w:t>
            </w:r>
          </w:p>
        </w:tc>
        <w:tc>
          <w:tcPr>
            <w:tcW w:w="1701" w:type="dxa"/>
          </w:tcPr>
          <w:p w14:paraId="361C0AF0" w14:textId="77777777" w:rsidR="009144CF" w:rsidRPr="00EF17F6" w:rsidRDefault="009144CF" w:rsidP="009144CF">
            <w:pPr>
              <w:pStyle w:val="TableParagraph"/>
              <w:ind w:left="14" w:right="172"/>
              <w:rPr>
                <w:rFonts w:asciiTheme="majorHAnsi" w:hAnsiTheme="majorHAnsi"/>
                <w:sz w:val="20"/>
                <w:szCs w:val="20"/>
              </w:rPr>
            </w:pPr>
            <w:r w:rsidRPr="00EF17F6">
              <w:rPr>
                <w:rFonts w:asciiTheme="majorHAnsi" w:hAnsiTheme="majorHAnsi"/>
                <w:sz w:val="20"/>
                <w:szCs w:val="20"/>
              </w:rPr>
              <w:t>Individuell</w:t>
            </w:r>
          </w:p>
          <w:p w14:paraId="6CDC72F3" w14:textId="77777777" w:rsidR="009144CF" w:rsidRPr="00EF17F6" w:rsidRDefault="009144CF" w:rsidP="009144CF">
            <w:pPr>
              <w:pStyle w:val="TableParagraph"/>
              <w:ind w:left="14" w:right="172"/>
              <w:rPr>
                <w:rFonts w:asciiTheme="majorHAnsi" w:hAnsiTheme="majorHAnsi"/>
                <w:sz w:val="20"/>
                <w:szCs w:val="20"/>
                <w:lang w:val="de-AT"/>
              </w:rPr>
            </w:pPr>
          </w:p>
        </w:tc>
        <w:tc>
          <w:tcPr>
            <w:tcW w:w="1129" w:type="dxa"/>
          </w:tcPr>
          <w:p w14:paraId="6032C558" w14:textId="77777777" w:rsidR="009144CF" w:rsidRPr="00EF17F6" w:rsidRDefault="009144CF" w:rsidP="009144CF">
            <w:pPr>
              <w:pStyle w:val="TableParagraph"/>
              <w:ind w:left="0" w:right="172"/>
              <w:rPr>
                <w:rFonts w:asciiTheme="majorHAnsi" w:hAnsiTheme="majorHAnsi"/>
                <w:sz w:val="20"/>
                <w:szCs w:val="20"/>
              </w:rPr>
            </w:pPr>
            <w:r w:rsidRPr="00EF17F6">
              <w:rPr>
                <w:rFonts w:asciiTheme="majorHAnsi" w:hAnsiTheme="majorHAnsi"/>
                <w:sz w:val="20"/>
                <w:szCs w:val="20"/>
              </w:rPr>
              <w:t>Art 63 del VO</w:t>
            </w:r>
          </w:p>
          <w:p w14:paraId="16C99E8F" w14:textId="77777777" w:rsidR="009144CF" w:rsidRPr="00EF17F6" w:rsidRDefault="009144CF" w:rsidP="009144CF">
            <w:pPr>
              <w:pStyle w:val="Textkrper"/>
              <w:spacing w:before="7" w:after="0"/>
              <w:rPr>
                <w:rFonts w:asciiTheme="majorHAnsi" w:hAnsiTheme="majorHAnsi"/>
                <w:sz w:val="20"/>
                <w:szCs w:val="20"/>
                <w:lang w:val="de-AT"/>
              </w:rPr>
            </w:pPr>
          </w:p>
        </w:tc>
      </w:tr>
    </w:tbl>
    <w:p w14:paraId="4AD32D69" w14:textId="77777777" w:rsidR="005D254F" w:rsidRPr="00B82EFE" w:rsidRDefault="005D254F" w:rsidP="005D254F">
      <w:pPr>
        <w:pStyle w:val="Textkrper"/>
        <w:spacing w:before="7"/>
        <w:rPr>
          <w:lang w:val="de-AT"/>
        </w:rPr>
      </w:pPr>
    </w:p>
    <w:p w14:paraId="2281F941" w14:textId="77777777" w:rsidR="00904747" w:rsidRPr="00B82EFE" w:rsidRDefault="00904747" w:rsidP="005D254F">
      <w:pPr>
        <w:pStyle w:val="Textkrper"/>
        <w:spacing w:before="7"/>
        <w:rPr>
          <w:lang w:val="de-AT"/>
        </w:rPr>
      </w:pPr>
    </w:p>
    <w:p w14:paraId="6F43F080" w14:textId="77777777" w:rsidR="005D254F" w:rsidRDefault="005D254F" w:rsidP="009E7660">
      <w:pPr>
        <w:pStyle w:val="berschrift2"/>
      </w:pPr>
      <w:r>
        <w:t>Informationspflichten bei Vermögensverwaltung</w:t>
      </w:r>
    </w:p>
    <w:tbl>
      <w:tblPr>
        <w:tblStyle w:val="Tabellenraster"/>
        <w:tblW w:w="0" w:type="auto"/>
        <w:tblCellMar>
          <w:left w:w="57" w:type="dxa"/>
          <w:right w:w="57" w:type="dxa"/>
        </w:tblCellMar>
        <w:tblLook w:val="04A0" w:firstRow="1" w:lastRow="0" w:firstColumn="1" w:lastColumn="0" w:noHBand="0" w:noVBand="1"/>
      </w:tblPr>
      <w:tblGrid>
        <w:gridCol w:w="2689"/>
        <w:gridCol w:w="3543"/>
        <w:gridCol w:w="1701"/>
        <w:gridCol w:w="1129"/>
      </w:tblGrid>
      <w:tr w:rsidR="009E7660" w14:paraId="5167AECF" w14:textId="77777777" w:rsidTr="00C264FC">
        <w:trPr>
          <w:trHeight w:val="625"/>
        </w:trPr>
        <w:tc>
          <w:tcPr>
            <w:tcW w:w="9062" w:type="dxa"/>
            <w:gridSpan w:val="4"/>
          </w:tcPr>
          <w:p w14:paraId="1C6E600E" w14:textId="77777777" w:rsidR="009E7660" w:rsidRPr="00B82EFE" w:rsidRDefault="009E7660" w:rsidP="009E7660">
            <w:pPr>
              <w:pStyle w:val="TableParagraph"/>
              <w:spacing w:line="242" w:lineRule="auto"/>
              <w:ind w:right="519"/>
              <w:rPr>
                <w:rFonts w:asciiTheme="majorHAnsi" w:hAnsiTheme="majorHAnsi"/>
                <w:sz w:val="20"/>
                <w:szCs w:val="20"/>
                <w:lang w:val="de-AT"/>
              </w:rPr>
            </w:pPr>
            <w:r w:rsidRPr="00EF17F6">
              <w:rPr>
                <w:rFonts w:asciiTheme="majorHAnsi" w:hAnsiTheme="majorHAnsi"/>
                <w:sz w:val="20"/>
                <w:szCs w:val="20"/>
                <w:lang w:val="de-AT"/>
              </w:rPr>
              <w:t>Bei Abschluss des Portfoliovertrages kommen dieselben Informationspflichten wie bei der Anlageberatung zur Anwendung, darüber hinaus bestehen</w:t>
            </w:r>
            <w:r w:rsidRPr="00EF17F6">
              <w:rPr>
                <w:rFonts w:asciiTheme="majorHAnsi" w:hAnsiTheme="majorHAnsi"/>
                <w:spacing w:val="-19"/>
                <w:sz w:val="20"/>
                <w:szCs w:val="20"/>
                <w:lang w:val="de-AT"/>
              </w:rPr>
              <w:t xml:space="preserve"> </w:t>
            </w:r>
            <w:r w:rsidRPr="00EF17F6">
              <w:rPr>
                <w:rFonts w:asciiTheme="majorHAnsi" w:hAnsiTheme="majorHAnsi"/>
                <w:sz w:val="20"/>
                <w:szCs w:val="20"/>
                <w:lang w:val="de-AT"/>
              </w:rPr>
              <w:t>folgende Mitteilungspflichten:</w:t>
            </w:r>
          </w:p>
        </w:tc>
      </w:tr>
      <w:tr w:rsidR="009E7660" w14:paraId="2E6666F1" w14:textId="77777777" w:rsidTr="00EF17F6">
        <w:tc>
          <w:tcPr>
            <w:tcW w:w="2689" w:type="dxa"/>
          </w:tcPr>
          <w:p w14:paraId="11AA1E1C" w14:textId="77777777" w:rsidR="009E7660" w:rsidRPr="00B82EFE" w:rsidRDefault="009E7660" w:rsidP="005D254F">
            <w:pPr>
              <w:pStyle w:val="Textkrper"/>
              <w:spacing w:before="7"/>
              <w:rPr>
                <w:rFonts w:asciiTheme="majorHAnsi" w:hAnsiTheme="majorHAnsi"/>
                <w:sz w:val="20"/>
                <w:szCs w:val="20"/>
                <w:lang w:val="de-AT"/>
              </w:rPr>
            </w:pPr>
            <w:r w:rsidRPr="00EF17F6">
              <w:rPr>
                <w:rFonts w:asciiTheme="majorHAnsi" w:hAnsiTheme="majorHAnsi"/>
                <w:sz w:val="20"/>
                <w:szCs w:val="20"/>
                <w:lang w:val="de-AT"/>
              </w:rPr>
              <w:t>Zur Verfügung stellen vor Abschluss</w:t>
            </w:r>
          </w:p>
        </w:tc>
        <w:tc>
          <w:tcPr>
            <w:tcW w:w="3543" w:type="dxa"/>
          </w:tcPr>
          <w:p w14:paraId="4651C2A8" w14:textId="77777777" w:rsidR="009E7660" w:rsidRPr="00B82EFE"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Vergleichsgröße zur Bewertung der Dienstleistung</w:t>
            </w:r>
          </w:p>
        </w:tc>
        <w:tc>
          <w:tcPr>
            <w:tcW w:w="1701" w:type="dxa"/>
          </w:tcPr>
          <w:p w14:paraId="49A5807F" w14:textId="77777777" w:rsidR="009E7660" w:rsidRPr="00EF17F6" w:rsidRDefault="009E7660" w:rsidP="00EF17F6">
            <w:pPr>
              <w:pStyle w:val="TableParagraph"/>
              <w:ind w:left="0" w:right="0"/>
              <w:rPr>
                <w:rFonts w:asciiTheme="majorHAnsi" w:hAnsiTheme="majorHAnsi"/>
                <w:sz w:val="20"/>
                <w:szCs w:val="20"/>
                <w:lang w:val="de-AT"/>
              </w:rPr>
            </w:pPr>
            <w:r w:rsidRPr="00EF17F6">
              <w:rPr>
                <w:rFonts w:asciiTheme="majorHAnsi" w:hAnsiTheme="majorHAnsi"/>
                <w:sz w:val="20"/>
                <w:szCs w:val="20"/>
                <w:lang w:val="de-AT"/>
              </w:rPr>
              <w:t>Standardisiert</w:t>
            </w:r>
          </w:p>
          <w:p w14:paraId="6D3F5D54" w14:textId="77777777" w:rsidR="009E7660" w:rsidRPr="00EF17F6" w:rsidRDefault="009E7660" w:rsidP="00EF17F6">
            <w:pPr>
              <w:pStyle w:val="Textkrper"/>
              <w:spacing w:before="7"/>
              <w:rPr>
                <w:rFonts w:asciiTheme="majorHAnsi" w:hAnsiTheme="majorHAnsi"/>
                <w:sz w:val="20"/>
                <w:szCs w:val="20"/>
              </w:rPr>
            </w:pPr>
          </w:p>
        </w:tc>
        <w:tc>
          <w:tcPr>
            <w:tcW w:w="1129" w:type="dxa"/>
          </w:tcPr>
          <w:p w14:paraId="32EC4D83" w14:textId="77777777" w:rsidR="009E7660" w:rsidRPr="00EF17F6" w:rsidRDefault="009E7660" w:rsidP="00EF17F6">
            <w:pPr>
              <w:pStyle w:val="Textkrper"/>
              <w:spacing w:before="7"/>
              <w:rPr>
                <w:rFonts w:asciiTheme="majorHAnsi" w:hAnsiTheme="majorHAnsi"/>
                <w:sz w:val="20"/>
                <w:szCs w:val="20"/>
              </w:rPr>
            </w:pPr>
            <w:r w:rsidRPr="00EF17F6">
              <w:rPr>
                <w:rFonts w:asciiTheme="majorHAnsi" w:hAnsiTheme="majorHAnsi"/>
                <w:sz w:val="20"/>
                <w:szCs w:val="20"/>
                <w:lang w:val="de-AT"/>
              </w:rPr>
              <w:t>Art 47 del VO</w:t>
            </w:r>
          </w:p>
        </w:tc>
      </w:tr>
      <w:tr w:rsidR="009E7660" w14:paraId="0CFCAB30" w14:textId="77777777" w:rsidTr="00EF17F6">
        <w:tc>
          <w:tcPr>
            <w:tcW w:w="2689" w:type="dxa"/>
          </w:tcPr>
          <w:p w14:paraId="298808EA" w14:textId="77777777" w:rsidR="009E7660" w:rsidRPr="00EF17F6" w:rsidRDefault="009E7660" w:rsidP="005D254F">
            <w:pPr>
              <w:pStyle w:val="Textkrper"/>
              <w:spacing w:before="7"/>
              <w:rPr>
                <w:rFonts w:asciiTheme="majorHAnsi" w:hAnsiTheme="majorHAnsi"/>
                <w:sz w:val="20"/>
                <w:szCs w:val="20"/>
              </w:rPr>
            </w:pPr>
          </w:p>
        </w:tc>
        <w:tc>
          <w:tcPr>
            <w:tcW w:w="3543" w:type="dxa"/>
          </w:tcPr>
          <w:p w14:paraId="62CAB8EB" w14:textId="77777777" w:rsidR="009E7660" w:rsidRPr="00EF17F6" w:rsidRDefault="009E7660" w:rsidP="00EF17F6">
            <w:pPr>
              <w:pStyle w:val="Textkrper"/>
              <w:spacing w:before="7"/>
              <w:rPr>
                <w:rFonts w:asciiTheme="majorHAnsi" w:hAnsiTheme="majorHAnsi"/>
                <w:sz w:val="20"/>
                <w:szCs w:val="20"/>
              </w:rPr>
            </w:pPr>
            <w:r w:rsidRPr="00EF17F6">
              <w:rPr>
                <w:rFonts w:asciiTheme="majorHAnsi" w:hAnsiTheme="majorHAnsi"/>
                <w:sz w:val="20"/>
                <w:szCs w:val="20"/>
              </w:rPr>
              <w:t>Möglichkeit des Fremdmanagements</w:t>
            </w:r>
          </w:p>
        </w:tc>
        <w:tc>
          <w:tcPr>
            <w:tcW w:w="1701" w:type="dxa"/>
          </w:tcPr>
          <w:p w14:paraId="16250D41" w14:textId="77777777" w:rsidR="009E7660" w:rsidRPr="00EF17F6" w:rsidRDefault="009E7660" w:rsidP="00EF17F6">
            <w:pPr>
              <w:pStyle w:val="TableParagraph"/>
              <w:ind w:left="0" w:right="0"/>
              <w:rPr>
                <w:rFonts w:asciiTheme="majorHAnsi" w:hAnsiTheme="majorHAnsi"/>
                <w:sz w:val="20"/>
                <w:szCs w:val="20"/>
                <w:lang w:val="de-AT"/>
              </w:rPr>
            </w:pPr>
            <w:r w:rsidRPr="00EF17F6">
              <w:rPr>
                <w:rFonts w:asciiTheme="majorHAnsi" w:hAnsiTheme="majorHAnsi"/>
                <w:sz w:val="20"/>
                <w:szCs w:val="20"/>
                <w:lang w:val="de-AT"/>
              </w:rPr>
              <w:t>Standardisiert</w:t>
            </w:r>
          </w:p>
          <w:p w14:paraId="267A3016" w14:textId="77777777" w:rsidR="009E7660" w:rsidRPr="00EF17F6" w:rsidRDefault="009E7660" w:rsidP="00EF17F6">
            <w:pPr>
              <w:pStyle w:val="Textkrper"/>
              <w:spacing w:before="7"/>
              <w:rPr>
                <w:rFonts w:asciiTheme="majorHAnsi" w:hAnsiTheme="majorHAnsi"/>
                <w:sz w:val="20"/>
                <w:szCs w:val="20"/>
              </w:rPr>
            </w:pPr>
          </w:p>
        </w:tc>
        <w:tc>
          <w:tcPr>
            <w:tcW w:w="1129" w:type="dxa"/>
          </w:tcPr>
          <w:p w14:paraId="38937BAF" w14:textId="77777777" w:rsidR="009E7660" w:rsidRPr="00EF17F6" w:rsidRDefault="009E7660" w:rsidP="00EF17F6">
            <w:pPr>
              <w:pStyle w:val="Textkrper"/>
              <w:spacing w:before="7"/>
              <w:rPr>
                <w:rFonts w:asciiTheme="majorHAnsi" w:hAnsiTheme="majorHAnsi"/>
                <w:sz w:val="20"/>
                <w:szCs w:val="20"/>
              </w:rPr>
            </w:pPr>
            <w:r w:rsidRPr="00EF17F6">
              <w:rPr>
                <w:rFonts w:asciiTheme="majorHAnsi" w:hAnsiTheme="majorHAnsi"/>
                <w:sz w:val="20"/>
                <w:szCs w:val="20"/>
                <w:lang w:val="de-AT"/>
              </w:rPr>
              <w:t>Art 47 del VO</w:t>
            </w:r>
          </w:p>
        </w:tc>
      </w:tr>
      <w:tr w:rsidR="009E7660" w14:paraId="3C6974B7" w14:textId="77777777" w:rsidTr="00EF17F6">
        <w:tc>
          <w:tcPr>
            <w:tcW w:w="2689" w:type="dxa"/>
          </w:tcPr>
          <w:p w14:paraId="54401645" w14:textId="77777777" w:rsidR="009E7660" w:rsidRPr="00EF17F6" w:rsidRDefault="009E7660" w:rsidP="005D254F">
            <w:pPr>
              <w:pStyle w:val="Textkrper"/>
              <w:spacing w:before="7"/>
              <w:rPr>
                <w:rFonts w:asciiTheme="majorHAnsi" w:hAnsiTheme="majorHAnsi"/>
                <w:sz w:val="20"/>
                <w:szCs w:val="20"/>
              </w:rPr>
            </w:pPr>
          </w:p>
        </w:tc>
        <w:tc>
          <w:tcPr>
            <w:tcW w:w="3543" w:type="dxa"/>
          </w:tcPr>
          <w:p w14:paraId="39A339FF" w14:textId="77777777" w:rsidR="009E7660" w:rsidRPr="00EF17F6" w:rsidRDefault="009E7660" w:rsidP="00EF17F6">
            <w:pPr>
              <w:pStyle w:val="Textkrper"/>
              <w:spacing w:before="7"/>
              <w:rPr>
                <w:rFonts w:asciiTheme="majorHAnsi" w:hAnsiTheme="majorHAnsi"/>
                <w:sz w:val="20"/>
                <w:szCs w:val="20"/>
              </w:rPr>
            </w:pPr>
            <w:r w:rsidRPr="00EF17F6">
              <w:rPr>
                <w:rFonts w:asciiTheme="majorHAnsi" w:hAnsiTheme="majorHAnsi"/>
                <w:sz w:val="20"/>
                <w:szCs w:val="20"/>
              </w:rPr>
              <w:t>Managementziele</w:t>
            </w:r>
          </w:p>
        </w:tc>
        <w:tc>
          <w:tcPr>
            <w:tcW w:w="1701" w:type="dxa"/>
          </w:tcPr>
          <w:p w14:paraId="45F4B8D0" w14:textId="77777777" w:rsidR="009E7660" w:rsidRPr="00EF17F6" w:rsidRDefault="009E7660" w:rsidP="00EF17F6">
            <w:pPr>
              <w:pStyle w:val="TableParagraph"/>
              <w:ind w:left="0" w:right="0"/>
              <w:rPr>
                <w:rFonts w:asciiTheme="majorHAnsi" w:hAnsiTheme="majorHAnsi"/>
                <w:sz w:val="20"/>
                <w:szCs w:val="20"/>
                <w:lang w:val="de-AT"/>
              </w:rPr>
            </w:pPr>
            <w:r w:rsidRPr="00EF17F6">
              <w:rPr>
                <w:rFonts w:asciiTheme="majorHAnsi" w:hAnsiTheme="majorHAnsi"/>
                <w:sz w:val="20"/>
                <w:szCs w:val="20"/>
                <w:lang w:val="de-AT"/>
              </w:rPr>
              <w:t>Standardisiert</w:t>
            </w:r>
          </w:p>
          <w:p w14:paraId="5862E0D9" w14:textId="77777777" w:rsidR="009E7660" w:rsidRPr="00EF17F6" w:rsidRDefault="009E7660" w:rsidP="00EF17F6">
            <w:pPr>
              <w:pStyle w:val="TableParagraph"/>
              <w:ind w:left="0" w:right="0"/>
              <w:rPr>
                <w:rFonts w:asciiTheme="majorHAnsi" w:hAnsiTheme="majorHAnsi"/>
                <w:sz w:val="20"/>
                <w:szCs w:val="20"/>
                <w:lang w:val="de-AT"/>
              </w:rPr>
            </w:pPr>
          </w:p>
        </w:tc>
        <w:tc>
          <w:tcPr>
            <w:tcW w:w="1129" w:type="dxa"/>
          </w:tcPr>
          <w:p w14:paraId="6458C424" w14:textId="77777777" w:rsidR="009E7660" w:rsidRPr="00EF17F6"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Art 47 del VO</w:t>
            </w:r>
          </w:p>
        </w:tc>
      </w:tr>
      <w:tr w:rsidR="009E7660" w14:paraId="694BBFBA" w14:textId="77777777" w:rsidTr="00EF17F6">
        <w:tc>
          <w:tcPr>
            <w:tcW w:w="2689" w:type="dxa"/>
          </w:tcPr>
          <w:p w14:paraId="34AF6FF1" w14:textId="77777777" w:rsidR="009E7660" w:rsidRPr="00EF17F6" w:rsidRDefault="009E7660" w:rsidP="005D254F">
            <w:pPr>
              <w:pStyle w:val="Textkrper"/>
              <w:spacing w:before="7"/>
              <w:rPr>
                <w:rFonts w:asciiTheme="majorHAnsi" w:hAnsiTheme="majorHAnsi"/>
                <w:sz w:val="20"/>
                <w:szCs w:val="20"/>
              </w:rPr>
            </w:pPr>
          </w:p>
        </w:tc>
        <w:tc>
          <w:tcPr>
            <w:tcW w:w="3543" w:type="dxa"/>
          </w:tcPr>
          <w:p w14:paraId="496633C3" w14:textId="77777777" w:rsidR="009E7660" w:rsidRPr="00EF17F6" w:rsidRDefault="009E7660" w:rsidP="00EF17F6">
            <w:pPr>
              <w:pStyle w:val="TableParagraph"/>
              <w:ind w:left="0" w:right="100"/>
              <w:rPr>
                <w:rFonts w:asciiTheme="majorHAnsi" w:hAnsiTheme="majorHAnsi"/>
                <w:sz w:val="20"/>
                <w:szCs w:val="20"/>
                <w:lang w:val="de-AT"/>
              </w:rPr>
            </w:pPr>
            <w:r w:rsidRPr="00EF17F6">
              <w:rPr>
                <w:rFonts w:asciiTheme="majorHAnsi" w:hAnsiTheme="majorHAnsi"/>
                <w:sz w:val="20"/>
                <w:szCs w:val="20"/>
                <w:lang w:val="de-AT"/>
              </w:rPr>
              <w:t xml:space="preserve">Art, Weise und Häufigkeit der Bewertung und </w:t>
            </w:r>
          </w:p>
          <w:p w14:paraId="70DC970E" w14:textId="77777777" w:rsidR="009E7660" w:rsidRPr="00B82EFE"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Art der Instrumente samt Einschränkungen</w:t>
            </w:r>
          </w:p>
        </w:tc>
        <w:tc>
          <w:tcPr>
            <w:tcW w:w="1701" w:type="dxa"/>
          </w:tcPr>
          <w:p w14:paraId="599BDE68" w14:textId="77777777" w:rsidR="009E7660" w:rsidRPr="00EF17F6" w:rsidRDefault="009E7660" w:rsidP="00EF17F6">
            <w:pPr>
              <w:pStyle w:val="TableParagraph"/>
              <w:ind w:left="0" w:right="0"/>
              <w:rPr>
                <w:rFonts w:asciiTheme="majorHAnsi" w:hAnsiTheme="majorHAnsi"/>
                <w:sz w:val="20"/>
                <w:szCs w:val="20"/>
                <w:lang w:val="de-AT"/>
              </w:rPr>
            </w:pPr>
            <w:r w:rsidRPr="00EF17F6">
              <w:rPr>
                <w:rFonts w:asciiTheme="majorHAnsi" w:hAnsiTheme="majorHAnsi"/>
                <w:sz w:val="20"/>
                <w:szCs w:val="20"/>
                <w:lang w:val="de-AT"/>
              </w:rPr>
              <w:t>Standardisiert</w:t>
            </w:r>
          </w:p>
          <w:p w14:paraId="4BB03264" w14:textId="77777777" w:rsidR="009E7660" w:rsidRPr="00EF17F6" w:rsidRDefault="009E7660" w:rsidP="00EF17F6">
            <w:pPr>
              <w:pStyle w:val="TableParagraph"/>
              <w:ind w:left="0" w:right="0"/>
              <w:rPr>
                <w:rFonts w:asciiTheme="majorHAnsi" w:hAnsiTheme="majorHAnsi"/>
                <w:sz w:val="20"/>
                <w:szCs w:val="20"/>
                <w:lang w:val="de-AT"/>
              </w:rPr>
            </w:pPr>
          </w:p>
        </w:tc>
        <w:tc>
          <w:tcPr>
            <w:tcW w:w="1129" w:type="dxa"/>
          </w:tcPr>
          <w:p w14:paraId="418A14C6" w14:textId="77777777" w:rsidR="009E7660" w:rsidRPr="00EF17F6"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Art 47 (2) del VO</w:t>
            </w:r>
          </w:p>
        </w:tc>
      </w:tr>
      <w:tr w:rsidR="009E7660" w14:paraId="441166EC" w14:textId="77777777" w:rsidTr="00EF17F6">
        <w:tc>
          <w:tcPr>
            <w:tcW w:w="2689" w:type="dxa"/>
          </w:tcPr>
          <w:p w14:paraId="1A072D92" w14:textId="77777777" w:rsidR="009E7660" w:rsidRPr="00EF17F6" w:rsidRDefault="009E7660" w:rsidP="005D254F">
            <w:pPr>
              <w:pStyle w:val="Textkrper"/>
              <w:spacing w:before="7"/>
              <w:rPr>
                <w:rFonts w:asciiTheme="majorHAnsi" w:hAnsiTheme="majorHAnsi"/>
                <w:sz w:val="20"/>
                <w:szCs w:val="20"/>
              </w:rPr>
            </w:pPr>
            <w:r w:rsidRPr="00EF17F6">
              <w:rPr>
                <w:rFonts w:asciiTheme="majorHAnsi" w:hAnsiTheme="majorHAnsi"/>
                <w:sz w:val="20"/>
                <w:szCs w:val="20"/>
              </w:rPr>
              <w:t>Verlustschwellenreporting</w:t>
            </w:r>
          </w:p>
        </w:tc>
        <w:tc>
          <w:tcPr>
            <w:tcW w:w="3543" w:type="dxa"/>
          </w:tcPr>
          <w:p w14:paraId="206BFC34" w14:textId="77777777" w:rsidR="009E7660" w:rsidRPr="00B82EFE"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Mitteilung, wenn der Gesamtwert des Portfolios um 10 % fällt</w:t>
            </w:r>
          </w:p>
        </w:tc>
        <w:tc>
          <w:tcPr>
            <w:tcW w:w="1701" w:type="dxa"/>
          </w:tcPr>
          <w:p w14:paraId="69B71946" w14:textId="77777777" w:rsidR="009E7660" w:rsidRPr="00EF17F6" w:rsidRDefault="009E7660" w:rsidP="00EF17F6">
            <w:pPr>
              <w:pStyle w:val="TableParagraph"/>
              <w:ind w:left="0" w:right="0"/>
              <w:rPr>
                <w:rFonts w:asciiTheme="majorHAnsi" w:hAnsiTheme="majorHAnsi"/>
                <w:sz w:val="20"/>
                <w:szCs w:val="20"/>
                <w:lang w:val="de-AT"/>
              </w:rPr>
            </w:pPr>
            <w:r w:rsidRPr="00EF17F6">
              <w:rPr>
                <w:rFonts w:asciiTheme="majorHAnsi" w:hAnsiTheme="majorHAnsi"/>
                <w:sz w:val="20"/>
                <w:szCs w:val="20"/>
              </w:rPr>
              <w:t>Individuell</w:t>
            </w:r>
          </w:p>
        </w:tc>
        <w:tc>
          <w:tcPr>
            <w:tcW w:w="1129" w:type="dxa"/>
          </w:tcPr>
          <w:p w14:paraId="30519016" w14:textId="77777777" w:rsidR="009E7660" w:rsidRPr="00EF17F6" w:rsidRDefault="009E7660" w:rsidP="00EF17F6">
            <w:pPr>
              <w:pStyle w:val="Textkrper"/>
              <w:spacing w:before="7"/>
              <w:rPr>
                <w:rFonts w:asciiTheme="majorHAnsi" w:hAnsiTheme="majorHAnsi"/>
                <w:sz w:val="20"/>
                <w:szCs w:val="20"/>
                <w:lang w:val="de-AT"/>
              </w:rPr>
            </w:pPr>
            <w:r w:rsidRPr="00EF17F6">
              <w:rPr>
                <w:rFonts w:asciiTheme="majorHAnsi" w:hAnsiTheme="majorHAnsi"/>
                <w:sz w:val="20"/>
                <w:szCs w:val="20"/>
                <w:lang w:val="de-AT"/>
              </w:rPr>
              <w:t>Art 62 (1) del VO</w:t>
            </w:r>
          </w:p>
        </w:tc>
      </w:tr>
      <w:tr w:rsidR="009E7660" w14:paraId="4A47F59D" w14:textId="77777777" w:rsidTr="00EF17F6">
        <w:tc>
          <w:tcPr>
            <w:tcW w:w="2689" w:type="dxa"/>
          </w:tcPr>
          <w:p w14:paraId="6AA637C9" w14:textId="77777777" w:rsidR="009E7660" w:rsidRPr="00EF17F6" w:rsidRDefault="009E7660" w:rsidP="005D254F">
            <w:pPr>
              <w:pStyle w:val="Textkrper"/>
              <w:spacing w:before="7"/>
              <w:rPr>
                <w:rFonts w:asciiTheme="majorHAnsi" w:hAnsiTheme="majorHAnsi"/>
                <w:sz w:val="20"/>
                <w:szCs w:val="20"/>
              </w:rPr>
            </w:pPr>
            <w:r w:rsidRPr="00EF17F6">
              <w:rPr>
                <w:rFonts w:asciiTheme="majorHAnsi" w:hAnsiTheme="majorHAnsi"/>
                <w:sz w:val="20"/>
                <w:szCs w:val="20"/>
              </w:rPr>
              <w:t>Depotaufstellung</w:t>
            </w:r>
          </w:p>
        </w:tc>
        <w:tc>
          <w:tcPr>
            <w:tcW w:w="3543" w:type="dxa"/>
          </w:tcPr>
          <w:p w14:paraId="05B701E0" w14:textId="77777777" w:rsidR="009E7660" w:rsidRPr="00EF17F6" w:rsidRDefault="009E7660" w:rsidP="00EF17F6">
            <w:pPr>
              <w:pStyle w:val="TableParagraph"/>
              <w:ind w:left="0" w:right="100"/>
              <w:rPr>
                <w:rFonts w:asciiTheme="majorHAnsi" w:hAnsiTheme="majorHAnsi"/>
                <w:sz w:val="20"/>
                <w:szCs w:val="20"/>
                <w:lang w:val="de-AT"/>
              </w:rPr>
            </w:pPr>
            <w:r w:rsidRPr="00EF17F6">
              <w:rPr>
                <w:rFonts w:asciiTheme="majorHAnsi" w:hAnsiTheme="majorHAnsi"/>
                <w:sz w:val="20"/>
                <w:szCs w:val="20"/>
                <w:lang w:val="de-AT"/>
              </w:rPr>
              <w:t>Alle 3 Monate</w:t>
            </w:r>
          </w:p>
          <w:p w14:paraId="58CF9869" w14:textId="77777777" w:rsidR="009E7660" w:rsidRPr="00EF17F6" w:rsidRDefault="009E7660" w:rsidP="00EF17F6">
            <w:pPr>
              <w:pStyle w:val="Textkrper"/>
              <w:spacing w:before="7"/>
              <w:rPr>
                <w:rFonts w:asciiTheme="majorHAnsi" w:hAnsiTheme="majorHAnsi"/>
                <w:sz w:val="20"/>
                <w:szCs w:val="20"/>
                <w:lang w:val="de-AT"/>
              </w:rPr>
            </w:pPr>
          </w:p>
        </w:tc>
        <w:tc>
          <w:tcPr>
            <w:tcW w:w="1701" w:type="dxa"/>
          </w:tcPr>
          <w:p w14:paraId="2F16CA2A" w14:textId="77777777" w:rsidR="009E7660" w:rsidRPr="00EF17F6" w:rsidRDefault="009E7660" w:rsidP="00EF17F6">
            <w:pPr>
              <w:pStyle w:val="TableParagraph"/>
              <w:ind w:left="0" w:right="0"/>
              <w:rPr>
                <w:rFonts w:asciiTheme="majorHAnsi" w:hAnsiTheme="majorHAnsi"/>
                <w:sz w:val="20"/>
                <w:szCs w:val="20"/>
              </w:rPr>
            </w:pPr>
            <w:r w:rsidRPr="00EF17F6">
              <w:rPr>
                <w:rFonts w:asciiTheme="majorHAnsi" w:hAnsiTheme="majorHAnsi"/>
                <w:sz w:val="20"/>
                <w:szCs w:val="20"/>
              </w:rPr>
              <w:t>Individuell</w:t>
            </w:r>
          </w:p>
          <w:p w14:paraId="185674D1" w14:textId="77777777" w:rsidR="009E7660" w:rsidRPr="00EF17F6" w:rsidRDefault="009E7660" w:rsidP="00EF17F6">
            <w:pPr>
              <w:pStyle w:val="TableParagraph"/>
              <w:ind w:left="0" w:right="0"/>
              <w:rPr>
                <w:rFonts w:asciiTheme="majorHAnsi" w:hAnsiTheme="majorHAnsi"/>
                <w:sz w:val="20"/>
                <w:szCs w:val="20"/>
              </w:rPr>
            </w:pPr>
          </w:p>
        </w:tc>
        <w:tc>
          <w:tcPr>
            <w:tcW w:w="1129" w:type="dxa"/>
          </w:tcPr>
          <w:p w14:paraId="47CC3B4F" w14:textId="77777777" w:rsidR="009E7660" w:rsidRPr="00EF17F6" w:rsidRDefault="009E7660" w:rsidP="00EF17F6">
            <w:pPr>
              <w:pStyle w:val="TableParagraph"/>
              <w:ind w:left="0" w:right="0"/>
              <w:rPr>
                <w:rFonts w:asciiTheme="majorHAnsi" w:hAnsiTheme="majorHAnsi"/>
                <w:sz w:val="20"/>
                <w:szCs w:val="20"/>
              </w:rPr>
            </w:pPr>
            <w:r w:rsidRPr="00EF17F6">
              <w:rPr>
                <w:rFonts w:asciiTheme="majorHAnsi" w:hAnsiTheme="majorHAnsi"/>
                <w:sz w:val="20"/>
                <w:szCs w:val="20"/>
              </w:rPr>
              <w:t>Art 60 (3) del VO</w:t>
            </w:r>
          </w:p>
          <w:p w14:paraId="010C272F" w14:textId="77777777" w:rsidR="009E7660" w:rsidRPr="00EF17F6" w:rsidRDefault="009E7660" w:rsidP="00EF17F6">
            <w:pPr>
              <w:pStyle w:val="Textkrper"/>
              <w:spacing w:before="7"/>
              <w:rPr>
                <w:rFonts w:asciiTheme="majorHAnsi" w:hAnsiTheme="majorHAnsi"/>
                <w:sz w:val="20"/>
                <w:szCs w:val="20"/>
                <w:lang w:val="de-AT"/>
              </w:rPr>
            </w:pPr>
          </w:p>
        </w:tc>
      </w:tr>
    </w:tbl>
    <w:p w14:paraId="45A66313" w14:textId="77777777" w:rsidR="005D254F" w:rsidRDefault="005D254F" w:rsidP="005D254F">
      <w:pPr>
        <w:pStyle w:val="Textkrper"/>
        <w:spacing w:before="7"/>
      </w:pPr>
    </w:p>
    <w:p w14:paraId="1B33A972" w14:textId="77777777" w:rsidR="009E7660" w:rsidRDefault="009E7660" w:rsidP="005D254F">
      <w:pPr>
        <w:pStyle w:val="Textkrper"/>
        <w:spacing w:before="7"/>
      </w:pPr>
    </w:p>
    <w:p w14:paraId="27F83037" w14:textId="77777777" w:rsidR="005D254F" w:rsidRPr="00035A2B" w:rsidRDefault="005D254F" w:rsidP="009E7660">
      <w:pPr>
        <w:rPr>
          <w:lang w:val="de-AT"/>
        </w:rPr>
      </w:pPr>
      <w:r w:rsidRPr="009E7660">
        <w:rPr>
          <w:b/>
          <w:u w:val="single"/>
          <w:lang w:val="de-AT"/>
        </w:rPr>
        <w:t>Standardisiert:</w:t>
      </w:r>
      <w:r w:rsidRPr="00035A2B">
        <w:rPr>
          <w:lang w:val="de-AT"/>
        </w:rPr>
        <w:t xml:space="preserve"> Verwendung von Formformularen bzw. Standardtexten, welche auf alle Kunden anwendbar sind</w:t>
      </w:r>
    </w:p>
    <w:p w14:paraId="775E717D" w14:textId="77777777" w:rsidR="005D254F" w:rsidRPr="00035A2B" w:rsidRDefault="005D254F" w:rsidP="009E7660">
      <w:pPr>
        <w:rPr>
          <w:lang w:val="de-AT"/>
        </w:rPr>
      </w:pPr>
      <w:r w:rsidRPr="009E7660">
        <w:rPr>
          <w:b/>
          <w:u w:val="single"/>
          <w:lang w:val="de-AT"/>
        </w:rPr>
        <w:t>Individuell:</w:t>
      </w:r>
      <w:r w:rsidRPr="00035A2B">
        <w:rPr>
          <w:lang w:val="de-AT"/>
        </w:rPr>
        <w:t xml:space="preserve"> konkret auf einen bestimmten Kunden bzw. auf ein bestimmtes Geschäft bezogen</w:t>
      </w:r>
    </w:p>
    <w:p w14:paraId="7D34BB7F" w14:textId="77777777" w:rsidR="00146C2B" w:rsidRDefault="005D254F" w:rsidP="002A014D">
      <w:pPr>
        <w:rPr>
          <w:lang w:val="de-AT"/>
        </w:rPr>
      </w:pPr>
      <w:r w:rsidRPr="009E7660">
        <w:rPr>
          <w:b/>
          <w:u w:val="single"/>
        </w:rPr>
        <w:t>Sonstige Informationen</w:t>
      </w:r>
      <w:r w:rsidR="009E7660">
        <w:rPr>
          <w:b/>
          <w:u w:val="single"/>
        </w:rPr>
        <w:t>:</w:t>
      </w:r>
      <w:r w:rsidR="009E7660">
        <w:t xml:space="preserve"> </w:t>
      </w:r>
      <w:r w:rsidRPr="00035A2B">
        <w:rPr>
          <w:lang w:val="de-AT"/>
        </w:rPr>
        <w:t>Jedenfalls ist dem Kunden seine Einstufung in die jeweilige Kundenkategorie mitzuteilen.</w:t>
      </w:r>
    </w:p>
    <w:p w14:paraId="6B09F756" w14:textId="77777777" w:rsidR="00146C2B" w:rsidRDefault="00146C2B" w:rsidP="00146C2B">
      <w:pPr>
        <w:rPr>
          <w:lang w:val="de-AT"/>
        </w:rPr>
      </w:pPr>
    </w:p>
    <w:p w14:paraId="78629659" w14:textId="77777777" w:rsidR="00146C2B" w:rsidRDefault="00146C2B">
      <w:pPr>
        <w:spacing w:after="0" w:line="280" w:lineRule="atLeast"/>
        <w:rPr>
          <w:lang w:val="de-AT"/>
        </w:rPr>
      </w:pPr>
      <w:r>
        <w:rPr>
          <w:lang w:val="de-AT"/>
        </w:rPr>
        <w:br w:type="page"/>
      </w:r>
    </w:p>
    <w:p w14:paraId="792EDB20" w14:textId="77777777" w:rsidR="00146C2B" w:rsidRPr="00B00A18" w:rsidRDefault="00B40E36" w:rsidP="00B40E36">
      <w:pPr>
        <w:pStyle w:val="berschrift1"/>
      </w:pPr>
      <w:bookmarkStart w:id="21" w:name="_Toc493172092"/>
      <w:r>
        <w:t>Anlage 5</w:t>
      </w:r>
      <w:bookmarkEnd w:id="21"/>
    </w:p>
    <w:p w14:paraId="15995223" w14:textId="77777777" w:rsidR="00146C2B" w:rsidRPr="00297C3A" w:rsidRDefault="00146C2B" w:rsidP="00146C2B">
      <w:pPr>
        <w:autoSpaceDE w:val="0"/>
        <w:autoSpaceDN w:val="0"/>
        <w:adjustRightInd w:val="0"/>
        <w:spacing w:line="240" w:lineRule="auto"/>
        <w:jc w:val="center"/>
        <w:rPr>
          <w:rFonts w:cs="FranklinGothic-Book"/>
          <w:b/>
          <w:sz w:val="60"/>
          <w:szCs w:val="60"/>
          <w:lang w:val="de-AT" w:eastAsia="de-AT"/>
        </w:rPr>
      </w:pPr>
      <w:r w:rsidRPr="00297C3A">
        <w:rPr>
          <w:rFonts w:cs="FranklinGothic-Book"/>
          <w:b/>
          <w:sz w:val="60"/>
          <w:szCs w:val="60"/>
          <w:lang w:val="de-AT" w:eastAsia="de-AT"/>
        </w:rPr>
        <w:t>Risikohinweise</w:t>
      </w:r>
    </w:p>
    <w:p w14:paraId="35F0D7C4" w14:textId="77777777" w:rsidR="00146C2B" w:rsidRPr="00297C3A" w:rsidRDefault="00146C2B" w:rsidP="00146C2B">
      <w:pPr>
        <w:autoSpaceDE w:val="0"/>
        <w:autoSpaceDN w:val="0"/>
        <w:adjustRightInd w:val="0"/>
        <w:spacing w:line="240" w:lineRule="auto"/>
        <w:jc w:val="center"/>
        <w:rPr>
          <w:rFonts w:cs="FranklinGothic-Book"/>
          <w:b/>
          <w:sz w:val="60"/>
          <w:szCs w:val="60"/>
          <w:lang w:val="de-AT" w:eastAsia="de-AT"/>
        </w:rPr>
      </w:pPr>
      <w:r w:rsidRPr="00297C3A">
        <w:rPr>
          <w:rFonts w:cs="FranklinGothic-Book"/>
          <w:b/>
          <w:sz w:val="60"/>
          <w:szCs w:val="60"/>
          <w:lang w:val="de-AT" w:eastAsia="de-AT"/>
        </w:rPr>
        <w:t>im Wertpapiergeschäft</w:t>
      </w:r>
    </w:p>
    <w:p w14:paraId="739245E1" w14:textId="77777777" w:rsidR="00146C2B" w:rsidRDefault="00146C2B" w:rsidP="00146C2B">
      <w:pPr>
        <w:autoSpaceDE w:val="0"/>
        <w:autoSpaceDN w:val="0"/>
        <w:adjustRightInd w:val="0"/>
        <w:spacing w:line="240" w:lineRule="auto"/>
        <w:jc w:val="center"/>
        <w:rPr>
          <w:rFonts w:ascii="FranklinGothic-Book" w:hAnsi="FranklinGothic-Book" w:cs="FranklinGothic-Book"/>
          <w:sz w:val="60"/>
          <w:szCs w:val="60"/>
          <w:lang w:val="de-AT" w:eastAsia="de-AT"/>
        </w:rPr>
      </w:pPr>
    </w:p>
    <w:p w14:paraId="4D8FB41C" w14:textId="77777777" w:rsidR="00146C2B" w:rsidRPr="00E73775" w:rsidRDefault="00146C2B" w:rsidP="00146C2B">
      <w:pPr>
        <w:pStyle w:val="Verzeichnis1"/>
        <w:tabs>
          <w:tab w:val="left" w:pos="440"/>
          <w:tab w:val="right" w:leader="dot" w:pos="9345"/>
        </w:tabs>
        <w:rPr>
          <w:rFonts w:ascii="Calibri" w:hAnsi="Calibri"/>
          <w:noProof/>
          <w:szCs w:val="22"/>
          <w:lang w:val="de-AT" w:eastAsia="de-AT"/>
        </w:rPr>
      </w:pPr>
      <w:r>
        <w:fldChar w:fldCharType="begin"/>
      </w:r>
      <w:r>
        <w:instrText xml:space="preserve"> TOC \o "1-1" \h \z \u </w:instrText>
      </w:r>
      <w:r>
        <w:fldChar w:fldCharType="separate"/>
      </w:r>
      <w:hyperlink w:anchor="_Toc481751981" w:history="1">
        <w:r w:rsidRPr="00DB48AD">
          <w:rPr>
            <w:rStyle w:val="Hyperlink"/>
            <w:noProof/>
            <w:lang w:val="de-AT" w:eastAsia="de-AT"/>
          </w:rPr>
          <w:t>1.</w:t>
        </w:r>
        <w:r w:rsidRPr="00E73775">
          <w:rPr>
            <w:rFonts w:ascii="Calibri" w:hAnsi="Calibri"/>
            <w:noProof/>
            <w:szCs w:val="22"/>
            <w:lang w:val="de-AT" w:eastAsia="de-AT"/>
          </w:rPr>
          <w:tab/>
        </w:r>
        <w:r w:rsidRPr="00DB48AD">
          <w:rPr>
            <w:rStyle w:val="Hyperlink"/>
            <w:noProof/>
            <w:lang w:val="de-AT" w:eastAsia="de-AT"/>
          </w:rPr>
          <w:t>Allgemeine Veranlagungsrisiken</w:t>
        </w:r>
        <w:r>
          <w:rPr>
            <w:noProof/>
            <w:webHidden/>
          </w:rPr>
          <w:tab/>
        </w:r>
        <w:r>
          <w:rPr>
            <w:noProof/>
            <w:webHidden/>
          </w:rPr>
          <w:fldChar w:fldCharType="begin"/>
        </w:r>
        <w:r>
          <w:rPr>
            <w:noProof/>
            <w:webHidden/>
          </w:rPr>
          <w:instrText xml:space="preserve"> PAGEREF _Toc481751981 \h </w:instrText>
        </w:r>
        <w:r>
          <w:rPr>
            <w:noProof/>
            <w:webHidden/>
          </w:rPr>
        </w:r>
        <w:r>
          <w:rPr>
            <w:noProof/>
            <w:webHidden/>
          </w:rPr>
          <w:fldChar w:fldCharType="separate"/>
        </w:r>
        <w:r w:rsidR="00D50565">
          <w:rPr>
            <w:noProof/>
            <w:webHidden/>
          </w:rPr>
          <w:t>57</w:t>
        </w:r>
        <w:r>
          <w:rPr>
            <w:noProof/>
            <w:webHidden/>
          </w:rPr>
          <w:fldChar w:fldCharType="end"/>
        </w:r>
      </w:hyperlink>
    </w:p>
    <w:p w14:paraId="1CFD7B41"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2" w:history="1">
        <w:r w:rsidR="00146C2B" w:rsidRPr="00DB48AD">
          <w:rPr>
            <w:rStyle w:val="Hyperlink"/>
            <w:noProof/>
            <w:lang w:val="de-AT" w:eastAsia="de-AT"/>
          </w:rPr>
          <w:t>2.</w:t>
        </w:r>
        <w:r w:rsidR="00146C2B" w:rsidRPr="00E73775">
          <w:rPr>
            <w:rFonts w:ascii="Calibri" w:hAnsi="Calibri"/>
            <w:noProof/>
            <w:szCs w:val="22"/>
            <w:lang w:val="de-AT" w:eastAsia="de-AT"/>
          </w:rPr>
          <w:tab/>
        </w:r>
        <w:r w:rsidR="00146C2B" w:rsidRPr="00DB48AD">
          <w:rPr>
            <w:rStyle w:val="Hyperlink"/>
            <w:noProof/>
            <w:lang w:val="de-AT" w:eastAsia="de-AT"/>
          </w:rPr>
          <w:t>Anleihen</w:t>
        </w:r>
        <w:r w:rsidR="00146C2B">
          <w:rPr>
            <w:noProof/>
            <w:webHidden/>
          </w:rPr>
          <w:tab/>
        </w:r>
        <w:r w:rsidR="00146C2B">
          <w:rPr>
            <w:noProof/>
            <w:webHidden/>
          </w:rPr>
          <w:fldChar w:fldCharType="begin"/>
        </w:r>
        <w:r w:rsidR="00146C2B">
          <w:rPr>
            <w:noProof/>
            <w:webHidden/>
          </w:rPr>
          <w:instrText xml:space="preserve"> PAGEREF _Toc481751982 \h </w:instrText>
        </w:r>
        <w:r w:rsidR="00146C2B">
          <w:rPr>
            <w:noProof/>
            <w:webHidden/>
          </w:rPr>
        </w:r>
        <w:r w:rsidR="00146C2B">
          <w:rPr>
            <w:noProof/>
            <w:webHidden/>
          </w:rPr>
          <w:fldChar w:fldCharType="separate"/>
        </w:r>
        <w:r w:rsidR="00D50565">
          <w:rPr>
            <w:noProof/>
            <w:webHidden/>
          </w:rPr>
          <w:t>60</w:t>
        </w:r>
        <w:r w:rsidR="00146C2B">
          <w:rPr>
            <w:noProof/>
            <w:webHidden/>
          </w:rPr>
          <w:fldChar w:fldCharType="end"/>
        </w:r>
      </w:hyperlink>
    </w:p>
    <w:p w14:paraId="436E215D"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3" w:history="1">
        <w:r w:rsidR="00146C2B" w:rsidRPr="00DB48AD">
          <w:rPr>
            <w:rStyle w:val="Hyperlink"/>
            <w:noProof/>
            <w:lang w:val="de-AT" w:eastAsia="de-AT"/>
          </w:rPr>
          <w:t>3.</w:t>
        </w:r>
        <w:r w:rsidR="00146C2B" w:rsidRPr="00E73775">
          <w:rPr>
            <w:rFonts w:ascii="Calibri" w:hAnsi="Calibri"/>
            <w:noProof/>
            <w:szCs w:val="22"/>
            <w:lang w:val="de-AT" w:eastAsia="de-AT"/>
          </w:rPr>
          <w:tab/>
        </w:r>
        <w:r w:rsidR="00146C2B" w:rsidRPr="00DB48AD">
          <w:rPr>
            <w:rStyle w:val="Hyperlink"/>
            <w:noProof/>
            <w:lang w:val="de-AT" w:eastAsia="de-AT"/>
          </w:rPr>
          <w:t>Aktien</w:t>
        </w:r>
        <w:r w:rsidR="00146C2B">
          <w:rPr>
            <w:noProof/>
            <w:webHidden/>
          </w:rPr>
          <w:tab/>
        </w:r>
        <w:r w:rsidR="00146C2B">
          <w:rPr>
            <w:noProof/>
            <w:webHidden/>
          </w:rPr>
          <w:fldChar w:fldCharType="begin"/>
        </w:r>
        <w:r w:rsidR="00146C2B">
          <w:rPr>
            <w:noProof/>
            <w:webHidden/>
          </w:rPr>
          <w:instrText xml:space="preserve"> PAGEREF _Toc481751983 \h </w:instrText>
        </w:r>
        <w:r w:rsidR="00146C2B">
          <w:rPr>
            <w:noProof/>
            <w:webHidden/>
          </w:rPr>
        </w:r>
        <w:r w:rsidR="00146C2B">
          <w:rPr>
            <w:noProof/>
            <w:webHidden/>
          </w:rPr>
          <w:fldChar w:fldCharType="separate"/>
        </w:r>
        <w:r w:rsidR="00D50565">
          <w:rPr>
            <w:noProof/>
            <w:webHidden/>
          </w:rPr>
          <w:t>63</w:t>
        </w:r>
        <w:r w:rsidR="00146C2B">
          <w:rPr>
            <w:noProof/>
            <w:webHidden/>
          </w:rPr>
          <w:fldChar w:fldCharType="end"/>
        </w:r>
      </w:hyperlink>
    </w:p>
    <w:p w14:paraId="7302C1D3"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4" w:history="1">
        <w:r w:rsidR="00146C2B" w:rsidRPr="00DB48AD">
          <w:rPr>
            <w:rStyle w:val="Hyperlink"/>
            <w:noProof/>
            <w:lang w:val="de-AT" w:eastAsia="de-AT"/>
          </w:rPr>
          <w:t>4.</w:t>
        </w:r>
        <w:r w:rsidR="00146C2B" w:rsidRPr="00E73775">
          <w:rPr>
            <w:rFonts w:ascii="Calibri" w:hAnsi="Calibri"/>
            <w:noProof/>
            <w:szCs w:val="22"/>
            <w:lang w:val="de-AT" w:eastAsia="de-AT"/>
          </w:rPr>
          <w:tab/>
        </w:r>
        <w:r w:rsidR="00146C2B" w:rsidRPr="00DB48AD">
          <w:rPr>
            <w:rStyle w:val="Hyperlink"/>
            <w:noProof/>
            <w:lang w:val="de-AT" w:eastAsia="de-AT"/>
          </w:rPr>
          <w:t>Investmentfonds</w:t>
        </w:r>
        <w:r w:rsidR="00146C2B">
          <w:rPr>
            <w:noProof/>
            <w:webHidden/>
          </w:rPr>
          <w:tab/>
        </w:r>
        <w:r w:rsidR="00146C2B">
          <w:rPr>
            <w:noProof/>
            <w:webHidden/>
          </w:rPr>
          <w:fldChar w:fldCharType="begin"/>
        </w:r>
        <w:r w:rsidR="00146C2B">
          <w:rPr>
            <w:noProof/>
            <w:webHidden/>
          </w:rPr>
          <w:instrText xml:space="preserve"> PAGEREF _Toc481751984 \h </w:instrText>
        </w:r>
        <w:r w:rsidR="00146C2B">
          <w:rPr>
            <w:noProof/>
            <w:webHidden/>
          </w:rPr>
        </w:r>
        <w:r w:rsidR="00146C2B">
          <w:rPr>
            <w:noProof/>
            <w:webHidden/>
          </w:rPr>
          <w:fldChar w:fldCharType="separate"/>
        </w:r>
        <w:r w:rsidR="00D50565">
          <w:rPr>
            <w:noProof/>
            <w:webHidden/>
          </w:rPr>
          <w:t>65</w:t>
        </w:r>
        <w:r w:rsidR="00146C2B">
          <w:rPr>
            <w:noProof/>
            <w:webHidden/>
          </w:rPr>
          <w:fldChar w:fldCharType="end"/>
        </w:r>
      </w:hyperlink>
    </w:p>
    <w:p w14:paraId="4BD2C213"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5" w:history="1">
        <w:r w:rsidR="00146C2B" w:rsidRPr="00DB48AD">
          <w:rPr>
            <w:rStyle w:val="Hyperlink"/>
            <w:noProof/>
            <w:lang w:val="de-AT" w:eastAsia="de-AT"/>
          </w:rPr>
          <w:t>5.</w:t>
        </w:r>
        <w:r w:rsidR="00146C2B" w:rsidRPr="00E73775">
          <w:rPr>
            <w:rFonts w:ascii="Calibri" w:hAnsi="Calibri"/>
            <w:noProof/>
            <w:szCs w:val="22"/>
            <w:lang w:val="de-AT" w:eastAsia="de-AT"/>
          </w:rPr>
          <w:tab/>
        </w:r>
        <w:r w:rsidR="00146C2B" w:rsidRPr="00DB48AD">
          <w:rPr>
            <w:rStyle w:val="Hyperlink"/>
            <w:noProof/>
            <w:lang w:val="de-AT" w:eastAsia="de-AT"/>
          </w:rPr>
          <w:t>Immobilienfonds</w:t>
        </w:r>
        <w:r w:rsidR="00146C2B">
          <w:rPr>
            <w:noProof/>
            <w:webHidden/>
          </w:rPr>
          <w:tab/>
        </w:r>
        <w:r w:rsidR="00146C2B">
          <w:rPr>
            <w:noProof/>
            <w:webHidden/>
          </w:rPr>
          <w:fldChar w:fldCharType="begin"/>
        </w:r>
        <w:r w:rsidR="00146C2B">
          <w:rPr>
            <w:noProof/>
            <w:webHidden/>
          </w:rPr>
          <w:instrText xml:space="preserve"> PAGEREF _Toc481751985 \h </w:instrText>
        </w:r>
        <w:r w:rsidR="00146C2B">
          <w:rPr>
            <w:noProof/>
            <w:webHidden/>
          </w:rPr>
        </w:r>
        <w:r w:rsidR="00146C2B">
          <w:rPr>
            <w:noProof/>
            <w:webHidden/>
          </w:rPr>
          <w:fldChar w:fldCharType="separate"/>
        </w:r>
        <w:r w:rsidR="00D50565">
          <w:rPr>
            <w:noProof/>
            <w:webHidden/>
          </w:rPr>
          <w:t>67</w:t>
        </w:r>
        <w:r w:rsidR="00146C2B">
          <w:rPr>
            <w:noProof/>
            <w:webHidden/>
          </w:rPr>
          <w:fldChar w:fldCharType="end"/>
        </w:r>
      </w:hyperlink>
    </w:p>
    <w:p w14:paraId="6F6C27A5"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6" w:history="1">
        <w:r w:rsidR="00146C2B" w:rsidRPr="00DB48AD">
          <w:rPr>
            <w:rStyle w:val="Hyperlink"/>
            <w:noProof/>
            <w:lang w:val="de-AT" w:eastAsia="de-AT"/>
          </w:rPr>
          <w:t>6.</w:t>
        </w:r>
        <w:r w:rsidR="00146C2B" w:rsidRPr="00E73775">
          <w:rPr>
            <w:rFonts w:ascii="Calibri" w:hAnsi="Calibri"/>
            <w:noProof/>
            <w:szCs w:val="22"/>
            <w:lang w:val="de-AT" w:eastAsia="de-AT"/>
          </w:rPr>
          <w:tab/>
        </w:r>
        <w:r w:rsidR="00146C2B" w:rsidRPr="00DB48AD">
          <w:rPr>
            <w:rStyle w:val="Hyperlink"/>
            <w:noProof/>
            <w:lang w:val="de-AT" w:eastAsia="de-AT"/>
          </w:rPr>
          <w:t>Optionsscheine</w:t>
        </w:r>
        <w:r w:rsidR="00146C2B">
          <w:rPr>
            <w:noProof/>
            <w:webHidden/>
          </w:rPr>
          <w:tab/>
        </w:r>
        <w:r w:rsidR="00146C2B">
          <w:rPr>
            <w:noProof/>
            <w:webHidden/>
          </w:rPr>
          <w:fldChar w:fldCharType="begin"/>
        </w:r>
        <w:r w:rsidR="00146C2B">
          <w:rPr>
            <w:noProof/>
            <w:webHidden/>
          </w:rPr>
          <w:instrText xml:space="preserve"> PAGEREF _Toc481751986 \h </w:instrText>
        </w:r>
        <w:r w:rsidR="00146C2B">
          <w:rPr>
            <w:noProof/>
            <w:webHidden/>
          </w:rPr>
        </w:r>
        <w:r w:rsidR="00146C2B">
          <w:rPr>
            <w:noProof/>
            <w:webHidden/>
          </w:rPr>
          <w:fldChar w:fldCharType="separate"/>
        </w:r>
        <w:r w:rsidR="00D50565">
          <w:rPr>
            <w:noProof/>
            <w:webHidden/>
          </w:rPr>
          <w:t>68</w:t>
        </w:r>
        <w:r w:rsidR="00146C2B">
          <w:rPr>
            <w:noProof/>
            <w:webHidden/>
          </w:rPr>
          <w:fldChar w:fldCharType="end"/>
        </w:r>
      </w:hyperlink>
    </w:p>
    <w:p w14:paraId="2339CF7E"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7" w:history="1">
        <w:r w:rsidR="00146C2B" w:rsidRPr="00DB48AD">
          <w:rPr>
            <w:rStyle w:val="Hyperlink"/>
            <w:noProof/>
            <w:lang w:val="de-AT" w:eastAsia="de-AT"/>
          </w:rPr>
          <w:t>7.</w:t>
        </w:r>
        <w:r w:rsidR="00146C2B" w:rsidRPr="00E73775">
          <w:rPr>
            <w:rFonts w:ascii="Calibri" w:hAnsi="Calibri"/>
            <w:noProof/>
            <w:szCs w:val="22"/>
            <w:lang w:val="de-AT" w:eastAsia="de-AT"/>
          </w:rPr>
          <w:tab/>
        </w:r>
        <w:r w:rsidR="00146C2B" w:rsidRPr="00DB48AD">
          <w:rPr>
            <w:rStyle w:val="Hyperlink"/>
            <w:noProof/>
            <w:lang w:val="de-AT" w:eastAsia="de-AT"/>
          </w:rPr>
          <w:t>Börsliche Wertpapier-Termingeschäfte (Options- und Terminkontrakte)</w:t>
        </w:r>
        <w:r w:rsidR="00146C2B">
          <w:rPr>
            <w:noProof/>
            <w:webHidden/>
          </w:rPr>
          <w:tab/>
        </w:r>
        <w:r w:rsidR="00146C2B">
          <w:rPr>
            <w:noProof/>
            <w:webHidden/>
          </w:rPr>
          <w:fldChar w:fldCharType="begin"/>
        </w:r>
        <w:r w:rsidR="00146C2B">
          <w:rPr>
            <w:noProof/>
            <w:webHidden/>
          </w:rPr>
          <w:instrText xml:space="preserve"> PAGEREF _Toc481751987 \h </w:instrText>
        </w:r>
        <w:r w:rsidR="00146C2B">
          <w:rPr>
            <w:noProof/>
            <w:webHidden/>
          </w:rPr>
        </w:r>
        <w:r w:rsidR="00146C2B">
          <w:rPr>
            <w:noProof/>
            <w:webHidden/>
          </w:rPr>
          <w:fldChar w:fldCharType="separate"/>
        </w:r>
        <w:r w:rsidR="00D50565">
          <w:rPr>
            <w:noProof/>
            <w:webHidden/>
          </w:rPr>
          <w:t>70</w:t>
        </w:r>
        <w:r w:rsidR="00146C2B">
          <w:rPr>
            <w:noProof/>
            <w:webHidden/>
          </w:rPr>
          <w:fldChar w:fldCharType="end"/>
        </w:r>
      </w:hyperlink>
    </w:p>
    <w:p w14:paraId="7BD9D3A3"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8" w:history="1">
        <w:r w:rsidR="00146C2B" w:rsidRPr="00DB48AD">
          <w:rPr>
            <w:rStyle w:val="Hyperlink"/>
            <w:noProof/>
            <w:lang w:val="de-AT" w:eastAsia="de-AT"/>
          </w:rPr>
          <w:t>8.</w:t>
        </w:r>
        <w:r w:rsidR="00146C2B" w:rsidRPr="00E73775">
          <w:rPr>
            <w:rFonts w:ascii="Calibri" w:hAnsi="Calibri"/>
            <w:noProof/>
            <w:szCs w:val="22"/>
            <w:lang w:val="de-AT" w:eastAsia="de-AT"/>
          </w:rPr>
          <w:tab/>
        </w:r>
        <w:r w:rsidR="00146C2B" w:rsidRPr="00DB48AD">
          <w:rPr>
            <w:rStyle w:val="Hyperlink"/>
            <w:noProof/>
            <w:lang w:val="de-AT" w:eastAsia="de-AT"/>
          </w:rPr>
          <w:t>Geldmarktinstrumente</w:t>
        </w:r>
        <w:r w:rsidR="00146C2B">
          <w:rPr>
            <w:noProof/>
            <w:webHidden/>
          </w:rPr>
          <w:tab/>
        </w:r>
        <w:r w:rsidR="00146C2B">
          <w:rPr>
            <w:noProof/>
            <w:webHidden/>
          </w:rPr>
          <w:fldChar w:fldCharType="begin"/>
        </w:r>
        <w:r w:rsidR="00146C2B">
          <w:rPr>
            <w:noProof/>
            <w:webHidden/>
          </w:rPr>
          <w:instrText xml:space="preserve"> PAGEREF _Toc481751988 \h </w:instrText>
        </w:r>
        <w:r w:rsidR="00146C2B">
          <w:rPr>
            <w:noProof/>
            <w:webHidden/>
          </w:rPr>
        </w:r>
        <w:r w:rsidR="00146C2B">
          <w:rPr>
            <w:noProof/>
            <w:webHidden/>
          </w:rPr>
          <w:fldChar w:fldCharType="separate"/>
        </w:r>
        <w:r w:rsidR="00D50565">
          <w:rPr>
            <w:noProof/>
            <w:webHidden/>
          </w:rPr>
          <w:t>73</w:t>
        </w:r>
        <w:r w:rsidR="00146C2B">
          <w:rPr>
            <w:noProof/>
            <w:webHidden/>
          </w:rPr>
          <w:fldChar w:fldCharType="end"/>
        </w:r>
      </w:hyperlink>
    </w:p>
    <w:p w14:paraId="6E98FD43" w14:textId="77777777" w:rsidR="00146C2B" w:rsidRPr="00E73775" w:rsidRDefault="00FD7CCA" w:rsidP="00146C2B">
      <w:pPr>
        <w:pStyle w:val="Verzeichnis1"/>
        <w:tabs>
          <w:tab w:val="left" w:pos="440"/>
          <w:tab w:val="right" w:leader="dot" w:pos="9345"/>
        </w:tabs>
        <w:rPr>
          <w:rFonts w:ascii="Calibri" w:hAnsi="Calibri"/>
          <w:noProof/>
          <w:szCs w:val="22"/>
          <w:lang w:val="de-AT" w:eastAsia="de-AT"/>
        </w:rPr>
      </w:pPr>
      <w:hyperlink w:anchor="_Toc481751989" w:history="1">
        <w:r w:rsidR="00146C2B" w:rsidRPr="00DB48AD">
          <w:rPr>
            <w:rStyle w:val="Hyperlink"/>
            <w:noProof/>
            <w:lang w:val="de-AT" w:eastAsia="de-AT"/>
          </w:rPr>
          <w:t>9.</w:t>
        </w:r>
        <w:r w:rsidR="00146C2B" w:rsidRPr="00E73775">
          <w:rPr>
            <w:rFonts w:ascii="Calibri" w:hAnsi="Calibri"/>
            <w:noProof/>
            <w:szCs w:val="22"/>
            <w:lang w:val="de-AT" w:eastAsia="de-AT"/>
          </w:rPr>
          <w:tab/>
        </w:r>
        <w:r w:rsidR="00146C2B" w:rsidRPr="00DB48AD">
          <w:rPr>
            <w:rStyle w:val="Hyperlink"/>
            <w:noProof/>
            <w:lang w:val="de-AT" w:eastAsia="de-AT"/>
          </w:rPr>
          <w:t>Strukturierte Produkte</w:t>
        </w:r>
        <w:r w:rsidR="00146C2B">
          <w:rPr>
            <w:noProof/>
            <w:webHidden/>
          </w:rPr>
          <w:tab/>
        </w:r>
        <w:r w:rsidR="00146C2B">
          <w:rPr>
            <w:noProof/>
            <w:webHidden/>
          </w:rPr>
          <w:fldChar w:fldCharType="begin"/>
        </w:r>
        <w:r w:rsidR="00146C2B">
          <w:rPr>
            <w:noProof/>
            <w:webHidden/>
          </w:rPr>
          <w:instrText xml:space="preserve"> PAGEREF _Toc481751989 \h </w:instrText>
        </w:r>
        <w:r w:rsidR="00146C2B">
          <w:rPr>
            <w:noProof/>
            <w:webHidden/>
          </w:rPr>
        </w:r>
        <w:r w:rsidR="00146C2B">
          <w:rPr>
            <w:noProof/>
            <w:webHidden/>
          </w:rPr>
          <w:fldChar w:fldCharType="separate"/>
        </w:r>
        <w:r w:rsidR="00D50565">
          <w:rPr>
            <w:noProof/>
            <w:webHidden/>
          </w:rPr>
          <w:t>74</w:t>
        </w:r>
        <w:r w:rsidR="00146C2B">
          <w:rPr>
            <w:noProof/>
            <w:webHidden/>
          </w:rPr>
          <w:fldChar w:fldCharType="end"/>
        </w:r>
      </w:hyperlink>
    </w:p>
    <w:p w14:paraId="7E38E6A7"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0" w:history="1">
        <w:r w:rsidR="00146C2B" w:rsidRPr="00DB48AD">
          <w:rPr>
            <w:rStyle w:val="Hyperlink"/>
            <w:noProof/>
            <w:lang w:val="de-AT" w:eastAsia="de-AT"/>
          </w:rPr>
          <w:t>10.</w:t>
        </w:r>
        <w:r w:rsidR="00146C2B" w:rsidRPr="00E73775">
          <w:rPr>
            <w:rFonts w:ascii="Calibri" w:hAnsi="Calibri"/>
            <w:noProof/>
            <w:szCs w:val="22"/>
            <w:lang w:val="de-AT" w:eastAsia="de-AT"/>
          </w:rPr>
          <w:tab/>
        </w:r>
        <w:r w:rsidR="00146C2B" w:rsidRPr="00DB48AD">
          <w:rPr>
            <w:rStyle w:val="Hyperlink"/>
            <w:noProof/>
            <w:lang w:val="de-AT" w:eastAsia="de-AT"/>
          </w:rPr>
          <w:t>Hedgefonds, CTA</w:t>
        </w:r>
        <w:r w:rsidR="00146C2B">
          <w:rPr>
            <w:noProof/>
            <w:webHidden/>
          </w:rPr>
          <w:tab/>
        </w:r>
        <w:r w:rsidR="00146C2B">
          <w:rPr>
            <w:noProof/>
            <w:webHidden/>
          </w:rPr>
          <w:fldChar w:fldCharType="begin"/>
        </w:r>
        <w:r w:rsidR="00146C2B">
          <w:rPr>
            <w:noProof/>
            <w:webHidden/>
          </w:rPr>
          <w:instrText xml:space="preserve"> PAGEREF _Toc481751990 \h </w:instrText>
        </w:r>
        <w:r w:rsidR="00146C2B">
          <w:rPr>
            <w:noProof/>
            <w:webHidden/>
          </w:rPr>
        </w:r>
        <w:r w:rsidR="00146C2B">
          <w:rPr>
            <w:noProof/>
            <w:webHidden/>
          </w:rPr>
          <w:fldChar w:fldCharType="separate"/>
        </w:r>
        <w:r w:rsidR="00D50565">
          <w:rPr>
            <w:noProof/>
            <w:webHidden/>
          </w:rPr>
          <w:t>81</w:t>
        </w:r>
        <w:r w:rsidR="00146C2B">
          <w:rPr>
            <w:noProof/>
            <w:webHidden/>
          </w:rPr>
          <w:fldChar w:fldCharType="end"/>
        </w:r>
      </w:hyperlink>
    </w:p>
    <w:p w14:paraId="67F5837C"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1" w:history="1">
        <w:r w:rsidR="00146C2B" w:rsidRPr="00DB48AD">
          <w:rPr>
            <w:rStyle w:val="Hyperlink"/>
            <w:noProof/>
            <w:lang w:val="de-AT" w:eastAsia="de-AT"/>
          </w:rPr>
          <w:t>11.</w:t>
        </w:r>
        <w:r w:rsidR="00146C2B" w:rsidRPr="00E73775">
          <w:rPr>
            <w:rFonts w:ascii="Calibri" w:hAnsi="Calibri"/>
            <w:noProof/>
            <w:szCs w:val="22"/>
            <w:lang w:val="de-AT" w:eastAsia="de-AT"/>
          </w:rPr>
          <w:tab/>
        </w:r>
        <w:r w:rsidR="00146C2B" w:rsidRPr="00DB48AD">
          <w:rPr>
            <w:rStyle w:val="Hyperlink"/>
            <w:noProof/>
            <w:lang w:val="de-AT" w:eastAsia="de-AT"/>
          </w:rPr>
          <w:t>Devisentermingeschäfte</w:t>
        </w:r>
        <w:r w:rsidR="00146C2B">
          <w:rPr>
            <w:noProof/>
            <w:webHidden/>
          </w:rPr>
          <w:tab/>
        </w:r>
        <w:r w:rsidR="00146C2B">
          <w:rPr>
            <w:noProof/>
            <w:webHidden/>
          </w:rPr>
          <w:fldChar w:fldCharType="begin"/>
        </w:r>
        <w:r w:rsidR="00146C2B">
          <w:rPr>
            <w:noProof/>
            <w:webHidden/>
          </w:rPr>
          <w:instrText xml:space="preserve"> PAGEREF _Toc481751991 \h </w:instrText>
        </w:r>
        <w:r w:rsidR="00146C2B">
          <w:rPr>
            <w:noProof/>
            <w:webHidden/>
          </w:rPr>
        </w:r>
        <w:r w:rsidR="00146C2B">
          <w:rPr>
            <w:noProof/>
            <w:webHidden/>
          </w:rPr>
          <w:fldChar w:fldCharType="separate"/>
        </w:r>
        <w:r w:rsidR="00D50565">
          <w:rPr>
            <w:noProof/>
            <w:webHidden/>
          </w:rPr>
          <w:t>83</w:t>
        </w:r>
        <w:r w:rsidR="00146C2B">
          <w:rPr>
            <w:noProof/>
            <w:webHidden/>
          </w:rPr>
          <w:fldChar w:fldCharType="end"/>
        </w:r>
      </w:hyperlink>
    </w:p>
    <w:p w14:paraId="50C21EC3"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2" w:history="1">
        <w:r w:rsidR="00146C2B" w:rsidRPr="00DB48AD">
          <w:rPr>
            <w:rStyle w:val="Hyperlink"/>
            <w:noProof/>
            <w:lang w:val="de-AT" w:eastAsia="de-AT"/>
          </w:rPr>
          <w:t>12.</w:t>
        </w:r>
        <w:r w:rsidR="00146C2B" w:rsidRPr="00E73775">
          <w:rPr>
            <w:rFonts w:ascii="Calibri" w:hAnsi="Calibri"/>
            <w:noProof/>
            <w:szCs w:val="22"/>
            <w:lang w:val="de-AT" w:eastAsia="de-AT"/>
          </w:rPr>
          <w:tab/>
        </w:r>
        <w:r w:rsidR="00146C2B" w:rsidRPr="00DB48AD">
          <w:rPr>
            <w:rStyle w:val="Hyperlink"/>
            <w:noProof/>
            <w:lang w:val="de-AT" w:eastAsia="de-AT"/>
          </w:rPr>
          <w:t>Devisenswaps</w:t>
        </w:r>
        <w:r w:rsidR="00146C2B">
          <w:rPr>
            <w:noProof/>
            <w:webHidden/>
          </w:rPr>
          <w:tab/>
        </w:r>
        <w:r w:rsidR="00146C2B">
          <w:rPr>
            <w:noProof/>
            <w:webHidden/>
          </w:rPr>
          <w:fldChar w:fldCharType="begin"/>
        </w:r>
        <w:r w:rsidR="00146C2B">
          <w:rPr>
            <w:noProof/>
            <w:webHidden/>
          </w:rPr>
          <w:instrText xml:space="preserve"> PAGEREF _Toc481751992 \h </w:instrText>
        </w:r>
        <w:r w:rsidR="00146C2B">
          <w:rPr>
            <w:noProof/>
            <w:webHidden/>
          </w:rPr>
        </w:r>
        <w:r w:rsidR="00146C2B">
          <w:rPr>
            <w:noProof/>
            <w:webHidden/>
          </w:rPr>
          <w:fldChar w:fldCharType="separate"/>
        </w:r>
        <w:r w:rsidR="00D50565">
          <w:rPr>
            <w:noProof/>
            <w:webHidden/>
          </w:rPr>
          <w:t>84</w:t>
        </w:r>
        <w:r w:rsidR="00146C2B">
          <w:rPr>
            <w:noProof/>
            <w:webHidden/>
          </w:rPr>
          <w:fldChar w:fldCharType="end"/>
        </w:r>
      </w:hyperlink>
    </w:p>
    <w:p w14:paraId="4222FC33"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3" w:history="1">
        <w:r w:rsidR="00146C2B" w:rsidRPr="00DB48AD">
          <w:rPr>
            <w:rStyle w:val="Hyperlink"/>
            <w:noProof/>
            <w:lang w:val="de-AT" w:eastAsia="de-AT"/>
          </w:rPr>
          <w:t>13.</w:t>
        </w:r>
        <w:r w:rsidR="00146C2B" w:rsidRPr="00E73775">
          <w:rPr>
            <w:rFonts w:ascii="Calibri" w:hAnsi="Calibri"/>
            <w:noProof/>
            <w:szCs w:val="22"/>
            <w:lang w:val="de-AT" w:eastAsia="de-AT"/>
          </w:rPr>
          <w:tab/>
        </w:r>
        <w:r w:rsidR="00146C2B" w:rsidRPr="00DB48AD">
          <w:rPr>
            <w:rStyle w:val="Hyperlink"/>
            <w:noProof/>
            <w:lang w:val="de-AT" w:eastAsia="de-AT"/>
          </w:rPr>
          <w:t>Interest Rate Swaps (IRS)</w:t>
        </w:r>
        <w:r w:rsidR="00146C2B">
          <w:rPr>
            <w:noProof/>
            <w:webHidden/>
          </w:rPr>
          <w:tab/>
        </w:r>
        <w:r w:rsidR="00146C2B">
          <w:rPr>
            <w:noProof/>
            <w:webHidden/>
          </w:rPr>
          <w:fldChar w:fldCharType="begin"/>
        </w:r>
        <w:r w:rsidR="00146C2B">
          <w:rPr>
            <w:noProof/>
            <w:webHidden/>
          </w:rPr>
          <w:instrText xml:space="preserve"> PAGEREF _Toc481751993 \h </w:instrText>
        </w:r>
        <w:r w:rsidR="00146C2B">
          <w:rPr>
            <w:noProof/>
            <w:webHidden/>
          </w:rPr>
        </w:r>
        <w:r w:rsidR="00146C2B">
          <w:rPr>
            <w:noProof/>
            <w:webHidden/>
          </w:rPr>
          <w:fldChar w:fldCharType="separate"/>
        </w:r>
        <w:r w:rsidR="00D50565">
          <w:rPr>
            <w:noProof/>
            <w:webHidden/>
          </w:rPr>
          <w:t>85</w:t>
        </w:r>
        <w:r w:rsidR="00146C2B">
          <w:rPr>
            <w:noProof/>
            <w:webHidden/>
          </w:rPr>
          <w:fldChar w:fldCharType="end"/>
        </w:r>
      </w:hyperlink>
    </w:p>
    <w:p w14:paraId="533216CE"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4" w:history="1">
        <w:r w:rsidR="00146C2B" w:rsidRPr="00DB48AD">
          <w:rPr>
            <w:rStyle w:val="Hyperlink"/>
            <w:noProof/>
            <w:lang w:val="de-AT" w:eastAsia="de-AT"/>
          </w:rPr>
          <w:t>14.</w:t>
        </w:r>
        <w:r w:rsidR="00146C2B" w:rsidRPr="00E73775">
          <w:rPr>
            <w:rFonts w:ascii="Calibri" w:hAnsi="Calibri"/>
            <w:noProof/>
            <w:szCs w:val="22"/>
            <w:lang w:val="de-AT" w:eastAsia="de-AT"/>
          </w:rPr>
          <w:tab/>
        </w:r>
        <w:r w:rsidR="00146C2B" w:rsidRPr="00DB48AD">
          <w:rPr>
            <w:rStyle w:val="Hyperlink"/>
            <w:noProof/>
            <w:lang w:val="de-AT" w:eastAsia="de-AT"/>
          </w:rPr>
          <w:t>Forward Rate Agreements (FRA)</w:t>
        </w:r>
        <w:r w:rsidR="00146C2B">
          <w:rPr>
            <w:noProof/>
            <w:webHidden/>
          </w:rPr>
          <w:tab/>
        </w:r>
        <w:r w:rsidR="00146C2B">
          <w:rPr>
            <w:noProof/>
            <w:webHidden/>
          </w:rPr>
          <w:fldChar w:fldCharType="begin"/>
        </w:r>
        <w:r w:rsidR="00146C2B">
          <w:rPr>
            <w:noProof/>
            <w:webHidden/>
          </w:rPr>
          <w:instrText xml:space="preserve"> PAGEREF _Toc481751994 \h </w:instrText>
        </w:r>
        <w:r w:rsidR="00146C2B">
          <w:rPr>
            <w:noProof/>
            <w:webHidden/>
          </w:rPr>
        </w:r>
        <w:r w:rsidR="00146C2B">
          <w:rPr>
            <w:noProof/>
            <w:webHidden/>
          </w:rPr>
          <w:fldChar w:fldCharType="separate"/>
        </w:r>
        <w:r w:rsidR="00D50565">
          <w:rPr>
            <w:noProof/>
            <w:webHidden/>
          </w:rPr>
          <w:t>87</w:t>
        </w:r>
        <w:r w:rsidR="00146C2B">
          <w:rPr>
            <w:noProof/>
            <w:webHidden/>
          </w:rPr>
          <w:fldChar w:fldCharType="end"/>
        </w:r>
      </w:hyperlink>
    </w:p>
    <w:p w14:paraId="43A1B45A"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5" w:history="1">
        <w:r w:rsidR="00146C2B" w:rsidRPr="00DB48AD">
          <w:rPr>
            <w:rStyle w:val="Hyperlink"/>
            <w:noProof/>
            <w:lang w:val="de-AT" w:eastAsia="de-AT"/>
          </w:rPr>
          <w:t>15.</w:t>
        </w:r>
        <w:r w:rsidR="00146C2B" w:rsidRPr="00E73775">
          <w:rPr>
            <w:rFonts w:ascii="Calibri" w:hAnsi="Calibri"/>
            <w:noProof/>
            <w:szCs w:val="22"/>
            <w:lang w:val="de-AT" w:eastAsia="de-AT"/>
          </w:rPr>
          <w:tab/>
        </w:r>
        <w:r w:rsidR="00146C2B" w:rsidRPr="00DB48AD">
          <w:rPr>
            <w:rStyle w:val="Hyperlink"/>
            <w:noProof/>
            <w:lang w:val="de-AT" w:eastAsia="de-AT"/>
          </w:rPr>
          <w:t>Zins-Futures</w:t>
        </w:r>
        <w:r w:rsidR="00146C2B">
          <w:rPr>
            <w:noProof/>
            <w:webHidden/>
          </w:rPr>
          <w:tab/>
        </w:r>
        <w:r w:rsidR="00146C2B">
          <w:rPr>
            <w:noProof/>
            <w:webHidden/>
          </w:rPr>
          <w:fldChar w:fldCharType="begin"/>
        </w:r>
        <w:r w:rsidR="00146C2B">
          <w:rPr>
            <w:noProof/>
            <w:webHidden/>
          </w:rPr>
          <w:instrText xml:space="preserve"> PAGEREF _Toc481751995 \h </w:instrText>
        </w:r>
        <w:r w:rsidR="00146C2B">
          <w:rPr>
            <w:noProof/>
            <w:webHidden/>
          </w:rPr>
        </w:r>
        <w:r w:rsidR="00146C2B">
          <w:rPr>
            <w:noProof/>
            <w:webHidden/>
          </w:rPr>
          <w:fldChar w:fldCharType="separate"/>
        </w:r>
        <w:r w:rsidR="00D50565">
          <w:rPr>
            <w:noProof/>
            <w:webHidden/>
          </w:rPr>
          <w:t>88</w:t>
        </w:r>
        <w:r w:rsidR="00146C2B">
          <w:rPr>
            <w:noProof/>
            <w:webHidden/>
          </w:rPr>
          <w:fldChar w:fldCharType="end"/>
        </w:r>
      </w:hyperlink>
    </w:p>
    <w:p w14:paraId="2D90C088"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6" w:history="1">
        <w:r w:rsidR="00146C2B" w:rsidRPr="00DB48AD">
          <w:rPr>
            <w:rStyle w:val="Hyperlink"/>
            <w:noProof/>
            <w:lang w:val="de-AT" w:eastAsia="de-AT"/>
          </w:rPr>
          <w:t>16.</w:t>
        </w:r>
        <w:r w:rsidR="00146C2B" w:rsidRPr="00E73775">
          <w:rPr>
            <w:rFonts w:ascii="Calibri" w:hAnsi="Calibri"/>
            <w:noProof/>
            <w:szCs w:val="22"/>
            <w:lang w:val="de-AT" w:eastAsia="de-AT"/>
          </w:rPr>
          <w:tab/>
        </w:r>
        <w:r w:rsidR="00146C2B" w:rsidRPr="00DB48AD">
          <w:rPr>
            <w:rStyle w:val="Hyperlink"/>
            <w:noProof/>
            <w:lang w:val="de-AT" w:eastAsia="de-AT"/>
          </w:rPr>
          <w:t>Außerbörsliche (OTC) Optionsgeschäfte</w:t>
        </w:r>
        <w:r w:rsidR="00146C2B">
          <w:rPr>
            <w:noProof/>
            <w:webHidden/>
          </w:rPr>
          <w:tab/>
        </w:r>
        <w:r w:rsidR="00146C2B">
          <w:rPr>
            <w:noProof/>
            <w:webHidden/>
          </w:rPr>
          <w:fldChar w:fldCharType="begin"/>
        </w:r>
        <w:r w:rsidR="00146C2B">
          <w:rPr>
            <w:noProof/>
            <w:webHidden/>
          </w:rPr>
          <w:instrText xml:space="preserve"> PAGEREF _Toc481751996 \h </w:instrText>
        </w:r>
        <w:r w:rsidR="00146C2B">
          <w:rPr>
            <w:noProof/>
            <w:webHidden/>
          </w:rPr>
        </w:r>
        <w:r w:rsidR="00146C2B">
          <w:rPr>
            <w:noProof/>
            <w:webHidden/>
          </w:rPr>
          <w:fldChar w:fldCharType="separate"/>
        </w:r>
        <w:r w:rsidR="00D50565">
          <w:rPr>
            <w:noProof/>
            <w:webHidden/>
          </w:rPr>
          <w:t>89</w:t>
        </w:r>
        <w:r w:rsidR="00146C2B">
          <w:rPr>
            <w:noProof/>
            <w:webHidden/>
          </w:rPr>
          <w:fldChar w:fldCharType="end"/>
        </w:r>
      </w:hyperlink>
    </w:p>
    <w:p w14:paraId="2536E119"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7" w:history="1">
        <w:r w:rsidR="00146C2B" w:rsidRPr="00DB48AD">
          <w:rPr>
            <w:rStyle w:val="Hyperlink"/>
            <w:noProof/>
            <w:lang w:val="de-AT" w:eastAsia="de-AT"/>
          </w:rPr>
          <w:t>17.</w:t>
        </w:r>
        <w:r w:rsidR="00146C2B" w:rsidRPr="00E73775">
          <w:rPr>
            <w:rFonts w:ascii="Calibri" w:hAnsi="Calibri"/>
            <w:noProof/>
            <w:szCs w:val="22"/>
            <w:lang w:val="de-AT" w:eastAsia="de-AT"/>
          </w:rPr>
          <w:tab/>
        </w:r>
        <w:r w:rsidR="00146C2B" w:rsidRPr="00DB48AD">
          <w:rPr>
            <w:rStyle w:val="Hyperlink"/>
            <w:noProof/>
            <w:lang w:val="de-AT" w:eastAsia="de-AT"/>
          </w:rPr>
          <w:t>Devisenoptionsgeschäfte</w:t>
        </w:r>
        <w:r w:rsidR="00146C2B">
          <w:rPr>
            <w:noProof/>
            <w:webHidden/>
          </w:rPr>
          <w:tab/>
        </w:r>
        <w:r w:rsidR="00146C2B">
          <w:rPr>
            <w:noProof/>
            <w:webHidden/>
          </w:rPr>
          <w:fldChar w:fldCharType="begin"/>
        </w:r>
        <w:r w:rsidR="00146C2B">
          <w:rPr>
            <w:noProof/>
            <w:webHidden/>
          </w:rPr>
          <w:instrText xml:space="preserve"> PAGEREF _Toc481751997 \h </w:instrText>
        </w:r>
        <w:r w:rsidR="00146C2B">
          <w:rPr>
            <w:noProof/>
            <w:webHidden/>
          </w:rPr>
        </w:r>
        <w:r w:rsidR="00146C2B">
          <w:rPr>
            <w:noProof/>
            <w:webHidden/>
          </w:rPr>
          <w:fldChar w:fldCharType="separate"/>
        </w:r>
        <w:r w:rsidR="00D50565">
          <w:rPr>
            <w:noProof/>
            <w:webHidden/>
          </w:rPr>
          <w:t>90</w:t>
        </w:r>
        <w:r w:rsidR="00146C2B">
          <w:rPr>
            <w:noProof/>
            <w:webHidden/>
          </w:rPr>
          <w:fldChar w:fldCharType="end"/>
        </w:r>
      </w:hyperlink>
    </w:p>
    <w:p w14:paraId="45663EB1"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8" w:history="1">
        <w:r w:rsidR="00146C2B" w:rsidRPr="00DB48AD">
          <w:rPr>
            <w:rStyle w:val="Hyperlink"/>
            <w:noProof/>
            <w:lang w:val="de-AT" w:eastAsia="de-AT"/>
          </w:rPr>
          <w:t>18.</w:t>
        </w:r>
        <w:r w:rsidR="00146C2B" w:rsidRPr="00E73775">
          <w:rPr>
            <w:rFonts w:ascii="Calibri" w:hAnsi="Calibri"/>
            <w:noProof/>
            <w:szCs w:val="22"/>
            <w:lang w:val="de-AT" w:eastAsia="de-AT"/>
          </w:rPr>
          <w:tab/>
        </w:r>
        <w:r w:rsidR="00146C2B" w:rsidRPr="00DB48AD">
          <w:rPr>
            <w:rStyle w:val="Hyperlink"/>
            <w:noProof/>
            <w:lang w:val="de-AT" w:eastAsia="de-AT"/>
          </w:rPr>
          <w:t>Zinsoptionen</w:t>
        </w:r>
        <w:r w:rsidR="00146C2B">
          <w:rPr>
            <w:noProof/>
            <w:webHidden/>
          </w:rPr>
          <w:tab/>
        </w:r>
        <w:r w:rsidR="00146C2B">
          <w:rPr>
            <w:noProof/>
            <w:webHidden/>
          </w:rPr>
          <w:fldChar w:fldCharType="begin"/>
        </w:r>
        <w:r w:rsidR="00146C2B">
          <w:rPr>
            <w:noProof/>
            <w:webHidden/>
          </w:rPr>
          <w:instrText xml:space="preserve"> PAGEREF _Toc481751998 \h </w:instrText>
        </w:r>
        <w:r w:rsidR="00146C2B">
          <w:rPr>
            <w:noProof/>
            <w:webHidden/>
          </w:rPr>
        </w:r>
        <w:r w:rsidR="00146C2B">
          <w:rPr>
            <w:noProof/>
            <w:webHidden/>
          </w:rPr>
          <w:fldChar w:fldCharType="separate"/>
        </w:r>
        <w:r w:rsidR="00D50565">
          <w:rPr>
            <w:noProof/>
            <w:webHidden/>
          </w:rPr>
          <w:t>92</w:t>
        </w:r>
        <w:r w:rsidR="00146C2B">
          <w:rPr>
            <w:noProof/>
            <w:webHidden/>
          </w:rPr>
          <w:fldChar w:fldCharType="end"/>
        </w:r>
      </w:hyperlink>
    </w:p>
    <w:p w14:paraId="7E7FF87E"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1999" w:history="1">
        <w:r w:rsidR="00146C2B" w:rsidRPr="00DB48AD">
          <w:rPr>
            <w:rStyle w:val="Hyperlink"/>
            <w:noProof/>
            <w:lang w:val="de-AT" w:eastAsia="de-AT"/>
          </w:rPr>
          <w:t>19.</w:t>
        </w:r>
        <w:r w:rsidR="00146C2B" w:rsidRPr="00E73775">
          <w:rPr>
            <w:rFonts w:ascii="Calibri" w:hAnsi="Calibri"/>
            <w:noProof/>
            <w:szCs w:val="22"/>
            <w:lang w:val="de-AT" w:eastAsia="de-AT"/>
          </w:rPr>
          <w:tab/>
        </w:r>
        <w:r w:rsidR="00146C2B" w:rsidRPr="00DB48AD">
          <w:rPr>
            <w:rStyle w:val="Hyperlink"/>
            <w:noProof/>
            <w:lang w:val="de-AT" w:eastAsia="de-AT"/>
          </w:rPr>
          <w:t>Cross Currency Swap (CCS)</w:t>
        </w:r>
        <w:r w:rsidR="00146C2B">
          <w:rPr>
            <w:noProof/>
            <w:webHidden/>
          </w:rPr>
          <w:tab/>
        </w:r>
        <w:r w:rsidR="00146C2B">
          <w:rPr>
            <w:noProof/>
            <w:webHidden/>
          </w:rPr>
          <w:fldChar w:fldCharType="begin"/>
        </w:r>
        <w:r w:rsidR="00146C2B">
          <w:rPr>
            <w:noProof/>
            <w:webHidden/>
          </w:rPr>
          <w:instrText xml:space="preserve"> PAGEREF _Toc481751999 \h </w:instrText>
        </w:r>
        <w:r w:rsidR="00146C2B">
          <w:rPr>
            <w:noProof/>
            <w:webHidden/>
          </w:rPr>
        </w:r>
        <w:r w:rsidR="00146C2B">
          <w:rPr>
            <w:noProof/>
            <w:webHidden/>
          </w:rPr>
          <w:fldChar w:fldCharType="separate"/>
        </w:r>
        <w:r w:rsidR="00D50565">
          <w:rPr>
            <w:noProof/>
            <w:webHidden/>
          </w:rPr>
          <w:t>95</w:t>
        </w:r>
        <w:r w:rsidR="00146C2B">
          <w:rPr>
            <w:noProof/>
            <w:webHidden/>
          </w:rPr>
          <w:fldChar w:fldCharType="end"/>
        </w:r>
      </w:hyperlink>
    </w:p>
    <w:p w14:paraId="0E6D0512" w14:textId="77777777" w:rsidR="00146C2B" w:rsidRPr="00E73775" w:rsidRDefault="00FD7CCA" w:rsidP="00146C2B">
      <w:pPr>
        <w:pStyle w:val="Verzeichnis1"/>
        <w:tabs>
          <w:tab w:val="left" w:pos="660"/>
          <w:tab w:val="right" w:leader="dot" w:pos="9345"/>
        </w:tabs>
        <w:rPr>
          <w:rFonts w:ascii="Calibri" w:hAnsi="Calibri"/>
          <w:noProof/>
          <w:szCs w:val="22"/>
          <w:lang w:val="de-AT" w:eastAsia="de-AT"/>
        </w:rPr>
      </w:pPr>
      <w:hyperlink w:anchor="_Toc481752000" w:history="1">
        <w:r w:rsidR="00146C2B" w:rsidRPr="00DB48AD">
          <w:rPr>
            <w:rStyle w:val="Hyperlink"/>
            <w:noProof/>
            <w:lang w:val="de-AT" w:eastAsia="de-AT"/>
          </w:rPr>
          <w:t>20.</w:t>
        </w:r>
        <w:r w:rsidR="00146C2B" w:rsidRPr="00E73775">
          <w:rPr>
            <w:rFonts w:ascii="Calibri" w:hAnsi="Calibri"/>
            <w:noProof/>
            <w:szCs w:val="22"/>
            <w:lang w:val="de-AT" w:eastAsia="de-AT"/>
          </w:rPr>
          <w:tab/>
        </w:r>
        <w:r w:rsidR="00146C2B" w:rsidRPr="00390BDD">
          <w:rPr>
            <w:rStyle w:val="Hyperlink"/>
            <w:noProof/>
            <w:sz w:val="21"/>
            <w:szCs w:val="21"/>
            <w:lang w:val="de-AT" w:eastAsia="de-AT"/>
          </w:rPr>
          <w:t>Commodity Swaps und Commodity- Optionen mit Barausgleich (Warentermingeschäfte)</w:t>
        </w:r>
        <w:r w:rsidR="00146C2B">
          <w:rPr>
            <w:noProof/>
            <w:webHidden/>
          </w:rPr>
          <w:tab/>
        </w:r>
        <w:r w:rsidR="00146C2B">
          <w:rPr>
            <w:noProof/>
            <w:webHidden/>
          </w:rPr>
          <w:fldChar w:fldCharType="begin"/>
        </w:r>
        <w:r w:rsidR="00146C2B">
          <w:rPr>
            <w:noProof/>
            <w:webHidden/>
          </w:rPr>
          <w:instrText xml:space="preserve"> PAGEREF _Toc481752000 \h </w:instrText>
        </w:r>
        <w:r w:rsidR="00146C2B">
          <w:rPr>
            <w:noProof/>
            <w:webHidden/>
          </w:rPr>
        </w:r>
        <w:r w:rsidR="00146C2B">
          <w:rPr>
            <w:noProof/>
            <w:webHidden/>
          </w:rPr>
          <w:fldChar w:fldCharType="separate"/>
        </w:r>
        <w:r w:rsidR="00D50565">
          <w:rPr>
            <w:noProof/>
            <w:webHidden/>
          </w:rPr>
          <w:t>96</w:t>
        </w:r>
        <w:r w:rsidR="00146C2B">
          <w:rPr>
            <w:noProof/>
            <w:webHidden/>
          </w:rPr>
          <w:fldChar w:fldCharType="end"/>
        </w:r>
      </w:hyperlink>
    </w:p>
    <w:p w14:paraId="07682A6E" w14:textId="77777777" w:rsidR="00146C2B" w:rsidRPr="00E73775" w:rsidRDefault="00FD7CCA" w:rsidP="00146C2B">
      <w:pPr>
        <w:pStyle w:val="Verzeichnis1"/>
        <w:tabs>
          <w:tab w:val="right" w:leader="dot" w:pos="9345"/>
        </w:tabs>
        <w:rPr>
          <w:rFonts w:ascii="Calibri" w:hAnsi="Calibri"/>
          <w:noProof/>
          <w:szCs w:val="22"/>
          <w:lang w:val="de-AT" w:eastAsia="de-AT"/>
        </w:rPr>
      </w:pPr>
      <w:hyperlink w:anchor="_Toc481752001" w:history="1">
        <w:r w:rsidR="00146C2B" w:rsidRPr="00DB48AD">
          <w:rPr>
            <w:rStyle w:val="Hyperlink"/>
            <w:noProof/>
          </w:rPr>
          <w:t>INFORMATION ZUR GLÄUBIGERBETEILIGUNG IM FALL DER SANIERUNG ODER ABWICKLUNG EINER BANK („BAIL-IN“)</w:t>
        </w:r>
        <w:r w:rsidR="00146C2B">
          <w:rPr>
            <w:noProof/>
            <w:webHidden/>
          </w:rPr>
          <w:tab/>
        </w:r>
        <w:r w:rsidR="00146C2B">
          <w:rPr>
            <w:noProof/>
            <w:webHidden/>
          </w:rPr>
          <w:fldChar w:fldCharType="begin"/>
        </w:r>
        <w:r w:rsidR="00146C2B">
          <w:rPr>
            <w:noProof/>
            <w:webHidden/>
          </w:rPr>
          <w:instrText xml:space="preserve"> PAGEREF _Toc481752001 \h </w:instrText>
        </w:r>
        <w:r w:rsidR="00146C2B">
          <w:rPr>
            <w:noProof/>
            <w:webHidden/>
          </w:rPr>
        </w:r>
        <w:r w:rsidR="00146C2B">
          <w:rPr>
            <w:noProof/>
            <w:webHidden/>
          </w:rPr>
          <w:fldChar w:fldCharType="separate"/>
        </w:r>
        <w:r w:rsidR="00D50565">
          <w:rPr>
            <w:noProof/>
            <w:webHidden/>
          </w:rPr>
          <w:t>100</w:t>
        </w:r>
        <w:r w:rsidR="00146C2B">
          <w:rPr>
            <w:noProof/>
            <w:webHidden/>
          </w:rPr>
          <w:fldChar w:fldCharType="end"/>
        </w:r>
      </w:hyperlink>
    </w:p>
    <w:p w14:paraId="42307BDA" w14:textId="77777777" w:rsidR="00146C2B" w:rsidRDefault="00146C2B" w:rsidP="00146C2B">
      <w:r>
        <w:fldChar w:fldCharType="end"/>
      </w:r>
    </w:p>
    <w:p w14:paraId="590C3562" w14:textId="77777777" w:rsidR="00146C2B" w:rsidRDefault="00146C2B" w:rsidP="00146C2B">
      <w:pPr>
        <w:autoSpaceDE w:val="0"/>
        <w:autoSpaceDN w:val="0"/>
        <w:adjustRightInd w:val="0"/>
        <w:spacing w:line="240" w:lineRule="auto"/>
        <w:jc w:val="center"/>
        <w:rPr>
          <w:rFonts w:ascii="FranklinGothic-Book" w:hAnsi="FranklinGothic-Book" w:cs="FranklinGothic-Book"/>
          <w:sz w:val="60"/>
          <w:szCs w:val="60"/>
          <w:lang w:val="de-AT" w:eastAsia="de-AT"/>
        </w:rPr>
      </w:pPr>
    </w:p>
    <w:p w14:paraId="4468CC9D" w14:textId="77777777" w:rsidR="00146C2B" w:rsidRDefault="00146C2B" w:rsidP="00146C2B">
      <w:pPr>
        <w:autoSpaceDE w:val="0"/>
        <w:autoSpaceDN w:val="0"/>
        <w:adjustRightInd w:val="0"/>
        <w:spacing w:line="240" w:lineRule="auto"/>
        <w:jc w:val="center"/>
        <w:rPr>
          <w:rFonts w:ascii="FranklinGothic-Book" w:hAnsi="FranklinGothic-Book" w:cs="FranklinGothic-Book"/>
          <w:szCs w:val="22"/>
          <w:lang w:val="de-AT" w:eastAsia="de-AT"/>
        </w:rPr>
      </w:pPr>
      <w:r>
        <w:rPr>
          <w:rFonts w:ascii="FranklinGothic-Book" w:hAnsi="FranklinGothic-Book" w:cs="FranklinGothic-Book"/>
          <w:sz w:val="60"/>
          <w:szCs w:val="60"/>
          <w:lang w:val="de-AT" w:eastAsia="de-AT"/>
        </w:rPr>
        <w:br w:type="page"/>
      </w:r>
    </w:p>
    <w:p w14:paraId="037E7EFA" w14:textId="77777777" w:rsidR="00146C2B" w:rsidRDefault="00146C2B" w:rsidP="00146C2B">
      <w:pPr>
        <w:rPr>
          <w:lang w:val="de-AT" w:eastAsia="de-AT"/>
        </w:rPr>
      </w:pPr>
      <w:r>
        <w:rPr>
          <w:lang w:val="de-AT" w:eastAsia="de-AT"/>
        </w:rPr>
        <w:t xml:space="preserve">Die nachstehenden Hinweise sollen als Basisinformation für Ihre Vermögensanlage in Instrumenten des Geld- und Kapitalmarkts dienen, um das eigene Anlagerisiko zu erkennen und abzugrenzen. Darüber hinaus sollen die Risikohinweise zur Unterstützung der mündlichen Beratung dienen, wenngleich sie das persönliche Gespräch zwischen Ihnen und Ihrem Kundenbetreuer nicht ersetzen können. </w:t>
      </w:r>
    </w:p>
    <w:p w14:paraId="26D9EB6D" w14:textId="77777777" w:rsidR="00146C2B" w:rsidRDefault="00146C2B" w:rsidP="00146C2B">
      <w:pPr>
        <w:rPr>
          <w:rFonts w:ascii="FranklinGothic-Demi" w:hAnsi="FranklinGothic-Demi" w:cs="FranklinGothic-Demi"/>
          <w:b/>
          <w:bCs/>
          <w:lang w:val="de-AT" w:eastAsia="de-AT"/>
        </w:rPr>
      </w:pPr>
      <w:r>
        <w:rPr>
          <w:rFonts w:ascii="FranklinGothic-Demi" w:hAnsi="FranklinGothic-Demi" w:cs="FranklinGothic-Demi"/>
          <w:b/>
          <w:bCs/>
          <w:lang w:val="de-AT" w:eastAsia="de-AT"/>
        </w:rPr>
        <w:t>Wir bitten Sie deshalb, die Unterlage sorgfältig durchzulesen. Offene Fragen beantwortet Ihnen Ihr Kundenbetreuer gerne.</w:t>
      </w:r>
    </w:p>
    <w:p w14:paraId="11298DB1" w14:textId="77777777" w:rsidR="00146C2B" w:rsidRDefault="00146C2B" w:rsidP="00146C2B">
      <w:pPr>
        <w:rPr>
          <w:lang w:val="de-AT" w:eastAsia="de-AT"/>
        </w:rPr>
      </w:pPr>
      <w:r>
        <w:rPr>
          <w:lang w:val="de-AT"/>
        </w:rPr>
        <w:t>Die Finanzinstrumente sind so ausgestaltet und werden derart vertrieben, dass sie den Bedürfnissen eines bestimmten Zielmarktes von Endkunden innerhalb der jeweiligen Kundengattung entsprechen. Dies wird im Rahmen der entsprechenden Wertpapierdienstleistung berücksichtigt.</w:t>
      </w:r>
    </w:p>
    <w:p w14:paraId="022D71A8" w14:textId="77777777" w:rsidR="00146C2B" w:rsidRDefault="00146C2B" w:rsidP="00146C2B">
      <w:pPr>
        <w:rPr>
          <w:lang w:val="de-AT" w:eastAsia="de-AT"/>
        </w:rPr>
      </w:pPr>
      <w:r>
        <w:rPr>
          <w:lang w:val="de-AT" w:eastAsia="de-AT"/>
        </w:rPr>
        <w:t>Unter Risiko ist das Nichterreichen einer erwarteten Rendite des eingesetzten Kapitals und/oder der Verlust des eingesetzten Kapitals bis zu dessen Totalverlust zu verstehen. Diesem Risiko können je nach Ausgestaltung des Produkts unterschiedliche Ursachen zugrunde liegen – abhängig vom Produkt, von den Märkten oder dem Emittenten. Nicht immer sind diese Risiken vorweg absehbar, sodass die nachfolgende Darstellung insofern auch nicht als abschließend betrachtet werden darf.</w:t>
      </w:r>
    </w:p>
    <w:p w14:paraId="246DEFE8" w14:textId="77777777" w:rsidR="00146C2B" w:rsidRDefault="00146C2B" w:rsidP="00146C2B">
      <w:pPr>
        <w:rPr>
          <w:lang w:val="de-AT" w:eastAsia="de-AT"/>
        </w:rPr>
      </w:pPr>
      <w:r>
        <w:rPr>
          <w:lang w:val="de-AT" w:eastAsia="de-AT"/>
        </w:rPr>
        <w:t>Jedenfalls immer vom Einzelfall abhängig ist das sich aus der Bonität des Emittenten eines Produkts ergebende Risiko, auf das der Anleger daher besonderes Augenmerk legen muss.</w:t>
      </w:r>
    </w:p>
    <w:p w14:paraId="289961C4" w14:textId="77777777" w:rsidR="00146C2B" w:rsidRDefault="00146C2B" w:rsidP="00146C2B">
      <w:pPr>
        <w:rPr>
          <w:lang w:val="de-AT" w:eastAsia="de-AT"/>
        </w:rPr>
      </w:pPr>
      <w:r>
        <w:rPr>
          <w:lang w:val="de-AT" w:eastAsia="de-AT"/>
        </w:rPr>
        <w:t>Die Beschreibung der Anlageprodukte orientiert sich an den üblichen Produktmerkmalen. Entscheidend ist aber immer die Ausgestaltung des konkreten Produkts. Die vorliegende Beschreibung kann daher die eingehende Prüfung des konkreten Produkts durch den Anleger nicht ersetzen.</w:t>
      </w:r>
    </w:p>
    <w:p w14:paraId="1F485573" w14:textId="77777777" w:rsidR="00146C2B" w:rsidRDefault="00146C2B" w:rsidP="00146C2B">
      <w:pPr>
        <w:rPr>
          <w:lang w:val="de-AT" w:eastAsia="de-AT"/>
        </w:rPr>
      </w:pPr>
      <w:r>
        <w:rPr>
          <w:lang w:val="de-AT" w:eastAsia="de-AT"/>
        </w:rPr>
        <w:t>Grundsätzlich ist bei Veranlagungen in Wertpapieren zu beachten:</w:t>
      </w:r>
    </w:p>
    <w:p w14:paraId="3502EDED" w14:textId="77777777" w:rsidR="00146C2B" w:rsidRDefault="00146C2B" w:rsidP="001D6BD0">
      <w:pPr>
        <w:numPr>
          <w:ilvl w:val="0"/>
          <w:numId w:val="64"/>
        </w:numPr>
        <w:spacing w:after="60" w:line="240" w:lineRule="atLeast"/>
        <w:rPr>
          <w:lang w:val="de-AT" w:eastAsia="de-AT"/>
        </w:rPr>
      </w:pPr>
      <w:r>
        <w:rPr>
          <w:lang w:val="de-AT" w:eastAsia="de-AT"/>
        </w:rPr>
        <w:t>Bei jeder Veranlagung hängt der mögliche Ertrag direkt vom Risiko ab. Je höher der mögliche Ertrag ist, desto höher wird das Risiko sein.</w:t>
      </w:r>
    </w:p>
    <w:p w14:paraId="4C6E6C12" w14:textId="77777777" w:rsidR="00146C2B" w:rsidRDefault="00146C2B" w:rsidP="001D6BD0">
      <w:pPr>
        <w:numPr>
          <w:ilvl w:val="0"/>
          <w:numId w:val="64"/>
        </w:numPr>
        <w:spacing w:after="60" w:line="240" w:lineRule="atLeast"/>
        <w:rPr>
          <w:lang w:val="de-AT" w:eastAsia="de-AT"/>
        </w:rPr>
      </w:pPr>
      <w:r>
        <w:rPr>
          <w:lang w:val="de-AT" w:eastAsia="de-AT"/>
        </w:rPr>
        <w:t>Auch irrationale Faktoren (Stimmungen, Meinungen, Erwartungen, Gerüchte) können die Kursentwicklung und damit den Ertrag Ihrer Investition beeinflussen.</w:t>
      </w:r>
    </w:p>
    <w:p w14:paraId="4334D99D" w14:textId="77777777" w:rsidR="00146C2B" w:rsidRDefault="00146C2B" w:rsidP="001D6BD0">
      <w:pPr>
        <w:numPr>
          <w:ilvl w:val="0"/>
          <w:numId w:val="64"/>
        </w:numPr>
        <w:spacing w:after="60" w:line="240" w:lineRule="atLeast"/>
        <w:rPr>
          <w:lang w:val="de-AT" w:eastAsia="de-AT"/>
        </w:rPr>
      </w:pPr>
      <w:r>
        <w:rPr>
          <w:lang w:val="de-AT" w:eastAsia="de-AT"/>
        </w:rPr>
        <w:t>Durch die Veranlagung in mehrere verschiedene Wertpapiere kann das Risiko der gesamten Veranlagung vermindert werden (Prinzip der Risikostreuung).</w:t>
      </w:r>
    </w:p>
    <w:p w14:paraId="5D8D252A" w14:textId="77777777" w:rsidR="00146C2B" w:rsidRDefault="00146C2B" w:rsidP="001D6BD0">
      <w:pPr>
        <w:numPr>
          <w:ilvl w:val="0"/>
          <w:numId w:val="64"/>
        </w:numPr>
        <w:spacing w:after="60" w:line="240" w:lineRule="atLeast"/>
        <w:rPr>
          <w:lang w:val="de-AT" w:eastAsia="de-AT"/>
        </w:rPr>
      </w:pPr>
      <w:r>
        <w:rPr>
          <w:lang w:val="de-AT" w:eastAsia="de-AT"/>
        </w:rPr>
        <w:t>Jeder Kunde ist für die richtige Versteuerung seiner Veranlagung selbst verantwortlich. Das Kreditinstitut darf keine Steuerberatung außerhalb der Anlageberatung geben.</w:t>
      </w:r>
    </w:p>
    <w:p w14:paraId="0AD7A0E4" w14:textId="77777777" w:rsidR="00146C2B" w:rsidRDefault="00146C2B" w:rsidP="00146C2B">
      <w:pPr>
        <w:autoSpaceDE w:val="0"/>
        <w:autoSpaceDN w:val="0"/>
        <w:adjustRightInd w:val="0"/>
        <w:spacing w:line="240" w:lineRule="auto"/>
        <w:rPr>
          <w:rFonts w:ascii="FranklinGothic-Book" w:hAnsi="FranklinGothic-Book" w:cs="FranklinGothic-Book"/>
          <w:szCs w:val="22"/>
          <w:lang w:val="de-AT" w:eastAsia="de-AT"/>
        </w:rPr>
      </w:pPr>
    </w:p>
    <w:p w14:paraId="0D43FC22" w14:textId="77777777" w:rsidR="00146C2B" w:rsidRDefault="00146C2B" w:rsidP="00146C2B">
      <w:pPr>
        <w:autoSpaceDE w:val="0"/>
        <w:autoSpaceDN w:val="0"/>
        <w:adjustRightInd w:val="0"/>
        <w:spacing w:line="240" w:lineRule="auto"/>
        <w:jc w:val="center"/>
        <w:rPr>
          <w:rFonts w:cs="FranklinGothic-Book"/>
          <w:b/>
          <w:sz w:val="60"/>
          <w:szCs w:val="60"/>
          <w:lang w:val="de-AT" w:eastAsia="de-AT"/>
        </w:rPr>
      </w:pPr>
      <w:r>
        <w:rPr>
          <w:rFonts w:ascii="FranklinGothic-Book" w:hAnsi="FranklinGothic-Book" w:cs="FranklinGothic-Book"/>
          <w:szCs w:val="22"/>
          <w:lang w:val="de-AT" w:eastAsia="de-AT"/>
        </w:rPr>
        <w:br w:type="page"/>
      </w:r>
      <w:r w:rsidRPr="00297C3A">
        <w:rPr>
          <w:rFonts w:cs="FranklinGothic-Book"/>
          <w:b/>
          <w:sz w:val="60"/>
          <w:szCs w:val="60"/>
          <w:lang w:val="de-AT" w:eastAsia="de-AT"/>
        </w:rPr>
        <w:t xml:space="preserve">Risikohinweise im </w:t>
      </w:r>
    </w:p>
    <w:p w14:paraId="042C6BC3" w14:textId="77777777" w:rsidR="00146C2B" w:rsidRPr="00297C3A" w:rsidRDefault="00146C2B" w:rsidP="00146C2B">
      <w:pPr>
        <w:autoSpaceDE w:val="0"/>
        <w:autoSpaceDN w:val="0"/>
        <w:adjustRightInd w:val="0"/>
        <w:spacing w:line="240" w:lineRule="auto"/>
        <w:jc w:val="center"/>
        <w:rPr>
          <w:rFonts w:cs="FranklinGothic-Book"/>
          <w:b/>
          <w:sz w:val="60"/>
          <w:szCs w:val="60"/>
          <w:lang w:val="de-AT" w:eastAsia="de-AT"/>
        </w:rPr>
      </w:pPr>
      <w:r w:rsidRPr="00297C3A">
        <w:rPr>
          <w:rFonts w:cs="FranklinGothic-Book"/>
          <w:b/>
          <w:sz w:val="60"/>
          <w:szCs w:val="60"/>
          <w:lang w:val="de-AT" w:eastAsia="de-AT"/>
        </w:rPr>
        <w:t>Wertpapiergeschäft</w:t>
      </w:r>
    </w:p>
    <w:p w14:paraId="372ECF4A" w14:textId="77777777" w:rsidR="00146C2B" w:rsidRDefault="00146C2B" w:rsidP="00146C2B">
      <w:pPr>
        <w:autoSpaceDE w:val="0"/>
        <w:autoSpaceDN w:val="0"/>
        <w:adjustRightInd w:val="0"/>
        <w:spacing w:line="240" w:lineRule="auto"/>
        <w:rPr>
          <w:rFonts w:ascii="FranklinGothic-Book" w:hAnsi="FranklinGothic-Book" w:cs="FranklinGothic-Book"/>
          <w:sz w:val="20"/>
          <w:szCs w:val="36"/>
          <w:lang w:val="de-AT" w:eastAsia="de-AT"/>
        </w:rPr>
      </w:pPr>
    </w:p>
    <w:p w14:paraId="19D30D3F"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22" w:name="_Toc481751981"/>
      <w:bookmarkStart w:id="23" w:name="_Toc493172093"/>
      <w:r>
        <w:rPr>
          <w:lang w:val="de-AT" w:eastAsia="de-AT"/>
        </w:rPr>
        <w:t>Allgemeine Veranlagungsrisiken</w:t>
      </w:r>
      <w:bookmarkEnd w:id="22"/>
      <w:bookmarkEnd w:id="23"/>
    </w:p>
    <w:p w14:paraId="50AFE8AD" w14:textId="77777777" w:rsidR="00146C2B" w:rsidRDefault="00146C2B" w:rsidP="00146C2B">
      <w:pPr>
        <w:pStyle w:val="berschrift2"/>
        <w:rPr>
          <w:lang w:val="de-AT" w:eastAsia="de-AT"/>
        </w:rPr>
      </w:pPr>
      <w:r>
        <w:rPr>
          <w:lang w:val="de-AT" w:eastAsia="de-AT"/>
        </w:rPr>
        <w:t>Währungsrisiko</w:t>
      </w:r>
    </w:p>
    <w:p w14:paraId="077E16EF" w14:textId="77777777" w:rsidR="00146C2B" w:rsidRDefault="00146C2B" w:rsidP="00146C2B">
      <w:pPr>
        <w:rPr>
          <w:lang w:val="de-AT" w:eastAsia="de-AT"/>
        </w:rPr>
      </w:pPr>
      <w:r>
        <w:rPr>
          <w:lang w:val="de-AT" w:eastAsia="de-AT"/>
        </w:rPr>
        <w:t>Wird ein Fremdwährungsgeschäft gewählt, so hängt der Ertrag bzw. die Wertentwicklung dieses Geschäfts nicht nur von der lokalen Rendite des Wertpapiers im ausländischen Markt, sondern auch stark von der Entwicklung des Wechselkurses der Fremdwährung im Bezug zur Basiswährung des Investors (z. B. Euro) ab. Die Änderung des Wechselkurses kann den Ertrag und den Wert des Investments daher vergrößern oder vermindern.</w:t>
      </w:r>
    </w:p>
    <w:p w14:paraId="0B427963" w14:textId="77777777" w:rsidR="00146C2B" w:rsidRDefault="00146C2B" w:rsidP="00146C2B">
      <w:pPr>
        <w:pStyle w:val="berschrift2"/>
        <w:rPr>
          <w:lang w:val="de-AT" w:eastAsia="de-AT"/>
        </w:rPr>
      </w:pPr>
      <w:r>
        <w:rPr>
          <w:lang w:val="de-AT" w:eastAsia="de-AT"/>
        </w:rPr>
        <w:t>Transferrisiko</w:t>
      </w:r>
    </w:p>
    <w:p w14:paraId="1037850A" w14:textId="77777777" w:rsidR="00146C2B" w:rsidRDefault="00146C2B" w:rsidP="00146C2B">
      <w:pPr>
        <w:rPr>
          <w:lang w:val="de-AT" w:eastAsia="de-AT"/>
        </w:rPr>
      </w:pPr>
      <w:r>
        <w:rPr>
          <w:lang w:val="de-AT" w:eastAsia="de-AT"/>
        </w:rPr>
        <w:t>Bei Geschäften mit Auslandsbezug (z. B. ausländischer Schuldner) besteht – abhängig vom jeweiligen Land – das zusätzliche Risiko, dass durch politische oder devisenrechtliche Maßnahmen eine Realisierung des Investments verhindert oder erschwert wird. Weiters können Probleme bei der Abwicklung einer Order entstehen. Bei Fremdwährungsgeschäften können derartige Maßnahmen auch dazu führen, dass die Fremdwährung nicht mehr frei konvertierbar ist.</w:t>
      </w:r>
    </w:p>
    <w:p w14:paraId="3CF77B58" w14:textId="77777777" w:rsidR="00146C2B" w:rsidRDefault="00146C2B" w:rsidP="00146C2B">
      <w:pPr>
        <w:pStyle w:val="berschrift2"/>
        <w:rPr>
          <w:lang w:val="de-AT" w:eastAsia="de-AT"/>
        </w:rPr>
      </w:pPr>
      <w:r>
        <w:rPr>
          <w:lang w:val="de-AT" w:eastAsia="de-AT"/>
        </w:rPr>
        <w:t>Länderrisiko</w:t>
      </w:r>
    </w:p>
    <w:p w14:paraId="7D43A6F9" w14:textId="77777777" w:rsidR="00146C2B" w:rsidRDefault="00146C2B" w:rsidP="00146C2B">
      <w:pPr>
        <w:rPr>
          <w:lang w:val="de-AT" w:eastAsia="de-AT"/>
        </w:rPr>
      </w:pPr>
      <w:r>
        <w:rPr>
          <w:lang w:val="de-AT" w:eastAsia="de-AT"/>
        </w:rPr>
        <w:t>Das Länderrisiko ist das Bonitätsrisiko eines Staats. Stellt der betreffende Staat ein politisches oderwirtschaftliches Risiko dar, so kann dies negative Auswirkungen auf alle in diesem Staat ansässigen Partner haben.</w:t>
      </w:r>
    </w:p>
    <w:p w14:paraId="27698DA7" w14:textId="77777777" w:rsidR="00146C2B" w:rsidRDefault="00146C2B" w:rsidP="00146C2B">
      <w:pPr>
        <w:pStyle w:val="berschrift2"/>
        <w:rPr>
          <w:lang w:val="de-AT" w:eastAsia="de-AT"/>
        </w:rPr>
      </w:pPr>
      <w:r>
        <w:rPr>
          <w:lang w:val="de-AT" w:eastAsia="de-AT"/>
        </w:rPr>
        <w:t>Liquiditätsrisiko</w:t>
      </w:r>
    </w:p>
    <w:p w14:paraId="176C086D" w14:textId="77777777" w:rsidR="00146C2B" w:rsidRDefault="00146C2B" w:rsidP="00146C2B">
      <w:pPr>
        <w:rPr>
          <w:lang w:val="de-AT" w:eastAsia="de-AT"/>
        </w:rPr>
      </w:pPr>
      <w:r>
        <w:rPr>
          <w:lang w:val="de-AT" w:eastAsia="de-AT"/>
        </w:rPr>
        <w:t>Die Möglichkeit, ein Investment jederzeit zu marktgerechten Preisen zu kaufen, zu verkaufen bzw. glattzustellen, wird Handelbarkeit (= Liquidität) genannt. Von einem liquiden Markt kann dann gesprochen werden, wenn ein Anleger seine Wertpapiere handeln kann, ohne dass schon ein durchschnittlich großer Auftrag (gemessen am marktüblichen Umsatzvolumen) zu spürbaren Kursschwankungen führt und nicht oder nur auf einem deutlich geänderten Kursniveau abgewickelt werden kann.</w:t>
      </w:r>
    </w:p>
    <w:p w14:paraId="268BFF63" w14:textId="77777777" w:rsidR="00146C2B" w:rsidRDefault="00146C2B" w:rsidP="00146C2B">
      <w:pPr>
        <w:pStyle w:val="berschrift2"/>
        <w:rPr>
          <w:lang w:val="de-AT" w:eastAsia="de-AT"/>
        </w:rPr>
      </w:pPr>
      <w:r>
        <w:rPr>
          <w:lang w:val="de-AT" w:eastAsia="de-AT"/>
        </w:rPr>
        <w:t>Bonitätsrisiko</w:t>
      </w:r>
    </w:p>
    <w:p w14:paraId="63D13EDF" w14:textId="77777777" w:rsidR="00146C2B" w:rsidRDefault="00146C2B" w:rsidP="00146C2B">
      <w:pPr>
        <w:rPr>
          <w:lang w:val="de-AT" w:eastAsia="de-AT"/>
        </w:rPr>
      </w:pPr>
      <w:r>
        <w:rPr>
          <w:lang w:val="de-AT" w:eastAsia="de-AT"/>
        </w:rPr>
        <w:t>Unter Bonitätsrisiko versteht man die Gefahr der Zahlungsunfähigkeit des Partners, d. h. eine mögliche Unfähigkeit zur termingerechten oder endgültigen Erfüllung seiner Verpflichtungen wie Dividendenzahlung, Zinszahlung, Tilgung etc. Alternative Begriffe für das Bonitätsrisiko sind das Schuldner- oder Emittentenrisiko. Dieses Risiko kann mit Hilfe des sogenannten „Ratings“ eingeschätzt werden. Ein Rating ist eine Bewertungsskala für die Beurteilung der Bonität von Emittenten. Das Rating wird von Ratingagenturen aufgestellt, wobei insbesondere das Bonitäts- und Länderrisiko abgeschätzt wird. Die Ratingskala reicht von „AAA“ (beste Bonität) bis „D“ (schlechteste Bonität).</w:t>
      </w:r>
    </w:p>
    <w:p w14:paraId="6D65DCE8" w14:textId="77777777" w:rsidR="00146C2B" w:rsidRDefault="00146C2B" w:rsidP="00146C2B">
      <w:pPr>
        <w:pStyle w:val="berschrift2"/>
        <w:rPr>
          <w:lang w:val="de-AT" w:eastAsia="de-AT"/>
        </w:rPr>
      </w:pPr>
      <w:r>
        <w:rPr>
          <w:lang w:val="de-AT" w:eastAsia="de-AT"/>
        </w:rPr>
        <w:t>Zinsrisiko</w:t>
      </w:r>
    </w:p>
    <w:p w14:paraId="77D89FB2" w14:textId="77777777" w:rsidR="00146C2B" w:rsidRDefault="00146C2B" w:rsidP="00146C2B">
      <w:pPr>
        <w:rPr>
          <w:lang w:val="de-AT" w:eastAsia="de-AT"/>
        </w:rPr>
      </w:pPr>
      <w:r>
        <w:rPr>
          <w:lang w:val="de-AT" w:eastAsia="de-AT"/>
        </w:rPr>
        <w:t xml:space="preserve">Das Zinsrisiko ergibt sich aus der Möglichkeit zukünftiger Veränderungen des Marktzinsniveaus. Ein steigendes Marktzinsniveau führt während der Laufzeit von fixverzinsten Anleihen zu Kursverlusten, ein fallendes Marktzinsniveau führt zu Kursgewinnen. </w:t>
      </w:r>
    </w:p>
    <w:p w14:paraId="4C7373C3" w14:textId="77777777" w:rsidR="00146C2B" w:rsidRDefault="00146C2B" w:rsidP="00146C2B">
      <w:pPr>
        <w:pStyle w:val="berschrift2"/>
        <w:rPr>
          <w:lang w:val="de-AT" w:eastAsia="de-AT"/>
        </w:rPr>
      </w:pPr>
      <w:r>
        <w:rPr>
          <w:lang w:val="de-AT" w:eastAsia="de-AT"/>
        </w:rPr>
        <w:t>Kursrisiko</w:t>
      </w:r>
    </w:p>
    <w:p w14:paraId="042CE2AD" w14:textId="77777777" w:rsidR="00146C2B" w:rsidRDefault="00146C2B" w:rsidP="00146C2B">
      <w:pPr>
        <w:rPr>
          <w:lang w:val="de-AT" w:eastAsia="de-AT"/>
        </w:rPr>
      </w:pPr>
      <w:r>
        <w:rPr>
          <w:lang w:val="de-AT" w:eastAsia="de-AT"/>
        </w:rPr>
        <w:t xml:space="preserve">Unter Kursrisiko versteht man die möglichen Wertschwankungen einzelner Investments. Das Kursrisiko kann bei Verpflichtungsgeschäften (z. B. Devisentermingeschäften, Futures, Schreiben von Optionen) eine Besicherung (Margin) notwendig machen bzw. deren Betrag erhöhen, d. h. Liquidität binden. </w:t>
      </w:r>
    </w:p>
    <w:p w14:paraId="4900AA5D" w14:textId="77777777" w:rsidR="00146C2B" w:rsidRDefault="00146C2B" w:rsidP="00146C2B">
      <w:pPr>
        <w:pStyle w:val="berschrift2"/>
        <w:rPr>
          <w:lang w:val="de-AT" w:eastAsia="de-AT"/>
        </w:rPr>
      </w:pPr>
      <w:r>
        <w:rPr>
          <w:lang w:val="de-AT" w:eastAsia="de-AT"/>
        </w:rPr>
        <w:t>Risiko des Totalverlusts</w:t>
      </w:r>
    </w:p>
    <w:p w14:paraId="39948F5F" w14:textId="201F359F" w:rsidR="00146C2B" w:rsidRDefault="00146C2B" w:rsidP="00146C2B">
      <w:pPr>
        <w:autoSpaceDE w:val="0"/>
        <w:autoSpaceDN w:val="0"/>
        <w:adjustRightInd w:val="0"/>
        <w:spacing w:after="0" w:line="240" w:lineRule="auto"/>
        <w:rPr>
          <w:ins w:id="24" w:author="Horvath Philipp | WKOE" w:date="2023-07-05T10:15:00Z"/>
        </w:rPr>
      </w:pPr>
      <w:r>
        <w:rPr>
          <w:lang w:val="de-AT" w:eastAsia="de-AT"/>
        </w:rPr>
        <w:t xml:space="preserve">Unter dem Risiko des Totalverlusts versteht man das Risiko, dass ein Investment wertlos werden kann, z. B. aufgrund seiner Konstruktion als befristetes Recht. Ein Totalverlust kann </w:t>
      </w:r>
      <w:r w:rsidRPr="00DC3583">
        <w:t>insbesondere dann eintreten, wenn der Emittent eines Wertpapiers aus wirtschaftlichen oder rechtlichen Gründen nicht mehr in der Lage ist, seinen Zahlungsverpflichtungen nachzukommen (Insolvenz). Das Risiko eines Totalverlustes besteht zudem, wenn Emittenten von Wertpapieren in eine finanzielle Schieflage geraten und die für den Emittenten zuständige Abwicklungsbehörde Abwicklungsinstrumente anwendet, zB Aktien von Anteilseignern löscht oder das Instrument der Gläubigerbeteiligung (Bail-In) auf unbesicherte Anleihen anwendet, wodurch es zu einer gänzlichen Herabschreibung des Nennwertes der Anleihen kommen kann.</w:t>
      </w:r>
    </w:p>
    <w:p w14:paraId="322C79D2" w14:textId="1490E72D" w:rsidR="000A202D" w:rsidRPr="00255066" w:rsidRDefault="000A202D" w:rsidP="000A202D">
      <w:pPr>
        <w:pStyle w:val="berschrift2"/>
        <w:rPr>
          <w:ins w:id="25" w:author="Horvath Philipp | WKOE" w:date="2023-07-05T10:15:00Z"/>
        </w:rPr>
      </w:pPr>
      <w:ins w:id="26" w:author="Horvath Philipp | WKOE" w:date="2023-07-05T10:15:00Z">
        <w:r w:rsidRPr="00255066">
          <w:t>Inflationsrisiko</w:t>
        </w:r>
      </w:ins>
    </w:p>
    <w:p w14:paraId="60D63A60" w14:textId="77777777" w:rsidR="000A202D" w:rsidRDefault="000A202D" w:rsidP="000A202D">
      <w:pPr>
        <w:rPr>
          <w:ins w:id="27" w:author="Horvath Philipp | WKOE" w:date="2023-07-05T10:15:00Z"/>
        </w:rPr>
      </w:pPr>
      <w:ins w:id="28" w:author="Horvath Philipp | WKOE" w:date="2023-07-05T10:15:00Z">
        <w:r>
          <w:t>Der Begriff Inflation beschreibt einen allgemeinen Preisanstieg am Markt. Steigt in einer Wirtschaft das Preisniveau, sinkt die Kaufkraft, was zu einem Wertverlust von Kapitalvermögen führt. Ein solcher Preisanstieg wird in Prozent als Inflationsrate oder als absoluter Wert in einem Preisindex angegeben. Der Preisanstieg kann sich dabei auf ein bestimmtes Marktsegment und einen bestimmten Zeitraum beziehen. Ein namhafter Inflationsindikator in Europa ist beispielsweise der harmonisierte Verbraucherpreisindex (HVPI), welcher sich auf bestimmte Waren und Dienstleistungen, die von privaten Haushalten erworben werden, bezieht.</w:t>
        </w:r>
      </w:ins>
    </w:p>
    <w:p w14:paraId="7986EB48" w14:textId="77777777" w:rsidR="000A202D" w:rsidRDefault="000A202D" w:rsidP="000A202D">
      <w:pPr>
        <w:rPr>
          <w:ins w:id="29" w:author="Horvath Philipp | WKOE" w:date="2023-07-05T10:15:00Z"/>
        </w:rPr>
      </w:pPr>
      <w:ins w:id="30" w:author="Horvath Philipp | WKOE" w:date="2023-07-05T10:15:00Z">
        <w:r>
          <w:t>Unter Inflationsrisiko versteht man das Risiko, dass der Wert eines Kapitalvermögens aufgrund des Kaufkraftverlustes durch Preisanstiege am Markt sinkt. Da das Preisniveau von vielen Faktoren beeinflusst wird, kann nicht vorausgesagt werden, wie hoch die Inflation und demnach der Wertverlust in bestimmten Zeiträumen sein werden.</w:t>
        </w:r>
      </w:ins>
    </w:p>
    <w:p w14:paraId="6858D1C0" w14:textId="7C6D2A99" w:rsidR="000A202D" w:rsidRPr="000A202D" w:rsidDel="000A202D" w:rsidRDefault="000A202D" w:rsidP="000A202D">
      <w:pPr>
        <w:rPr>
          <w:del w:id="31" w:author="Horvath Philipp | WKOE" w:date="2023-07-05T10:16:00Z"/>
        </w:rPr>
      </w:pPr>
      <w:ins w:id="32" w:author="Horvath Philipp | WKOE" w:date="2023-07-05T10:15:00Z">
        <w:r>
          <w:t xml:space="preserve">Als Ausgleich für die Inflation werden idR Löhne, Gehälter, Pensionen, etc. jährlich angepasst, um die Kaufkraft zu erhalten. Anleger investieren ihre Kapitalvermögenswerte in unterschiedliche Veranlagungsmöglichkeiten, wie z.B. Sparbuch, Anleihen, Fonds, etc. um durch Zinsen, Dividenden und ähnliche Ertragsausschüttungen den Wertverlust durch die Inflation bestmöglich auszugleichen. </w:t>
        </w:r>
      </w:ins>
    </w:p>
    <w:p w14:paraId="134D0455" w14:textId="5199D907" w:rsidR="0039026E" w:rsidRDefault="00F0326E" w:rsidP="00146C2B">
      <w:pPr>
        <w:pStyle w:val="berschrift2"/>
      </w:pPr>
      <w:r>
        <w:t>Nachhaltigkeits</w:t>
      </w:r>
      <w:r w:rsidR="00C51110">
        <w:t>r</w:t>
      </w:r>
      <w:r>
        <w:t xml:space="preserve">isiko </w:t>
      </w:r>
    </w:p>
    <w:p w14:paraId="4EFE3AC8" w14:textId="77777777" w:rsidR="00C51110" w:rsidRPr="00C51110" w:rsidRDefault="00C51110" w:rsidP="00C51110">
      <w:pPr>
        <w:rPr>
          <w:lang w:val="de-AT" w:eastAsia="de-AT"/>
        </w:rPr>
      </w:pPr>
      <w:r w:rsidRPr="00C51110">
        <w:rPr>
          <w:lang w:val="de-AT" w:eastAsia="de-AT"/>
        </w:rPr>
        <w:t xml:space="preserve">Unter Nachhaltigkeitsrisiko wird ein Ereignis oder eine Bedingung in den Bereichen Umwelt, Soziales oder Unternehmensführung, dessen bzw deren Eintreten tatsächlich oder potenziell wesentliche negative Auswirkungen auf den Wert der Investition haben könnte, verstanden. </w:t>
      </w:r>
    </w:p>
    <w:p w14:paraId="128E60D6" w14:textId="77777777" w:rsidR="00C51110" w:rsidRPr="00AE13EE" w:rsidRDefault="00C51110" w:rsidP="00C51110">
      <w:pPr>
        <w:rPr>
          <w:lang w:val="de-AT" w:eastAsia="de-AT"/>
        </w:rPr>
      </w:pPr>
      <w:r w:rsidRPr="00C51110">
        <w:rPr>
          <w:lang w:val="de-AT" w:eastAsia="de-AT"/>
        </w:rPr>
        <w:t xml:space="preserve">Auch </w:t>
      </w:r>
      <w:r w:rsidRPr="00AE13EE">
        <w:rPr>
          <w:lang w:val="de-AT" w:eastAsia="de-AT"/>
        </w:rPr>
        <w:t xml:space="preserve">Klimarisiken zählen zu den Nachhaltigkeitsrisiken. </w:t>
      </w:r>
      <w:r w:rsidRPr="00AE13EE">
        <w:rPr>
          <w:iCs/>
          <w:lang w:val="de-AT" w:eastAsia="de-AT"/>
        </w:rPr>
        <w:t>Von Klimarisiken sind all jene Risiken umfasst, die durch den Klimawandel entstehen oder die infolge des Klimawandels verstärkt werden.</w:t>
      </w:r>
      <w:r w:rsidRPr="00AE13EE">
        <w:rPr>
          <w:lang w:val="de-AT" w:eastAsia="de-AT"/>
        </w:rPr>
        <w:t xml:space="preserve"> Hier unterscheidet man wiederum zwischen physischen Risiken und Transitionsrisiken. </w:t>
      </w:r>
      <w:r w:rsidRPr="00AE13EE">
        <w:rPr>
          <w:iCs/>
          <w:lang w:val="de-AT" w:eastAsia="de-AT"/>
        </w:rPr>
        <w:t>Physische Risiken des Klimawandels ergeben sich direkt aus den Folgen von Klimaveränderungen, z.B. Anstieg der globalen Durchschnittstemperatur, häufiger eintretende Naturkatastrophen und Extremwetterereignisse wie Überschwemmungen, Hitze-/Dürreperioden, Sturm und Hagel. Als Transitionsrisiken werden Risiken bezeichnet, die durch den Übergang zu einer klimaneutralen und resilienten Wirtschaft und Gesellschaft entstehen und so zu einer Abwertung von Vermögenswerten führen können, wie z.B. die Änderung von politischen und rechtlichen Rahmenbedingungen in der Realwirtschaft (Einführung einer CO2-Steuer, Änderungen der Bauordnungen und Flächenwidmungen, etc.), technologische Entwicklungen (bspw. erneuerbare Energien) sowie Änderungen im Konsumverhalten</w:t>
      </w:r>
      <w:r w:rsidRPr="00AE13EE">
        <w:rPr>
          <w:lang w:val="de-AT" w:eastAsia="de-AT"/>
        </w:rPr>
        <w:t>. Diese Risiken können sich auf den Wert und die Wertentwicklung von Investments aller Kategorien (Aktien, Anleihen, Investmentsfonds, …) auswirken.</w:t>
      </w:r>
    </w:p>
    <w:p w14:paraId="7631BCC5" w14:textId="77777777" w:rsidR="00C869E4" w:rsidRDefault="009C08DD" w:rsidP="00383EE8">
      <w:pPr>
        <w:rPr>
          <w:lang w:val="de-AT" w:eastAsia="de-AT"/>
        </w:rPr>
      </w:pPr>
      <w:r w:rsidRPr="009C08DD">
        <w:rPr>
          <w:lang w:val="de-AT" w:eastAsia="de-AT"/>
        </w:rPr>
        <w:t xml:space="preserve">Nachhaltige Geldanlagen können ebenso risikoreich </w:t>
      </w:r>
      <w:r>
        <w:rPr>
          <w:lang w:val="de-AT" w:eastAsia="de-AT"/>
        </w:rPr>
        <w:t>sein wie klassische Geldanlagen – bitte beachten Sie Risikohinweise bei den jeweiligen</w:t>
      </w:r>
      <w:r w:rsidRPr="009C08DD">
        <w:rPr>
          <w:lang w:val="de-AT" w:eastAsia="de-AT"/>
        </w:rPr>
        <w:t xml:space="preserve"> Anlageform</w:t>
      </w:r>
      <w:r>
        <w:rPr>
          <w:lang w:val="de-AT" w:eastAsia="de-AT"/>
        </w:rPr>
        <w:t xml:space="preserve">en. </w:t>
      </w:r>
      <w:r w:rsidR="002E4A18">
        <w:rPr>
          <w:lang w:val="de-AT" w:eastAsia="de-AT"/>
        </w:rPr>
        <w:t xml:space="preserve"> </w:t>
      </w:r>
    </w:p>
    <w:p w14:paraId="6D23C973" w14:textId="77777777" w:rsidR="00146C2B" w:rsidRPr="00DC3583" w:rsidRDefault="00146C2B" w:rsidP="00146C2B">
      <w:pPr>
        <w:pStyle w:val="berschrift2"/>
      </w:pPr>
      <w:r w:rsidRPr="00DC3583">
        <w:t>Kauf von Wertpapieren auf Kredit</w:t>
      </w:r>
    </w:p>
    <w:p w14:paraId="10F43299" w14:textId="77777777" w:rsidR="00146C2B" w:rsidRDefault="00146C2B" w:rsidP="00146C2B">
      <w:pPr>
        <w:rPr>
          <w:lang w:val="de-AT" w:eastAsia="de-AT"/>
        </w:rPr>
      </w:pPr>
      <w:r>
        <w:rPr>
          <w:lang w:val="de-AT" w:eastAsia="de-AT"/>
        </w:rPr>
        <w:t>Der Kauf von Wertpapieren auf Kredit stellt ein erhöhtes Risiko dar. Der aufgenommene Kredit muss unabhängig vom Erfolg des Investments zurückgeführt werden. Außerdem schmälern die Kreditkosten den Ertrag.</w:t>
      </w:r>
    </w:p>
    <w:p w14:paraId="0345C7C4" w14:textId="77777777" w:rsidR="00146C2B" w:rsidRDefault="00146C2B" w:rsidP="00146C2B">
      <w:pPr>
        <w:pStyle w:val="berschrift2"/>
        <w:rPr>
          <w:lang w:val="de-AT" w:eastAsia="de-AT"/>
        </w:rPr>
      </w:pPr>
      <w:r>
        <w:rPr>
          <w:lang w:val="de-AT" w:eastAsia="de-AT"/>
        </w:rPr>
        <w:t>Ordererteilung</w:t>
      </w:r>
    </w:p>
    <w:p w14:paraId="270D55D0" w14:textId="77777777" w:rsidR="00146C2B" w:rsidRDefault="00146C2B" w:rsidP="00146C2B">
      <w:pPr>
        <w:rPr>
          <w:lang w:val="de-AT" w:eastAsia="de-AT"/>
        </w:rPr>
      </w:pPr>
      <w:r>
        <w:rPr>
          <w:lang w:val="de-AT" w:eastAsia="de-AT"/>
        </w:rPr>
        <w:t>Kauf- oder Verkaufsaufträge an die Bank (Ordererteilung) müssen zumindest beinhalten, welches Investment in welcher Stückzahl/Nominale zu welchem Preis über welchen Zeitraum zu kaufen/verkaufen ist.</w:t>
      </w:r>
    </w:p>
    <w:p w14:paraId="45A1DB77" w14:textId="77777777" w:rsidR="00146C2B" w:rsidRPr="00CA1AC2" w:rsidRDefault="00146C2B" w:rsidP="001D6BD0">
      <w:pPr>
        <w:numPr>
          <w:ilvl w:val="0"/>
          <w:numId w:val="63"/>
        </w:numPr>
        <w:autoSpaceDE w:val="0"/>
        <w:autoSpaceDN w:val="0"/>
        <w:adjustRightInd w:val="0"/>
        <w:spacing w:before="60" w:after="0" w:line="240" w:lineRule="auto"/>
        <w:rPr>
          <w:rFonts w:cs="FranklinGothic-Demi"/>
          <w:b/>
          <w:bCs/>
          <w:szCs w:val="22"/>
          <w:lang w:val="de-AT" w:eastAsia="de-AT"/>
        </w:rPr>
      </w:pPr>
      <w:r w:rsidRPr="00CA1AC2">
        <w:rPr>
          <w:rFonts w:cs="FranklinGothic-Demi"/>
          <w:b/>
          <w:bCs/>
          <w:szCs w:val="22"/>
          <w:lang w:val="de-AT" w:eastAsia="de-AT"/>
        </w:rPr>
        <w:t>Preislimit</w:t>
      </w:r>
    </w:p>
    <w:p w14:paraId="6D6D38F9" w14:textId="77777777" w:rsidR="00146C2B" w:rsidRDefault="00146C2B" w:rsidP="00146C2B">
      <w:pPr>
        <w:rPr>
          <w:lang w:val="de-AT" w:eastAsia="de-AT"/>
        </w:rPr>
      </w:pPr>
      <w:r>
        <w:rPr>
          <w:lang w:val="de-AT" w:eastAsia="de-AT"/>
        </w:rPr>
        <w:t>Mit dem Orderzusatz „bestens“ (ohne Preislimit) akzeptieren Sie jeden möglichen Kurs; dadurch bleibt ein erforderlicher Kapitaleinsatz/Verkaufserlös ungewiss. Mit einem Kauflimit können Sie den Kaufpreis einer Börsenorder und damit den Kapitaleinsatz begrenzen; Käufe über dem Preislimit werden nicht durchgeführt. Mit einem Verkaufslimit legen Sie den geringsten für Sie akzeptablen Verkaufspreis fest; Verkäufe unter dem Preislimit werden nicht durchgeführt.</w:t>
      </w:r>
    </w:p>
    <w:p w14:paraId="122F9302" w14:textId="77777777" w:rsidR="00146C2B" w:rsidRDefault="00146C2B" w:rsidP="00146C2B">
      <w:pPr>
        <w:rPr>
          <w:lang w:val="de-AT" w:eastAsia="de-AT"/>
        </w:rPr>
      </w:pPr>
      <w:r>
        <w:rPr>
          <w:lang w:val="de-AT" w:eastAsia="de-AT"/>
        </w:rPr>
        <w:t>Achtung: Eine Stop-Market Order wird erst aktiviert, wenn der an der Börse gebildete Kurs dem gewählten Stop-Limit entspricht. Die Order ist ab ihrer Aktivierung als „bestens Order“, also ohne Limit, gültig. Der tatsächlich erzielte Preis kann daher erheblich vom gewählten Stop-Limit abweichen, insbesondere bei marktengen Titeln.</w:t>
      </w:r>
    </w:p>
    <w:p w14:paraId="46277297" w14:textId="77777777" w:rsidR="00146C2B" w:rsidRPr="00CA1AC2" w:rsidRDefault="00146C2B" w:rsidP="001D6BD0">
      <w:pPr>
        <w:numPr>
          <w:ilvl w:val="0"/>
          <w:numId w:val="63"/>
        </w:numPr>
        <w:autoSpaceDE w:val="0"/>
        <w:autoSpaceDN w:val="0"/>
        <w:adjustRightInd w:val="0"/>
        <w:spacing w:before="60" w:after="0" w:line="240" w:lineRule="auto"/>
        <w:rPr>
          <w:rFonts w:cs="FranklinGothic-Demi"/>
          <w:b/>
          <w:bCs/>
          <w:szCs w:val="22"/>
          <w:lang w:val="de-AT" w:eastAsia="de-AT"/>
        </w:rPr>
      </w:pPr>
      <w:r w:rsidRPr="00CA1AC2">
        <w:rPr>
          <w:rFonts w:cs="FranklinGothic-Demi"/>
          <w:b/>
          <w:bCs/>
          <w:szCs w:val="22"/>
          <w:lang w:val="de-AT" w:eastAsia="de-AT"/>
        </w:rPr>
        <w:t>Zeitlimit</w:t>
      </w:r>
    </w:p>
    <w:p w14:paraId="7263F3E7" w14:textId="77777777" w:rsidR="00146C2B" w:rsidRDefault="00146C2B" w:rsidP="00146C2B">
      <w:pPr>
        <w:rPr>
          <w:lang w:val="de-AT" w:eastAsia="de-AT"/>
        </w:rPr>
      </w:pPr>
      <w:r>
        <w:rPr>
          <w:lang w:val="de-AT" w:eastAsia="de-AT"/>
        </w:rPr>
        <w:t>Sie können die Gültigkeit Ihrer Order mit einem zeitlichen Limit begrenzen. Die Gültigkeit von Orders ohne Zeitlimit richtet sich nach den Gepflogenheiten des jeweiligen Börseplatzes. Über weitere Orderzusätze informiert Sie Ihr Kundenbetreuer.</w:t>
      </w:r>
    </w:p>
    <w:p w14:paraId="7F90D814" w14:textId="77777777" w:rsidR="00146C2B" w:rsidRDefault="00146C2B" w:rsidP="00146C2B">
      <w:pPr>
        <w:pStyle w:val="berschrift2"/>
        <w:rPr>
          <w:lang w:val="de-AT" w:eastAsia="de-AT"/>
        </w:rPr>
      </w:pPr>
      <w:r>
        <w:rPr>
          <w:lang w:val="de-AT" w:eastAsia="de-AT"/>
        </w:rPr>
        <w:t>Garantien</w:t>
      </w:r>
    </w:p>
    <w:p w14:paraId="72BE7E82" w14:textId="77777777" w:rsidR="00146C2B" w:rsidRDefault="00146C2B" w:rsidP="00146C2B">
      <w:pPr>
        <w:rPr>
          <w:lang w:val="de-AT" w:eastAsia="de-AT"/>
        </w:rPr>
      </w:pPr>
      <w:r>
        <w:rPr>
          <w:lang w:val="de-AT" w:eastAsia="de-AT"/>
        </w:rPr>
        <w:t xml:space="preserve">Der Begriff Garantie kann in verschiedenen Bedeutungen verwendet werden. Einerseits wird darunter die Zusage eines vom Emittenten verschiedenen Dritten verstanden, mit der der Dritte die Erfüllung der Verbindlichkeiten des Emittenten sicherstellt. Andererseits kann es sich um die Zusage des Emittenten selbst handeln, eine bestimmte Leistung unabhängig von der Entwicklung bestimmter Indikatoren, die an sich für die Höhe der Verpflichtung des Emittenten ausschlaggebend wären, zu erbringen. Garantien können sich auch auf verschiedenste andere Umstände beziehen. </w:t>
      </w:r>
    </w:p>
    <w:p w14:paraId="11083C30" w14:textId="77777777" w:rsidR="00146C2B" w:rsidRDefault="00146C2B" w:rsidP="00146C2B">
      <w:pPr>
        <w:rPr>
          <w:lang w:val="de-AT" w:eastAsia="de-AT"/>
        </w:rPr>
      </w:pPr>
      <w:r>
        <w:rPr>
          <w:lang w:val="de-AT" w:eastAsia="de-AT"/>
        </w:rPr>
        <w:t>Kapitalgarantien haben üblicherweise nur zu Laufzeitende (Tilgung) Gültigkeit, weshalb während der Laufzeit durchaus Kursschwankungen (Kursverluste) auftreten können. Die Qualität einer Kapitalgarantie ist wesentlich von der Bonität des Garantiegebers abhängig.</w:t>
      </w:r>
    </w:p>
    <w:p w14:paraId="03F9B3C4" w14:textId="77777777" w:rsidR="00146C2B" w:rsidRDefault="00146C2B" w:rsidP="00146C2B">
      <w:pPr>
        <w:pStyle w:val="berschrift2"/>
        <w:rPr>
          <w:lang w:val="de-AT" w:eastAsia="de-AT"/>
        </w:rPr>
      </w:pPr>
      <w:r>
        <w:rPr>
          <w:lang w:val="de-AT" w:eastAsia="de-AT"/>
        </w:rPr>
        <w:t>Steuerliche Aspekte</w:t>
      </w:r>
    </w:p>
    <w:p w14:paraId="1D720DC5" w14:textId="77777777" w:rsidR="00146C2B" w:rsidRDefault="00146C2B" w:rsidP="00146C2B">
      <w:pPr>
        <w:rPr>
          <w:lang w:val="de-AT" w:eastAsia="de-AT"/>
        </w:rPr>
      </w:pPr>
      <w:r>
        <w:rPr>
          <w:lang w:val="de-AT" w:eastAsia="de-AT"/>
        </w:rPr>
        <w:t>Über die aIIgemeinen steuerlichen Aspekte der verschiedenen Investments informiert Sie auf Wunsch gerne Ihr Kundenbetreuer. Die Beurteilung der Auswirkungen eines Investments auf Ihre persönliche Steuersituation sollten Sie gemeinsam mit Ihrem Steuerberater vornehmen.</w:t>
      </w:r>
    </w:p>
    <w:p w14:paraId="3B86EE72" w14:textId="77777777" w:rsidR="00146C2B" w:rsidRDefault="00146C2B" w:rsidP="00146C2B">
      <w:pPr>
        <w:pStyle w:val="berschrift2"/>
        <w:rPr>
          <w:lang w:val="de-AT" w:eastAsia="de-AT"/>
        </w:rPr>
      </w:pPr>
      <w:r>
        <w:rPr>
          <w:lang w:val="de-AT" w:eastAsia="de-AT"/>
        </w:rPr>
        <w:t xml:space="preserve">Risiken an Börsen, insbesondere von Nebenmärkten (z. B. Osteuropa, Lateinamerika usw.) </w:t>
      </w:r>
    </w:p>
    <w:p w14:paraId="427667E0" w14:textId="77777777" w:rsidR="00146C2B" w:rsidRDefault="00146C2B" w:rsidP="00146C2B">
      <w:pPr>
        <w:autoSpaceDE w:val="0"/>
        <w:autoSpaceDN w:val="0"/>
        <w:adjustRightInd w:val="0"/>
        <w:spacing w:line="240" w:lineRule="auto"/>
      </w:pPr>
      <w:r w:rsidRPr="00CA1AC2">
        <w:t xml:space="preserve">An einen Großteil der Börsen von Nebenmärkten gibt es keine direkte Anbindung, d. h. sämtliche Aufträge müssen telefonisch weitergeleitet werden. Dabei kann es zu Fehlern bzw. zeitlichen Verzögerungen kommen. </w:t>
      </w:r>
    </w:p>
    <w:p w14:paraId="537BDBC2" w14:textId="77777777" w:rsidR="00146C2B" w:rsidRDefault="00146C2B" w:rsidP="00146C2B">
      <w:pPr>
        <w:autoSpaceDE w:val="0"/>
        <w:autoSpaceDN w:val="0"/>
        <w:adjustRightInd w:val="0"/>
        <w:spacing w:line="240" w:lineRule="auto"/>
      </w:pPr>
      <w:r w:rsidRPr="00CA1AC2">
        <w:t>Bei einigen Aktiennebenmärkten sind limitierte Kauf</w:t>
      </w:r>
      <w:r>
        <w:t xml:space="preserve">- </w:t>
      </w:r>
      <w:r w:rsidRPr="00CA1AC2">
        <w:t>und Verkaufsaufträge grundsätzlich nicht möglich. Limitierte Aufträge können daher erst nach dementsprechender telefonischer Anfrage beim Broker vor Ort erteilt werden, was zu zeitlichen Verzögerungen führen kann. Es kann auch sein, dass diese</w:t>
      </w:r>
      <w:r>
        <w:rPr>
          <w:rFonts w:ascii="FranklinGothic-Book" w:hAnsi="FranklinGothic-Book" w:cs="FranklinGothic-Book"/>
          <w:sz w:val="20"/>
          <w:lang w:val="de-AT" w:eastAsia="de-AT"/>
        </w:rPr>
        <w:t xml:space="preserve"> </w:t>
      </w:r>
      <w:r w:rsidRPr="00CA1AC2">
        <w:t xml:space="preserve">Limits gar nicht durchgeführt werden. </w:t>
      </w:r>
    </w:p>
    <w:p w14:paraId="51AA8415" w14:textId="77777777" w:rsidR="00146C2B" w:rsidRPr="00CA1AC2" w:rsidRDefault="00146C2B" w:rsidP="00146C2B">
      <w:pPr>
        <w:autoSpaceDE w:val="0"/>
        <w:autoSpaceDN w:val="0"/>
        <w:adjustRightInd w:val="0"/>
        <w:spacing w:line="240" w:lineRule="auto"/>
      </w:pPr>
      <w:r w:rsidRPr="00CA1AC2">
        <w:t>Bei einigen Aktiennebenbörsen ist es schwierig, laufend aktuelle Kurse zu bekommen, was eine aktuelle Bewertung von bestehenden Kundenpositionen erschwert. Wird eine Handelsnotiz an einer Börse eingestellt, kann es sein, dass ein Verkauf dieser Papiere über die jeweilige Kaufbörse nicht mehr möglich ist. Ein Übertrag an eine andere Börse kann ebenfalls Probleme mit sich bringen. Bei einigen Börsen von Nebenmärkten entsprechen die Öffnungszeiten bei weitem noch nicht den westeuropäischen Standards. Kurze Börseöffnungszeiten von etwa drei oder vier Stunden pro Tag können zu Engpässen bzw. Nichtberücksichtigung von Aktienaufträgen führen.</w:t>
      </w:r>
    </w:p>
    <w:p w14:paraId="1599F4F8" w14:textId="77777777" w:rsidR="00146C2B" w:rsidRPr="009A7CD3" w:rsidRDefault="00146C2B" w:rsidP="00146C2B">
      <w:pPr>
        <w:autoSpaceDE w:val="0"/>
        <w:autoSpaceDN w:val="0"/>
        <w:adjustRightInd w:val="0"/>
        <w:spacing w:line="240" w:lineRule="auto"/>
        <w:rPr>
          <w:rFonts w:ascii="FranklinGothic-Book" w:hAnsi="FranklinGothic-Book" w:cs="FranklinGothic-Book"/>
          <w:sz w:val="20"/>
          <w:szCs w:val="36"/>
          <w:lang w:val="de-AT" w:eastAsia="de-AT"/>
        </w:rPr>
      </w:pPr>
    </w:p>
    <w:p w14:paraId="4E5791AE"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33" w:name="_Toc481751982"/>
      <w:bookmarkStart w:id="34" w:name="_Toc493172094"/>
      <w:r>
        <w:rPr>
          <w:lang w:val="de-AT" w:eastAsia="de-AT"/>
        </w:rPr>
        <w:t>Anleihen</w:t>
      </w:r>
      <w:bookmarkEnd w:id="33"/>
      <w:bookmarkEnd w:id="34"/>
    </w:p>
    <w:p w14:paraId="107C93E9" w14:textId="77777777" w:rsidR="00146C2B" w:rsidRDefault="00146C2B" w:rsidP="00146C2B">
      <w:pPr>
        <w:pStyle w:val="berschrift2"/>
        <w:rPr>
          <w:lang w:val="de-AT" w:eastAsia="de-AT"/>
        </w:rPr>
      </w:pPr>
      <w:r>
        <w:rPr>
          <w:lang w:val="de-AT" w:eastAsia="de-AT"/>
        </w:rPr>
        <w:t>Definition</w:t>
      </w:r>
    </w:p>
    <w:p w14:paraId="16430101" w14:textId="77777777" w:rsidR="00146C2B" w:rsidRDefault="00146C2B" w:rsidP="00146C2B">
      <w:pPr>
        <w:rPr>
          <w:lang w:val="de-AT" w:eastAsia="de-AT"/>
        </w:rPr>
      </w:pPr>
      <w:r>
        <w:rPr>
          <w:lang w:val="de-AT" w:eastAsia="de-AT"/>
        </w:rPr>
        <w:t>Anleihen (= Schuldverschreibungen, Renten) sind Wertpapiere, in denen sich der Aussteller (=Schuldner, Emittent) dem Inhaber (= Gläubiger, Käufer) gegenüber zur Verzinsung des erhaltenen Kapitals und zu dessen Rückzahlung gemäß den Anleihebedingungen verpflichtet. Neben diesen Anleihen im engeren Sinne gibt es auch Schuldverschreibungen, die von den erwähnten Merkmalen und der nachstehenden Beschreibung erheblich abweichen. Wir verweisen insbesondere auf die im Abschnitt „Strukturierte Produkte“ beschriebenen Schuldverschreibungen. Gerade in diesem Bereich gilt daher, dass nicht die Bezeichnung als Anleihe oder Schuldverschreibung für die produktspezifischen Risiken ausschlaggebend ist, sondern die konkrete Ausgestaltung des Produkts.</w:t>
      </w:r>
    </w:p>
    <w:p w14:paraId="238A2F0C" w14:textId="77777777" w:rsidR="00146C2B" w:rsidRDefault="00146C2B" w:rsidP="00146C2B">
      <w:pPr>
        <w:pStyle w:val="berschrift2"/>
        <w:rPr>
          <w:lang w:val="de-AT" w:eastAsia="de-AT"/>
        </w:rPr>
      </w:pPr>
      <w:r>
        <w:rPr>
          <w:lang w:val="de-AT" w:eastAsia="de-AT"/>
        </w:rPr>
        <w:t>Ertrag</w:t>
      </w:r>
    </w:p>
    <w:p w14:paraId="073BB53B" w14:textId="77777777" w:rsidR="00146C2B" w:rsidRDefault="00146C2B" w:rsidP="00146C2B">
      <w:pPr>
        <w:rPr>
          <w:lang w:val="de-AT" w:eastAsia="de-AT"/>
        </w:rPr>
      </w:pPr>
      <w:r>
        <w:rPr>
          <w:lang w:val="de-AT" w:eastAsia="de-AT"/>
        </w:rPr>
        <w:t xml:space="preserve">Der Ertrag einer Anleihe setzt sich zusammen aus der Verzinsung des Kapitals und einer allfälligen Differenz zwischen Kaufpreis und erreichbarem Preis bei Verkauf/ Tilgung. </w:t>
      </w:r>
    </w:p>
    <w:p w14:paraId="18A4520E" w14:textId="77777777" w:rsidR="00146C2B" w:rsidRDefault="00146C2B" w:rsidP="00146C2B">
      <w:pPr>
        <w:rPr>
          <w:lang w:val="de-AT" w:eastAsia="de-AT"/>
        </w:rPr>
      </w:pPr>
      <w:r>
        <w:rPr>
          <w:lang w:val="de-AT" w:eastAsia="de-AT"/>
        </w:rPr>
        <w:t>Der Ertrag kann daher nur für den Fall im Vorhinein angegeben werden, dass die Anleihe bis zur Tilgung gehalten wird. Bei variabler Verzinsung der Anleihe ist vorweg keine Ertragsangabe möglich. Als Vergleichs-/Maßzahl für den Ertrag wird die Rendite (auf Endfälligkeit) verwendet, die nach international üblichen Maßstäben berechnet wird. Bietet eine Anleihe eine deutlich über Anleihen vergleichbarer Laufzeit liegende Rendite, müssen dafür besondere Gründe vorliegen, z. B. ein erhöhtes Bonitätsrisiko. Bei Verkauf vor Tilgung ist der erzielbare Verkaufspreis ungewiss, der Ertrag kann daher höher oder niedriger als die ursprünglich berechnete Rendite sein. Bei der Berechnung des Ertrags ist auch die Spesenbelastung zu berücksichtigen.</w:t>
      </w:r>
    </w:p>
    <w:p w14:paraId="72ECB0B5" w14:textId="77777777" w:rsidR="00146C2B" w:rsidRDefault="00146C2B" w:rsidP="00146C2B">
      <w:pPr>
        <w:pStyle w:val="berschrift2"/>
        <w:rPr>
          <w:lang w:val="de-AT" w:eastAsia="de-AT"/>
        </w:rPr>
      </w:pPr>
      <w:r>
        <w:rPr>
          <w:lang w:val="de-AT" w:eastAsia="de-AT"/>
        </w:rPr>
        <w:t>Bonitätsrisiko</w:t>
      </w:r>
    </w:p>
    <w:p w14:paraId="7D4416D9" w14:textId="77777777" w:rsidR="00146C2B" w:rsidRDefault="00146C2B" w:rsidP="00146C2B">
      <w:pPr>
        <w:rPr>
          <w:lang w:val="de-AT" w:eastAsia="de-AT"/>
        </w:rPr>
      </w:pPr>
      <w:r>
        <w:rPr>
          <w:lang w:val="de-AT" w:eastAsia="de-AT"/>
        </w:rPr>
        <w:t xml:space="preserve">Es besteht das Risiko, dass der Schuldner seinen Verpflichtungen nicht oder nur teilweise nachkommen kann, zum Beispiel Zahlungsunfähigkeit. In Ihrer Anlageentscheidung müssen Sie daher die Bonität des Schuldners berücksichtigen. </w:t>
      </w:r>
    </w:p>
    <w:p w14:paraId="382D6FDA" w14:textId="77777777" w:rsidR="00146C2B" w:rsidRDefault="00146C2B" w:rsidP="00146C2B">
      <w:pPr>
        <w:rPr>
          <w:lang w:val="de-AT" w:eastAsia="de-AT"/>
        </w:rPr>
      </w:pPr>
      <w:r>
        <w:rPr>
          <w:lang w:val="de-AT" w:eastAsia="de-AT"/>
        </w:rPr>
        <w:t>Ein Hinweis zur Beurteilung der Bonität des Schuldners kann das sogenannte Rating (= Bonitätsbeurteilung des Schuldners) durch eine unabhängige Rating-Agentur sein. Das Rating „AAA“ bzw. „Aaa“ bedeutet beste Bonität; je schlechter das Rating (z. B. B- oder C-Rating), desto höher ist das Bonitätsrisiko – desto höher ist wahrscheinlich auch die Verzinsung (Risikoprämie) des Wertpapiers auf Kosten eines erhöhten Ausfallsrisikos (Bonitätsrisikos) des Schuldners. Anlagen mit einem vergleichbaren Rating BBB oder besser werden als „Investment Grade“ bezeichnet.</w:t>
      </w:r>
    </w:p>
    <w:p w14:paraId="4228E320" w14:textId="77777777" w:rsidR="00146C2B" w:rsidRDefault="00146C2B" w:rsidP="00146C2B">
      <w:pPr>
        <w:pStyle w:val="berschrift2"/>
        <w:rPr>
          <w:lang w:val="de-AT" w:eastAsia="de-AT"/>
        </w:rPr>
      </w:pPr>
      <w:r>
        <w:rPr>
          <w:lang w:val="de-AT" w:eastAsia="de-AT"/>
        </w:rPr>
        <w:t>Kursrisiko</w:t>
      </w:r>
    </w:p>
    <w:p w14:paraId="359E0FCD" w14:textId="77777777" w:rsidR="00146C2B" w:rsidRDefault="00146C2B" w:rsidP="00146C2B">
      <w:pPr>
        <w:rPr>
          <w:lang w:val="de-AT" w:eastAsia="de-AT"/>
        </w:rPr>
      </w:pPr>
      <w:r>
        <w:rPr>
          <w:lang w:val="de-AT" w:eastAsia="de-AT"/>
        </w:rPr>
        <w:t xml:space="preserve">Wird die Anleihe bis zum Laufzeitende gehalten, erhalten Sie bei Tilgung den in den Anleihebedingungen versprochenen Tilgungserlös. Beachten Sie in diesem Zusammenhang – soweit in den Emissionsbedingungen vorgegeben – das Risiko einer vorzeitigen Kündigung durch den Emittenten. Bei Verkauf vor Laufzeitende erhalten Sie den Marktpreis (Kurs). Dieser richtet sich nach Angebot und Nachfrage, die unter anderem vom aktuellen Zinsniveau abhängen. Beispielsweise wird bei festverzinslichen Anleihen der Kurs fallen, wenn die Zinsen für vergleichbare Laufzeiten steigen, umgekehrt wird die Anleihe mehr wert, wenn die Zinsen für vergleichbare Laufzeiten sinken. Auch eine Veränderung der Schuldnerbonität kann Auswirkungen auf den Kurs der Anleihe haben. Bei variabel verzinsten Anleihen ist bei einer flacher werdenden bzw. flachen Zinskurve das Kursrisiko bei Anleihen, deren Verzinsung an die Kapitalmarktzinsen angepasst wird, deutlich höher als bei Anleihen, deren Verzinsung von der Höhe der Geldmarktzinsen abhängt. </w:t>
      </w:r>
    </w:p>
    <w:p w14:paraId="0BD108C3" w14:textId="77777777" w:rsidR="00146C2B" w:rsidRDefault="00146C2B" w:rsidP="00146C2B">
      <w:pPr>
        <w:rPr>
          <w:lang w:val="de-AT" w:eastAsia="de-AT"/>
        </w:rPr>
      </w:pPr>
      <w:r>
        <w:rPr>
          <w:lang w:val="de-AT" w:eastAsia="de-AT"/>
        </w:rPr>
        <w:t>Das Ausmaß der Kursänderung einer Anleihe in Reaktion auf eine Änderung des Zinsniveaus wird mit der Kennzahl „Duration“ beschrieben. Die Duration ist abhängig von der Restlaufzeit der Anleihe. Je größer die Duration ist, desto stärker wirken sich Änderungen des allgemeinen Zinsniveaus auf den Kurs aus, und zwar sowohl im positiven als auch im negativen Sinn.</w:t>
      </w:r>
    </w:p>
    <w:p w14:paraId="6D49D9C8" w14:textId="77777777" w:rsidR="00146C2B" w:rsidRDefault="00146C2B" w:rsidP="00146C2B">
      <w:pPr>
        <w:pStyle w:val="berschrift2"/>
        <w:rPr>
          <w:lang w:val="de-AT" w:eastAsia="de-AT"/>
        </w:rPr>
      </w:pPr>
      <w:r>
        <w:rPr>
          <w:lang w:val="de-AT" w:eastAsia="de-AT"/>
        </w:rPr>
        <w:t>Liquiditätsrisiko</w:t>
      </w:r>
    </w:p>
    <w:p w14:paraId="4534CFA8" w14:textId="77777777" w:rsidR="00146C2B" w:rsidRDefault="00146C2B" w:rsidP="00146C2B">
      <w:pPr>
        <w:rPr>
          <w:lang w:val="de-AT" w:eastAsia="de-AT"/>
        </w:rPr>
      </w:pPr>
      <w:r>
        <w:rPr>
          <w:lang w:val="de-AT" w:eastAsia="de-AT"/>
        </w:rPr>
        <w:t>Die Handelbarkeit von Anleihen kann von verschiedenen Faktoren abhängen, z. B. Emissionsvolumen, Restlaufzeit, Börseusancen, Marktsituation. Eine Anleihe kann auch nur schwer oder gar nicht veräußerbar sein und müsste in diesem Fall bis zur Tilgung gehalten werden.</w:t>
      </w:r>
    </w:p>
    <w:p w14:paraId="160F3F91" w14:textId="77777777" w:rsidR="00146C2B" w:rsidRDefault="00146C2B" w:rsidP="00146C2B">
      <w:pPr>
        <w:pStyle w:val="berschrift2"/>
        <w:rPr>
          <w:lang w:val="de-AT" w:eastAsia="de-AT"/>
        </w:rPr>
      </w:pPr>
      <w:r>
        <w:rPr>
          <w:lang w:val="de-AT" w:eastAsia="de-AT"/>
        </w:rPr>
        <w:t>Anleihehandel</w:t>
      </w:r>
    </w:p>
    <w:p w14:paraId="620667DA" w14:textId="77777777" w:rsidR="00146C2B" w:rsidRDefault="00146C2B" w:rsidP="00146C2B">
      <w:pPr>
        <w:rPr>
          <w:lang w:val="de-AT" w:eastAsia="de-AT"/>
        </w:rPr>
      </w:pPr>
      <w:r>
        <w:rPr>
          <w:lang w:val="de-AT" w:eastAsia="de-AT"/>
        </w:rPr>
        <w:t xml:space="preserve">Anleihen werden über eine Börse oder außerbörslich gehandelt. Ihre Bank kann Ihnen in der Regel bei bestimmten Anleihen auf Anfrage einen Kauf- und Verkaufskurs bekannt geben. Es besteht aber kein Anspruch auf Handelbarkeit. </w:t>
      </w:r>
    </w:p>
    <w:p w14:paraId="2ACB0FA8" w14:textId="77777777" w:rsidR="00146C2B" w:rsidRDefault="00146C2B" w:rsidP="00146C2B">
      <w:pPr>
        <w:rPr>
          <w:lang w:val="de-AT" w:eastAsia="de-AT"/>
        </w:rPr>
      </w:pPr>
      <w:r>
        <w:rPr>
          <w:lang w:val="de-AT" w:eastAsia="de-AT"/>
        </w:rPr>
        <w:t>Bei Anleihen, die auch an der Börse gehandelt werden, können die Kurse, die sich an der Börse bilden, von außerbörslichen Preisen erheblich abweichen. Durch einen Limitzusatz ist das Risiko schwachen Handels begrenzbar.</w:t>
      </w:r>
    </w:p>
    <w:p w14:paraId="4B24645E" w14:textId="77777777" w:rsidR="00146C2B" w:rsidRDefault="00146C2B" w:rsidP="00146C2B">
      <w:pPr>
        <w:pStyle w:val="berschrift2"/>
        <w:rPr>
          <w:lang w:val="de-AT" w:eastAsia="de-AT"/>
        </w:rPr>
      </w:pPr>
      <w:r>
        <w:rPr>
          <w:lang w:val="de-AT" w:eastAsia="de-AT"/>
        </w:rPr>
        <w:t xml:space="preserve">Kündigungsrecht und Rückkaufsgrenzen </w:t>
      </w:r>
    </w:p>
    <w:p w14:paraId="4E2B36CD" w14:textId="77777777" w:rsidR="00146C2B" w:rsidRDefault="00146C2B" w:rsidP="00146C2B">
      <w:pPr>
        <w:rPr>
          <w:lang w:val="de-AT" w:eastAsia="de-AT"/>
        </w:rPr>
      </w:pPr>
      <w:r w:rsidRPr="009E1B5B">
        <w:rPr>
          <w:lang w:val="de-AT" w:eastAsia="de-AT"/>
        </w:rPr>
        <w:t>Nachrangige Schuldverschreibungen dürfen nicht nach Wahl der Anleihegläubiger gekündigt werden</w:t>
      </w:r>
      <w:r>
        <w:rPr>
          <w:lang w:val="de-AT" w:eastAsia="de-AT"/>
        </w:rPr>
        <w:t>.</w:t>
      </w:r>
      <w:r w:rsidRPr="009E1B5B">
        <w:rPr>
          <w:lang w:val="de-AT" w:eastAsia="de-AT"/>
        </w:rPr>
        <w:t xml:space="preserve"> </w:t>
      </w:r>
      <w:r>
        <w:rPr>
          <w:lang w:val="de-AT" w:eastAsia="de-AT"/>
        </w:rPr>
        <w:t>J</w:t>
      </w:r>
      <w:r w:rsidRPr="009E1B5B">
        <w:rPr>
          <w:lang w:val="de-AT" w:eastAsia="de-AT"/>
        </w:rPr>
        <w:t>egliche Rechte der Emittentin auf Kündigung oder Rückkauf der nachrangigen Schuldverschreibungen sind von einer vorherigen Erlaubnis der zuständigen Behörde abhängig.</w:t>
      </w:r>
    </w:p>
    <w:p w14:paraId="6AE22957" w14:textId="77777777" w:rsidR="00146C2B" w:rsidRDefault="00146C2B" w:rsidP="00146C2B">
      <w:pPr>
        <w:rPr>
          <w:lang w:val="de-AT" w:eastAsia="de-AT"/>
        </w:rPr>
      </w:pPr>
    </w:p>
    <w:p w14:paraId="0158EAC4" w14:textId="77777777" w:rsidR="00146C2B" w:rsidRDefault="00146C2B" w:rsidP="00146C2B">
      <w:pPr>
        <w:pStyle w:val="berschrift2"/>
        <w:rPr>
          <w:lang w:val="de-AT" w:eastAsia="de-AT"/>
        </w:rPr>
      </w:pPr>
      <w:r>
        <w:rPr>
          <w:lang w:val="de-AT" w:eastAsia="de-AT"/>
        </w:rPr>
        <w:t>2.1 Einige Spezialfälle von Anleihen</w:t>
      </w:r>
    </w:p>
    <w:p w14:paraId="4B3313EE" w14:textId="77777777" w:rsidR="00146C2B" w:rsidRPr="009E1B5B" w:rsidRDefault="00146C2B" w:rsidP="00146C2B">
      <w:pPr>
        <w:pStyle w:val="berschrift2"/>
        <w:rPr>
          <w:lang w:val="de-AT" w:eastAsia="de-AT"/>
        </w:rPr>
      </w:pPr>
      <w:r w:rsidRPr="009E1B5B">
        <w:rPr>
          <w:lang w:val="de-AT" w:eastAsia="de-AT"/>
        </w:rPr>
        <w:t>Nachrangige Schuldverschreibungen (</w:t>
      </w:r>
      <w:r>
        <w:rPr>
          <w:lang w:val="de-AT" w:eastAsia="de-AT"/>
        </w:rPr>
        <w:t>"</w:t>
      </w:r>
      <w:r w:rsidRPr="009E1B5B">
        <w:rPr>
          <w:lang w:val="de-AT" w:eastAsia="de-AT"/>
        </w:rPr>
        <w:t>Tier 2</w:t>
      </w:r>
      <w:r>
        <w:rPr>
          <w:lang w:val="de-AT" w:eastAsia="de-AT"/>
        </w:rPr>
        <w:t>"</w:t>
      </w:r>
      <w:r w:rsidRPr="009E1B5B">
        <w:rPr>
          <w:lang w:val="de-AT" w:eastAsia="de-AT"/>
        </w:rPr>
        <w:t>)</w:t>
      </w:r>
    </w:p>
    <w:p w14:paraId="01906A2E" w14:textId="77777777" w:rsidR="00146C2B" w:rsidRPr="009E1B5B" w:rsidRDefault="00146C2B" w:rsidP="00146C2B">
      <w:pPr>
        <w:rPr>
          <w:lang w:val="de-AT" w:eastAsia="de-AT"/>
        </w:rPr>
      </w:pPr>
      <w:r w:rsidRPr="009E1B5B">
        <w:rPr>
          <w:lang w:val="de-AT" w:eastAsia="de-AT"/>
        </w:rPr>
        <w:t xml:space="preserve">Dabei handelt es sich um </w:t>
      </w:r>
      <w:r>
        <w:t>Instrumente des Ergänzungskapitals (</w:t>
      </w:r>
      <w:r w:rsidRPr="009E1B5B">
        <w:t xml:space="preserve">Tier 2) </w:t>
      </w:r>
      <w:r>
        <w:t>gemäß Art 63 der CRR. Die Schuldverschreibungen begründen direkte, unbedingte, unbesicherte und nachrangige Verbindlichkeiten der Emittentin</w:t>
      </w:r>
      <w:r w:rsidRPr="009E1B5B">
        <w:rPr>
          <w:lang w:val="de-AT" w:eastAsia="de-AT"/>
        </w:rPr>
        <w:t xml:space="preserve"> mit einer Mindestlaufzeit von 5 Jahren. </w:t>
      </w:r>
      <w:r>
        <w:t xml:space="preserve">Den Gläubigern steht kein Kündigungsrecht zu. </w:t>
      </w:r>
      <w:r w:rsidRPr="00E868A5">
        <w:t xml:space="preserve">Im Falle der Liquidation oder der Insolvenz der Emittentin </w:t>
      </w:r>
      <w:r>
        <w:t xml:space="preserve">sind die Forderungen der Gläubiger von Tier 2 Anleihen nachrangig gegenüber den Forderungen der Gläubiger nicht-nachrangiger Anleihen. </w:t>
      </w:r>
    </w:p>
    <w:p w14:paraId="1C46280D" w14:textId="77777777" w:rsidR="00146C2B" w:rsidRDefault="00146C2B" w:rsidP="00146C2B">
      <w:pPr>
        <w:pStyle w:val="berschrift2"/>
        <w:rPr>
          <w:lang w:val="de-AT" w:eastAsia="de-AT"/>
        </w:rPr>
      </w:pPr>
      <w:r>
        <w:rPr>
          <w:lang w:val="de-AT" w:eastAsia="de-AT"/>
        </w:rPr>
        <w:t>High-Yield Anleihen</w:t>
      </w:r>
    </w:p>
    <w:p w14:paraId="4A7B3D2F" w14:textId="77777777" w:rsidR="00146C2B" w:rsidRDefault="00146C2B" w:rsidP="00146C2B">
      <w:pPr>
        <w:rPr>
          <w:lang w:val="de-AT" w:eastAsia="de-AT"/>
        </w:rPr>
      </w:pPr>
      <w:r>
        <w:rPr>
          <w:lang w:val="de-AT" w:eastAsia="de-AT"/>
        </w:rPr>
        <w:t xml:space="preserve">High-Yield Anleihen sind Wertpapiere, in denen sich ein Aussteller mit niedriger Bonität (= Schuldner, Emittent, Issuer) dem Inhaber (= Gläubiger, Käufer) gegenüber zur fixen oder variablen Verzinsung des erhaltenen Kapitals und zu dessen Rückzahlung gemäß den Anleihebedingungen verpflichtet. </w:t>
      </w:r>
    </w:p>
    <w:p w14:paraId="74E71DD5" w14:textId="77777777" w:rsidR="00146C2B" w:rsidRPr="00617F8A" w:rsidRDefault="00146C2B" w:rsidP="00146C2B">
      <w:pPr>
        <w:pStyle w:val="berschrift2"/>
      </w:pPr>
      <w:r w:rsidRPr="00617F8A">
        <w:t xml:space="preserve">Wohnbauwandelschuldverschreibungen </w:t>
      </w:r>
    </w:p>
    <w:p w14:paraId="61707029" w14:textId="7D67B1F3" w:rsidR="00146C2B" w:rsidRDefault="00146C2B" w:rsidP="00146C2B">
      <w:pPr>
        <w:rPr>
          <w:ins w:id="35" w:author="Horvath Philipp | WKOE" w:date="2023-07-05T10:13:00Z"/>
          <w:lang w:val="de-AT" w:eastAsia="de-AT"/>
        </w:rPr>
      </w:pPr>
      <w:r>
        <w:rPr>
          <w:lang w:val="de-AT" w:eastAsia="de-AT"/>
        </w:rPr>
        <w:t xml:space="preserve">Wohnbauwandelschuldverschreibungen </w:t>
      </w:r>
      <w:r>
        <w:rPr>
          <w:rFonts w:ascii="Arial" w:hAnsi="Arial" w:cs="Arial"/>
          <w:color w:val="000000"/>
          <w:lang w:val="de-AT" w:eastAsia="de-AT"/>
        </w:rPr>
        <w:t>werden von Wohnbaubanken begeben und dienen der Finanzierung des Wohnbaus (Neubau und Sanierung). Sie</w:t>
      </w:r>
      <w:r>
        <w:rPr>
          <w:lang w:val="de-AT" w:eastAsia="de-AT"/>
        </w:rPr>
        <w:t xml:space="preserve"> verbriefen neben dem Forderungsrecht auf Zahlung von Kapital und Zinsen auch ein Wandelrecht. Sie können gemäß den Anleihebedingungen in Partizipationsrechte einer Wohnbaubank gewandelt (= umgetauscht) werden. Nach erfolgter Wandlung </w:t>
      </w:r>
      <w:r>
        <w:rPr>
          <w:rFonts w:ascii="Arial" w:hAnsi="Arial" w:cs="Arial"/>
          <w:color w:val="000000"/>
          <w:lang w:val="de-AT" w:eastAsia="de-AT"/>
        </w:rPr>
        <w:t>entspricht der Rang der Partizipationsrechte jenem von Stammaktien.</w:t>
      </w:r>
      <w:r>
        <w:rPr>
          <w:lang w:val="de-AT" w:eastAsia="de-AT"/>
        </w:rPr>
        <w:t xml:space="preserve"> Zahlungen auf die Partizipationsrechte sind gewinnabhängig, eine Nachzahlung von in einzelnen Jahren ausgefallenen Vergütungen erfolgt nicht. Derzeit bestehen steuerliche Begünstigungen für Wohnbauwandelschuldverschreibungen. Vor einem Erwerb sollte geprüft werden, ob diese Begünstigungen noch aufrecht sind.</w:t>
      </w:r>
    </w:p>
    <w:p w14:paraId="5567878D" w14:textId="77777777" w:rsidR="000A202D" w:rsidRPr="00255066" w:rsidRDefault="000A202D" w:rsidP="000A202D">
      <w:pPr>
        <w:pStyle w:val="berschrift2"/>
        <w:rPr>
          <w:ins w:id="36" w:author="Horvath Philipp | WKOE" w:date="2023-07-05T10:13:00Z"/>
        </w:rPr>
      </w:pPr>
      <w:ins w:id="37" w:author="Horvath Philipp | WKOE" w:date="2023-07-05T10:13:00Z">
        <w:r w:rsidRPr="00255066">
          <w:t>Besicherte (secured) und unbesicherte (non secured) Anleihen</w:t>
        </w:r>
      </w:ins>
    </w:p>
    <w:p w14:paraId="084373E8" w14:textId="77777777" w:rsidR="000A202D" w:rsidRDefault="000A202D" w:rsidP="000A202D">
      <w:pPr>
        <w:rPr>
          <w:ins w:id="38" w:author="Horvath Philipp | WKOE" w:date="2023-07-05T10:13:00Z"/>
        </w:rPr>
      </w:pPr>
      <w:ins w:id="39" w:author="Horvath Philipp | WKOE" w:date="2023-07-05T10:13:00Z">
        <w:r>
          <w:t>Klassische Senioranleihen gelten als erstrangige Forderungen, welche im Insolvenzfall der Emittentin (Schuldner) zuerst bedient werden. Das heißt, Anleger (Gläubiger) mit diesen Wertpapieren haben eine höhere Chance, ihr eingesetztes Kapital in einem solchen Insolvenzfall zurückzuerhalten, als Anleger, welche beispielsweise in nachrangige Anleihen oder eigenkapitalnahe Wertpapiere der Emittentin investiert haben.</w:t>
        </w:r>
      </w:ins>
    </w:p>
    <w:p w14:paraId="0E22A739" w14:textId="1693F817" w:rsidR="000A202D" w:rsidRPr="000A202D" w:rsidRDefault="000A202D" w:rsidP="00146C2B">
      <w:ins w:id="40" w:author="Horvath Philipp | WKOE" w:date="2023-07-05T10:13:00Z">
        <w:r>
          <w:t>Anleihen können besichert oder unbesichert sein. Besicherte Anleihen sind gegenüber unbesicherten Anleihen bessergestellt, weil für diese bestimmte Vermögenswerte zur Abdeckung im Insolvenzfall der Emittentin vorgesehen sind. Dafür weisen sie im Vergleich zu unbesicherten Anleihen eine geringere Ertragschance aus.</w:t>
        </w:r>
      </w:ins>
    </w:p>
    <w:p w14:paraId="318BB16F" w14:textId="77777777" w:rsidR="00146C2B" w:rsidRDefault="00146C2B" w:rsidP="00146C2B">
      <w:pPr>
        <w:pStyle w:val="berschrift2"/>
        <w:rPr>
          <w:lang w:val="de-AT" w:eastAsia="de-AT"/>
        </w:rPr>
      </w:pPr>
      <w:r>
        <w:rPr>
          <w:lang w:val="de-AT" w:eastAsia="de-AT"/>
        </w:rPr>
        <w:t>Weitere Sonderformen</w:t>
      </w:r>
    </w:p>
    <w:p w14:paraId="5722AF50" w14:textId="77777777" w:rsidR="00146C2B" w:rsidRDefault="00146C2B" w:rsidP="00146C2B">
      <w:pPr>
        <w:rPr>
          <w:lang w:val="de-AT" w:eastAsia="de-AT"/>
        </w:rPr>
      </w:pPr>
      <w:r>
        <w:rPr>
          <w:lang w:val="de-AT" w:eastAsia="de-AT"/>
        </w:rPr>
        <w:t>Über weitere Sonderformen von Anleihen, wie z. B. Optionsanleihen, Wandelschuldverschreibungen, Nullkuponanleihen, informiert Sie gerne Ihr Kundenbetreuer.</w:t>
      </w:r>
    </w:p>
    <w:p w14:paraId="68AC6E8B" w14:textId="77777777" w:rsidR="00146C2B" w:rsidRDefault="00146C2B" w:rsidP="00146C2B">
      <w:pPr>
        <w:autoSpaceDE w:val="0"/>
        <w:autoSpaceDN w:val="0"/>
        <w:adjustRightInd w:val="0"/>
        <w:spacing w:line="240" w:lineRule="auto"/>
        <w:rPr>
          <w:rFonts w:ascii="FranklinGothic-Book" w:hAnsi="FranklinGothic-Book" w:cs="FranklinGothic-Book"/>
          <w:sz w:val="20"/>
          <w:szCs w:val="36"/>
          <w:lang w:val="de-AT" w:eastAsia="de-AT"/>
        </w:rPr>
      </w:pPr>
    </w:p>
    <w:p w14:paraId="3A19CC93"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41" w:name="_Toc481751983"/>
      <w:bookmarkStart w:id="42" w:name="_Toc493172095"/>
      <w:r>
        <w:rPr>
          <w:lang w:val="de-AT" w:eastAsia="de-AT"/>
        </w:rPr>
        <w:t>Aktien</w:t>
      </w:r>
      <w:bookmarkEnd w:id="41"/>
      <w:bookmarkEnd w:id="42"/>
    </w:p>
    <w:p w14:paraId="0AC9E378" w14:textId="77777777" w:rsidR="00146C2B" w:rsidRDefault="00146C2B" w:rsidP="00146C2B">
      <w:pPr>
        <w:pStyle w:val="berschrift2"/>
        <w:rPr>
          <w:lang w:val="de-AT" w:eastAsia="de-AT"/>
        </w:rPr>
      </w:pPr>
      <w:r>
        <w:rPr>
          <w:lang w:val="de-AT" w:eastAsia="de-AT"/>
        </w:rPr>
        <w:t>Definition</w:t>
      </w:r>
    </w:p>
    <w:p w14:paraId="7E2831AE" w14:textId="77777777" w:rsidR="00146C2B" w:rsidRDefault="00146C2B" w:rsidP="00146C2B">
      <w:pPr>
        <w:rPr>
          <w:lang w:val="de-AT" w:eastAsia="de-AT"/>
        </w:rPr>
      </w:pPr>
      <w:r>
        <w:rPr>
          <w:lang w:val="de-AT" w:eastAsia="de-AT"/>
        </w:rPr>
        <w:t>Aktien sind Wertpapiere, welche die Beteiligung an einem Unternehmen (Aktiengesellschaft) verbriefen. Die wesentlichsten Rechte des Aktionärs sind die Beteiligung am Gewinn des Unternehmens und das Stimmrecht in der Hauptversammlung (Ausnahme: Vorzugsaktien).</w:t>
      </w:r>
    </w:p>
    <w:p w14:paraId="6706DE2A" w14:textId="77777777" w:rsidR="00146C2B" w:rsidRDefault="00146C2B" w:rsidP="00146C2B">
      <w:pPr>
        <w:pStyle w:val="berschrift2"/>
        <w:rPr>
          <w:lang w:val="de-AT" w:eastAsia="de-AT"/>
        </w:rPr>
      </w:pPr>
      <w:r>
        <w:rPr>
          <w:lang w:val="de-AT" w:eastAsia="de-AT"/>
        </w:rPr>
        <w:t>Ertrag</w:t>
      </w:r>
    </w:p>
    <w:p w14:paraId="0D85D823" w14:textId="77777777" w:rsidR="00146C2B" w:rsidRDefault="00146C2B" w:rsidP="00146C2B">
      <w:pPr>
        <w:rPr>
          <w:lang w:val="de-AT" w:eastAsia="de-AT"/>
        </w:rPr>
      </w:pPr>
      <w:r>
        <w:rPr>
          <w:lang w:val="de-AT" w:eastAsia="de-AT"/>
        </w:rPr>
        <w:t xml:space="preserve">Der Ertrag von Aktienveranlagungen setzt sich aus Dividendenzahlungen und Kursgewinnen/-verlusten der Aktie zusammen und kann nicht mit Sicherheit vorhergesagt werden. Die Dividende ist der über Beschluss der Hauptversammlung ausgeschüttete Gewinn des Unternehmens. Die Höhe der Dividende wird entweder in einem absoluten Betrag pro Aktie oder in Prozent des Nominales angegeben. Der aus der Dividende erzielte Ertrag, bezogen auf den Aktienkurs, wird Dividendenrendite genannt. Diese wird im Regelfall wesentlich unter der in Prozent angegebenen Dividende liegen. </w:t>
      </w:r>
    </w:p>
    <w:p w14:paraId="62C17940" w14:textId="77777777" w:rsidR="00146C2B" w:rsidRDefault="00146C2B" w:rsidP="00146C2B">
      <w:pPr>
        <w:rPr>
          <w:lang w:val="de-AT" w:eastAsia="de-AT"/>
        </w:rPr>
      </w:pPr>
      <w:r>
        <w:rPr>
          <w:lang w:val="de-AT" w:eastAsia="de-AT"/>
        </w:rPr>
        <w:t>Der wesentlichere Teil der Erträge aus Aktienveranlagungen ergibt sich regelmäßig aus der Wert-/Kursentwicklung der Aktie (siehe Kursrisiko).</w:t>
      </w:r>
    </w:p>
    <w:p w14:paraId="3355717B" w14:textId="77777777" w:rsidR="00146C2B" w:rsidRDefault="00146C2B" w:rsidP="00146C2B">
      <w:pPr>
        <w:pStyle w:val="berschrift2"/>
        <w:rPr>
          <w:lang w:val="de-AT" w:eastAsia="de-AT"/>
        </w:rPr>
      </w:pPr>
      <w:r>
        <w:rPr>
          <w:lang w:val="de-AT" w:eastAsia="de-AT"/>
        </w:rPr>
        <w:t>Kursrisiko</w:t>
      </w:r>
    </w:p>
    <w:p w14:paraId="6FEF3E5E" w14:textId="77777777" w:rsidR="00146C2B" w:rsidRDefault="00146C2B" w:rsidP="00146C2B">
      <w:r w:rsidRPr="00CA1AC2">
        <w:t xml:space="preserve">Die Aktie ist ein Wertpapier, das in den meisten Fällen an einer Börse gehandelt wird. In der Regel wird täglich nach Angebot und Nachfrage ein Kurs festgestellt. Aktienveranlagungen können zu deutlichen Verlusten führen. </w:t>
      </w:r>
    </w:p>
    <w:p w14:paraId="48388F50" w14:textId="77777777" w:rsidR="00146C2B" w:rsidRPr="00A026F1" w:rsidRDefault="00146C2B" w:rsidP="00146C2B">
      <w:r w:rsidRPr="00CA1AC2">
        <w:t xml:space="preserve">Im Allgemeinen orientiert sich der Kurs einer Aktie an der wirtschaftlichen Entwicklung des </w:t>
      </w:r>
      <w:r w:rsidRPr="00A026F1">
        <w:t>Unternehmens sowie an den allgemeinen wirtschaftlichen und politischen Rahmenbedingungen. Auch irrationale Faktoren (Stimmungen, Meinungen) können die Kursentwicklung und damit den Ertrag der Investition beeinflussen.</w:t>
      </w:r>
    </w:p>
    <w:p w14:paraId="3CDED0F2" w14:textId="77777777" w:rsidR="00146C2B" w:rsidRDefault="00146C2B" w:rsidP="00146C2B">
      <w:pPr>
        <w:pStyle w:val="berschrift2"/>
        <w:rPr>
          <w:lang w:val="de-AT" w:eastAsia="de-AT"/>
        </w:rPr>
      </w:pPr>
      <w:r>
        <w:rPr>
          <w:lang w:val="de-AT" w:eastAsia="de-AT"/>
        </w:rPr>
        <w:t>Bonitätsrisiko</w:t>
      </w:r>
    </w:p>
    <w:p w14:paraId="4B02A86F" w14:textId="77777777" w:rsidR="00146C2B" w:rsidRDefault="00146C2B" w:rsidP="00146C2B">
      <w:pPr>
        <w:rPr>
          <w:lang w:val="de-AT" w:eastAsia="de-AT"/>
        </w:rPr>
      </w:pPr>
      <w:r>
        <w:rPr>
          <w:lang w:val="de-AT" w:eastAsia="de-AT"/>
        </w:rPr>
        <w:t>Als Aktionär sind Sie an einem Unternehmen beteiligt. Insbesondere durch dessen Insolvenz kann Ihre Beteiligung wertlos werden.</w:t>
      </w:r>
    </w:p>
    <w:p w14:paraId="40047FF8" w14:textId="77777777" w:rsidR="00146C2B" w:rsidRDefault="00146C2B" w:rsidP="00146C2B">
      <w:pPr>
        <w:pStyle w:val="berschrift2"/>
        <w:rPr>
          <w:lang w:val="de-AT" w:eastAsia="de-AT"/>
        </w:rPr>
      </w:pPr>
      <w:r>
        <w:rPr>
          <w:lang w:val="de-AT" w:eastAsia="de-AT"/>
        </w:rPr>
        <w:t>Liquiditätsrisiko</w:t>
      </w:r>
    </w:p>
    <w:p w14:paraId="07AE182D" w14:textId="77777777" w:rsidR="00146C2B" w:rsidRDefault="00146C2B" w:rsidP="00146C2B">
      <w:pPr>
        <w:rPr>
          <w:lang w:val="de-AT" w:eastAsia="de-AT"/>
        </w:rPr>
      </w:pPr>
      <w:r>
        <w:rPr>
          <w:lang w:val="de-AT" w:eastAsia="de-AT"/>
        </w:rPr>
        <w:t>Die Handelbarkeit kann bei marktengen Titeln (insbesondere Notierungen an ungeregelten Märkten, OTC-Handel) problematisch sein. Auch bei der Notierung einer Aktie an mehreren Börsen kann es zu Unterschieden bei der Handelbarkeit an den verschiedenen internationalen Börsen kommen (z. B. Notierung einer amerikanischen Aktie in Frankfurt).</w:t>
      </w:r>
    </w:p>
    <w:p w14:paraId="3CE229F9" w14:textId="77777777" w:rsidR="00146C2B" w:rsidRDefault="00146C2B" w:rsidP="00146C2B">
      <w:pPr>
        <w:pStyle w:val="berschrift2"/>
        <w:rPr>
          <w:lang w:val="de-AT" w:eastAsia="de-AT"/>
        </w:rPr>
      </w:pPr>
      <w:r>
        <w:rPr>
          <w:lang w:val="de-AT" w:eastAsia="de-AT"/>
        </w:rPr>
        <w:t>Aktienhandel</w:t>
      </w:r>
    </w:p>
    <w:p w14:paraId="4B711511" w14:textId="77777777" w:rsidR="00146C2B" w:rsidRDefault="00146C2B" w:rsidP="00146C2B">
      <w:pPr>
        <w:rPr>
          <w:lang w:val="de-AT" w:eastAsia="de-AT"/>
        </w:rPr>
      </w:pPr>
      <w:r>
        <w:rPr>
          <w:lang w:val="de-AT" w:eastAsia="de-AT"/>
        </w:rPr>
        <w:t>Aktien werden über eine Börse, fallweise außerbörslich gehandelt. Bei einem Handel über eine Börse müssen die jeweiligen Börseusancen (Schlusseinheiten, Orderarten, Valutaregelungen etc.) beachtet werden. Notiert eine Aktie an verschiedenen Börsen in unterschiedlicher Währung (z. B. eine US-Aktie notiert an der Frankfurter Börse in Euro) beinhaltet das Kursrisiko auch ein Währungsrisiko. Darüber informiert Sie Ihr Kundenbetreuer. Beim Kauf einer Aktie an einer ausländischen Börse ist zu beachten, dass von ausländischen Börsen immer „fremde Spesen“ verrechnet werden, die zusätzlich zu den jeweils banküblichen Spesen anfallen. Über deren genaue Höhe informiert Sie Ihr Kundenbetreuer.</w:t>
      </w:r>
    </w:p>
    <w:p w14:paraId="4C41FE53"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1AC68521"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43" w:name="_Toc481751984"/>
      <w:bookmarkStart w:id="44" w:name="_Toc493172096"/>
      <w:r>
        <w:rPr>
          <w:lang w:val="de-AT" w:eastAsia="de-AT"/>
        </w:rPr>
        <w:t>Investmentfonds</w:t>
      </w:r>
      <w:bookmarkEnd w:id="43"/>
      <w:bookmarkEnd w:id="44"/>
    </w:p>
    <w:p w14:paraId="4CEE07B2" w14:textId="77777777" w:rsidR="00146C2B" w:rsidRDefault="00146C2B" w:rsidP="00146C2B">
      <w:pPr>
        <w:pStyle w:val="berschrift2"/>
        <w:rPr>
          <w:lang w:val="de-AT" w:eastAsia="de-AT"/>
        </w:rPr>
      </w:pPr>
      <w:r>
        <w:rPr>
          <w:lang w:val="de-AT" w:eastAsia="de-AT"/>
        </w:rPr>
        <w:t>4.1 Inländische Investmentfonds</w:t>
      </w:r>
    </w:p>
    <w:p w14:paraId="62AA2728" w14:textId="77777777" w:rsidR="00146C2B" w:rsidRDefault="00146C2B" w:rsidP="00146C2B">
      <w:pPr>
        <w:pStyle w:val="berschrift2"/>
        <w:rPr>
          <w:lang w:val="de-AT" w:eastAsia="de-AT"/>
        </w:rPr>
      </w:pPr>
      <w:r>
        <w:rPr>
          <w:lang w:val="de-AT" w:eastAsia="de-AT"/>
        </w:rPr>
        <w:t>Allgemeines</w:t>
      </w:r>
    </w:p>
    <w:p w14:paraId="34AD0E29" w14:textId="77777777" w:rsidR="00146C2B" w:rsidRDefault="00146C2B" w:rsidP="00146C2B">
      <w:pPr>
        <w:autoSpaceDE w:val="0"/>
        <w:autoSpaceDN w:val="0"/>
        <w:adjustRightInd w:val="0"/>
        <w:spacing w:line="240" w:lineRule="auto"/>
      </w:pPr>
      <w:r w:rsidRPr="00CA1AC2">
        <w:t>Anteil</w:t>
      </w:r>
      <w:r>
        <w:t>e</w:t>
      </w:r>
      <w:r w:rsidRPr="00CA1AC2">
        <w:t xml:space="preserve"> an österreichischen Investmentfonds (</w:t>
      </w:r>
      <w:r>
        <w:t>Anteilscheine</w:t>
      </w:r>
      <w:r w:rsidRPr="00CA1AC2">
        <w:t xml:space="preserve">) sind Wertpapiere, die </w:t>
      </w:r>
      <w:r>
        <w:t>Quasi-</w:t>
      </w:r>
      <w:r w:rsidRPr="00CA1AC2">
        <w:t xml:space="preserve">Miteigentum an einem Investmentfonds verbriefen. Investmentfonds investieren die Gelder der Anteilsinhaber </w:t>
      </w:r>
      <w:r>
        <w:t xml:space="preserve">anhand der Investmentstrategie des Investmentfonds, wobei immer </w:t>
      </w:r>
      <w:r w:rsidRPr="00CA1AC2">
        <w:t>dem Prinzip der Risikostreuung</w:t>
      </w:r>
      <w:r>
        <w:t xml:space="preserve"> entsprochen wird</w:t>
      </w:r>
      <w:r w:rsidRPr="00CA1AC2">
        <w:t xml:space="preserve">. </w:t>
      </w:r>
      <w:r>
        <w:t>Typischerweise gliedern sich traditionelle Investmentfonds in</w:t>
      </w:r>
      <w:r w:rsidRPr="00CA1AC2">
        <w:t xml:space="preserve"> drei Haupttypen </w:t>
      </w:r>
      <w:r>
        <w:t>und zwar</w:t>
      </w:r>
      <w:r w:rsidRPr="00CA1AC2">
        <w:t xml:space="preserve"> Anleihe</w:t>
      </w:r>
      <w:r>
        <w:t>n</w:t>
      </w:r>
      <w:r w:rsidRPr="00CA1AC2">
        <w:t xml:space="preserve">fonds, Aktienfonds sowie gemischte Fonds, die sowohl in Anleihen als auch in Aktien investieren. </w:t>
      </w:r>
      <w:r>
        <w:t>Investmentfonds</w:t>
      </w:r>
      <w:r w:rsidRPr="00CA1AC2">
        <w:t xml:space="preserve"> können in inländische und/oder ausländische Werte investieren. </w:t>
      </w:r>
    </w:p>
    <w:p w14:paraId="6E05128F" w14:textId="77777777" w:rsidR="00146C2B" w:rsidRDefault="00146C2B" w:rsidP="00146C2B">
      <w:pPr>
        <w:autoSpaceDE w:val="0"/>
        <w:autoSpaceDN w:val="0"/>
        <w:adjustRightInd w:val="0"/>
        <w:spacing w:line="240" w:lineRule="auto"/>
      </w:pPr>
      <w:r w:rsidRPr="00CA1AC2">
        <w:t xml:space="preserve">Das Anlagespektrum inländischer Investmentfonds beinhaltet neben Wertpapieren auch Geldmarktinstrumente, liquide Finanzanlagen, derivative Produkte </w:t>
      </w:r>
      <w:r>
        <w:t>sowie andere</w:t>
      </w:r>
      <w:r w:rsidRPr="00CA1AC2">
        <w:t xml:space="preserve"> Investmentfondsanteile. </w:t>
      </w:r>
    </w:p>
    <w:p w14:paraId="53A5E5B8" w14:textId="77777777" w:rsidR="00146C2B" w:rsidRPr="00CA1AC2" w:rsidRDefault="00146C2B" w:rsidP="00146C2B">
      <w:pPr>
        <w:autoSpaceDE w:val="0"/>
        <w:autoSpaceDN w:val="0"/>
        <w:adjustRightInd w:val="0"/>
        <w:spacing w:line="240" w:lineRule="auto"/>
      </w:pPr>
      <w:r w:rsidRPr="00CA1AC2">
        <w:t xml:space="preserve">Weiters wird </w:t>
      </w:r>
      <w:r>
        <w:t xml:space="preserve">steuerlich </w:t>
      </w:r>
      <w:r w:rsidRPr="00CA1AC2">
        <w:t xml:space="preserve">zwischen ausschüttenden </w:t>
      </w:r>
      <w:r>
        <w:t>Investmentf</w:t>
      </w:r>
      <w:r w:rsidRPr="00CA1AC2">
        <w:t>onds</w:t>
      </w:r>
      <w:r>
        <w:t xml:space="preserve"> und</w:t>
      </w:r>
      <w:r w:rsidRPr="00CA1AC2">
        <w:t xml:space="preserve"> thesaurierenden </w:t>
      </w:r>
      <w:r>
        <w:t>Investmentf</w:t>
      </w:r>
      <w:r w:rsidRPr="00CA1AC2">
        <w:t xml:space="preserve">onds unterschieden. Im Unterschied zu einem ausschüttenden </w:t>
      </w:r>
      <w:r>
        <w:t>Investmentf</w:t>
      </w:r>
      <w:r w:rsidRPr="00CA1AC2">
        <w:t xml:space="preserve">onds erfolgt bei einem thesaurierenden </w:t>
      </w:r>
      <w:r>
        <w:t>Investmentf</w:t>
      </w:r>
      <w:r w:rsidRPr="00CA1AC2">
        <w:t xml:space="preserve">onds keine Ausschüttung der Erträge, stattdessen werden diese im </w:t>
      </w:r>
      <w:r>
        <w:t>Investmentf</w:t>
      </w:r>
      <w:r w:rsidRPr="00CA1AC2">
        <w:t xml:space="preserve">onds wiederveranlagt. Dachfonds hingegen veranlagen </w:t>
      </w:r>
      <w:r>
        <w:t xml:space="preserve">wiederum </w:t>
      </w:r>
      <w:r w:rsidRPr="00CA1AC2">
        <w:t xml:space="preserve">in andere inländische und/oder ausländische </w:t>
      </w:r>
      <w:r>
        <w:t>Investmentf</w:t>
      </w:r>
      <w:r w:rsidRPr="00CA1AC2">
        <w:t xml:space="preserve">onds. Garantiefonds sind mit einer – die Ausschüttungen während einer bestimmten Laufzeit, die Rückzahlung des Kapitals oder die Wertentwicklung betreffende – verbindlichen Zusage eines von der </w:t>
      </w:r>
      <w:r>
        <w:t>Verwaltungsgesellschaft</w:t>
      </w:r>
      <w:r w:rsidRPr="00CA1AC2">
        <w:t xml:space="preserve"> bestellten Garantiegebers verbunden.</w:t>
      </w:r>
    </w:p>
    <w:p w14:paraId="1E6AA1BB" w14:textId="77777777" w:rsidR="00146C2B" w:rsidRDefault="00146C2B" w:rsidP="00146C2B">
      <w:pPr>
        <w:pStyle w:val="berschrift2"/>
        <w:rPr>
          <w:lang w:val="de-AT" w:eastAsia="de-AT"/>
        </w:rPr>
      </w:pPr>
      <w:r>
        <w:rPr>
          <w:lang w:val="de-AT" w:eastAsia="de-AT"/>
        </w:rPr>
        <w:t>Ertrag</w:t>
      </w:r>
    </w:p>
    <w:p w14:paraId="7BCB4D42" w14:textId="77777777" w:rsidR="00146C2B" w:rsidRDefault="00146C2B" w:rsidP="00146C2B">
      <w:pPr>
        <w:rPr>
          <w:lang w:val="de-AT" w:eastAsia="de-AT"/>
        </w:rPr>
      </w:pPr>
      <w:r>
        <w:rPr>
          <w:lang w:val="de-AT" w:eastAsia="de-AT"/>
        </w:rPr>
        <w:t>Der Ertrag von Investmentfonds setzt sich aus den jährlichen Ausschüttungen und der Entwicklung des errechneten Werts des Investmentfonds zusammen und kann nicht im Vorhinein festgelegt werden. Die Wertentwicklung ist von der in den Fondsbestimmungen festgelegten Anlagepolitik sowie der Marktentwicklung der einzelnen Vermögenswerte des Investmentfonds abhängig. Je nach Zusammensetzung eines Investmentfonds sind daher auch die Risikohinweise für Anleihen, Aktien sowie Optionsscheine zu beachten.</w:t>
      </w:r>
    </w:p>
    <w:p w14:paraId="415FE45F" w14:textId="77777777" w:rsidR="00146C2B" w:rsidRDefault="00146C2B" w:rsidP="00146C2B">
      <w:pPr>
        <w:pStyle w:val="berschrift2"/>
        <w:rPr>
          <w:lang w:val="de-AT" w:eastAsia="de-AT"/>
        </w:rPr>
      </w:pPr>
      <w:r>
        <w:rPr>
          <w:lang w:val="de-AT" w:eastAsia="de-AT"/>
        </w:rPr>
        <w:t xml:space="preserve">Kurs-/Bewertungsrisiko </w:t>
      </w:r>
    </w:p>
    <w:p w14:paraId="16C8F30C" w14:textId="77777777" w:rsidR="00146C2B" w:rsidRPr="00A026F1" w:rsidRDefault="00146C2B" w:rsidP="00146C2B">
      <w:r>
        <w:rPr>
          <w:lang w:val="de-AT" w:eastAsia="de-AT"/>
        </w:rPr>
        <w:t>Investmentfondsanteile können typischerweise jederzeit zum Rücknahmepreis zurückgegeben werden. Im Fall außergewöhnlicher Umstände kann die Rücknahme bis zum Verkauf von Vermögenswerten des Investmentfonds und Eingang des Verwertungserlöses vorübergehend ausgesetzt werden. Für den Fall, dass viele Anteilinhaber auf einmal ihre Anteilsscheine zurückgegeben werden, kann dies – so keine entsprechenden Vorkehrungen in den Fondsbestimmungen getroffen sind - dazu führen, dass der Investmentfonds aufgrund eines Liquiditätsengpasses die Rücknahme von Investmentfondsanteilen aussetzt. Dies hat nach genauen gesetzlichen Vorschriften zu erfolgen und bedarf zudem einer Anzeige an die FMA sowie einer öffentlichen Bekanntmachung. Zweck einer derartigen Aussetzung ist der Versuch zusätzlicher Liquiditätsbeschaffung für den Investmentfonds. Ist dies nicht erfolgreich, kann es in weiterer Folge zu einem Schließen des Investmentfonds führen. Über allfällige Spesen bzw. den Tag der Durchführung Ihrer Kauf- oder Verkaufsorder informiert Sie Ihr Kundenbetreuer. Die Laufzeit des Investmentf</w:t>
      </w:r>
      <w:r w:rsidRPr="00CA1AC2">
        <w:rPr>
          <w:lang w:val="de-AT" w:eastAsia="de-AT"/>
        </w:rPr>
        <w:t xml:space="preserve">onds richtet sich nach den Fondsbestimmungen und ist in der Regel unbegrenzt. Beachten Sie, dass es im Gegensatz zu Anleihen bei Investmentfondsanteilen in der Regel keine Tilgung und daher auch keinen fixen Tilgungskurs gibt. Das Risiko bei einer Fondsveranlagung hängt </w:t>
      </w:r>
      <w:r>
        <w:rPr>
          <w:lang w:val="de-AT" w:eastAsia="de-AT"/>
        </w:rPr>
        <w:t>somit</w:t>
      </w:r>
      <w:r w:rsidRPr="00CA1AC2">
        <w:rPr>
          <w:lang w:val="de-AT" w:eastAsia="de-AT"/>
        </w:rPr>
        <w:t xml:space="preserve"> von der Anlagepolitik und der </w:t>
      </w:r>
      <w:r>
        <w:rPr>
          <w:lang w:val="de-AT" w:eastAsia="de-AT"/>
        </w:rPr>
        <w:t xml:space="preserve">jeweiligen </w:t>
      </w:r>
      <w:r w:rsidRPr="00CA1AC2">
        <w:rPr>
          <w:lang w:val="de-AT" w:eastAsia="de-AT"/>
        </w:rPr>
        <w:t>Marktentwicklung</w:t>
      </w:r>
      <w:r>
        <w:rPr>
          <w:lang w:val="de-AT" w:eastAsia="de-AT"/>
        </w:rPr>
        <w:t xml:space="preserve"> der Vermögenswerte des Investmentfonds</w:t>
      </w:r>
      <w:r w:rsidRPr="00CA1AC2">
        <w:rPr>
          <w:lang w:val="de-AT" w:eastAsia="de-AT"/>
        </w:rPr>
        <w:t xml:space="preserve"> ab. </w:t>
      </w:r>
      <w:r w:rsidRPr="00CA1AC2">
        <w:rPr>
          <w:rFonts w:cs="FranklinGothic-Demi"/>
          <w:b/>
          <w:bCs/>
          <w:lang w:val="de-AT" w:eastAsia="de-AT"/>
        </w:rPr>
        <w:t xml:space="preserve">Ein Verlust ist </w:t>
      </w:r>
      <w:r>
        <w:rPr>
          <w:rFonts w:cs="FranklinGothic-Demi"/>
          <w:b/>
          <w:bCs/>
          <w:lang w:val="de-AT" w:eastAsia="de-AT"/>
        </w:rPr>
        <w:t xml:space="preserve">grundsätzlich </w:t>
      </w:r>
      <w:r w:rsidRPr="00CA1AC2">
        <w:rPr>
          <w:rFonts w:cs="FranklinGothic-Demi"/>
          <w:b/>
          <w:bCs/>
          <w:lang w:val="de-AT" w:eastAsia="de-AT"/>
        </w:rPr>
        <w:t>nicht auszuschließen</w:t>
      </w:r>
      <w:r w:rsidRPr="00CA1AC2">
        <w:rPr>
          <w:lang w:val="de-AT" w:eastAsia="de-AT"/>
        </w:rPr>
        <w:t xml:space="preserve">. </w:t>
      </w:r>
      <w:r w:rsidRPr="00A026F1">
        <w:t xml:space="preserve">Trotz der normalerweise jederzeitigen Rückgabemöglichkeit sind Investmentfonds Anlageprodukte, die typischerweise nur über einen längeren Anlagezeitraum wirtschaftlich sinnvoll sind. </w:t>
      </w:r>
    </w:p>
    <w:p w14:paraId="3620C15E" w14:textId="77777777" w:rsidR="00146C2B" w:rsidRDefault="00146C2B" w:rsidP="00146C2B">
      <w:pPr>
        <w:rPr>
          <w:lang w:val="de-AT" w:eastAsia="de-AT"/>
        </w:rPr>
      </w:pPr>
      <w:r>
        <w:rPr>
          <w:lang w:val="de-AT" w:eastAsia="de-AT"/>
        </w:rPr>
        <w:t>Investmentfonds können – wie Aktien – auch an Börsen gehandelt werden, so genannte Exchange-Traded Funds (ETF). Diesbezüglich ist anzumerken, dass nur jene Investmentfonds als ETF gelten, für die die Verwaltungsgesellschaft eine entsprechende Vereinbarung mit einem Market Maker hat. Kurse, die sich an der betreffenden Börse bilden, können vom Rücknahmepreis abweichen. Diesbezüglich wird auf die Risikohinweise für Aktien verwiesen.</w:t>
      </w:r>
    </w:p>
    <w:p w14:paraId="21A6FADB" w14:textId="77777777" w:rsidR="00146C2B" w:rsidRDefault="00146C2B" w:rsidP="00146C2B">
      <w:pPr>
        <w:pStyle w:val="berschrift2"/>
        <w:rPr>
          <w:lang w:val="de-AT" w:eastAsia="de-AT"/>
        </w:rPr>
      </w:pPr>
      <w:r>
        <w:rPr>
          <w:lang w:val="de-AT" w:eastAsia="de-AT"/>
        </w:rPr>
        <w:t>Steuerliche Auswirkungen</w:t>
      </w:r>
    </w:p>
    <w:p w14:paraId="1DF276E2" w14:textId="77777777" w:rsidR="00146C2B" w:rsidRDefault="00146C2B" w:rsidP="00146C2B">
      <w:pPr>
        <w:rPr>
          <w:lang w:val="de-AT" w:eastAsia="de-AT"/>
        </w:rPr>
      </w:pPr>
      <w:r>
        <w:rPr>
          <w:lang w:val="de-AT" w:eastAsia="de-AT"/>
        </w:rPr>
        <w:t>Je nach Typus des Investmentfonds ist die steuerliche Behandlung der Erträge unterschiedlich.</w:t>
      </w:r>
    </w:p>
    <w:p w14:paraId="79C76EFA" w14:textId="77777777" w:rsidR="00146C2B" w:rsidRDefault="00146C2B" w:rsidP="00146C2B">
      <w:pPr>
        <w:pStyle w:val="berschrift2"/>
        <w:rPr>
          <w:lang w:val="de-AT" w:eastAsia="de-AT"/>
        </w:rPr>
      </w:pPr>
      <w:r>
        <w:rPr>
          <w:lang w:val="de-AT" w:eastAsia="de-AT"/>
        </w:rPr>
        <w:t>4.2 Ausländische Investmentfonds</w:t>
      </w:r>
    </w:p>
    <w:p w14:paraId="72F95378" w14:textId="77777777" w:rsidR="00146C2B" w:rsidRDefault="00146C2B" w:rsidP="00146C2B">
      <w:pPr>
        <w:rPr>
          <w:lang w:val="de-AT" w:eastAsia="de-AT"/>
        </w:rPr>
      </w:pPr>
      <w:r>
        <w:rPr>
          <w:lang w:val="de-AT" w:eastAsia="de-AT"/>
        </w:rPr>
        <w:t>Ausländische Investmentfonds unterliegen gesetzlichen Bestimmungen des (EU-)Auslands, die sich von den in Österreich geltenden Bestimmungen unterscheiden können. Insbesondere kann das Aufsichtsrecht des (Nicht-EU) Auslands weniger streng sein als im Inland. Zudem ist zu beachten, dass es im (EU-)Ausland auch andere Arten von Investmentfonds vorkommen, die es in Österreich nicht gibt, wie etwa gesellschaftsrechtliche Fondskonstruktionen. Bei derartigen Investmentfonds richtet sich der Wert nach Angebot und Nachfrage und nicht nach dem inneren Wert des Investmentfonds, weshalb hier eine Vergleichbarkeit mit Aktien gegeben ist. Beachten Sie, dass die Ausschüttungen und ausschüttungsgleichen Erträge ausländischer Investmentfonds (z. B. thesaurierender Fonds) – ungeachtet ihrer Rechtsform – auch anderen steuerlichen Regeln unterliegen können.</w:t>
      </w:r>
    </w:p>
    <w:p w14:paraId="62041D1A" w14:textId="77777777" w:rsidR="00146C2B" w:rsidRDefault="00146C2B" w:rsidP="00146C2B">
      <w:pPr>
        <w:pStyle w:val="berschrift2"/>
        <w:rPr>
          <w:lang w:val="de-AT" w:eastAsia="de-AT"/>
        </w:rPr>
      </w:pPr>
      <w:r>
        <w:rPr>
          <w:lang w:val="de-AT" w:eastAsia="de-AT"/>
        </w:rPr>
        <w:t>4.3 Exchange Traded Funds</w:t>
      </w:r>
    </w:p>
    <w:p w14:paraId="52DD47AF" w14:textId="77777777" w:rsidR="00146C2B" w:rsidRDefault="00146C2B" w:rsidP="00146C2B">
      <w:pPr>
        <w:rPr>
          <w:lang w:val="de-AT" w:eastAsia="de-AT"/>
        </w:rPr>
      </w:pPr>
      <w:r>
        <w:rPr>
          <w:lang w:val="de-AT" w:eastAsia="de-AT"/>
        </w:rPr>
        <w:t>Exchange Traded Funds (ETFs) sind Investmentfondsanteile, die vergleichbar einer Aktie an einer Börse gehandelt werden. Ein ETF bildet im Regelfall einen Wertpapierkorb (z. B. Aktienkorb) ab, der die Zusammensetzung eines Index reflektiert, d. h. den Index in einem Papier mittels der im Index enthaltenen Wertpapiere und deren aktueller Gewichtung im Index nachbildet, weshalb ETFs auch oft als Indexaktien bezeichnet werden.</w:t>
      </w:r>
    </w:p>
    <w:p w14:paraId="0E13EB3B" w14:textId="77777777" w:rsidR="00146C2B" w:rsidRDefault="00146C2B" w:rsidP="00146C2B">
      <w:pPr>
        <w:pStyle w:val="berschrift2"/>
        <w:rPr>
          <w:lang w:val="de-AT" w:eastAsia="de-AT"/>
        </w:rPr>
      </w:pPr>
      <w:r>
        <w:rPr>
          <w:lang w:val="de-AT" w:eastAsia="de-AT"/>
        </w:rPr>
        <w:t>Ertrag</w:t>
      </w:r>
    </w:p>
    <w:p w14:paraId="2D33E411" w14:textId="77777777" w:rsidR="00146C2B" w:rsidRDefault="00146C2B" w:rsidP="00146C2B">
      <w:pPr>
        <w:rPr>
          <w:lang w:val="de-AT" w:eastAsia="de-AT"/>
        </w:rPr>
      </w:pPr>
      <w:r>
        <w:rPr>
          <w:lang w:val="de-AT" w:eastAsia="de-AT"/>
        </w:rPr>
        <w:t>Der Ertrag ist von der Entwicklung der im Wertpapierkorb befindlichen Basiswerte abhängig.</w:t>
      </w:r>
    </w:p>
    <w:p w14:paraId="3AC12B68" w14:textId="77777777" w:rsidR="00146C2B" w:rsidRDefault="00146C2B" w:rsidP="00146C2B">
      <w:pPr>
        <w:pStyle w:val="berschrift2"/>
        <w:rPr>
          <w:lang w:val="de-AT" w:eastAsia="de-AT"/>
        </w:rPr>
      </w:pPr>
      <w:r>
        <w:rPr>
          <w:lang w:val="de-AT" w:eastAsia="de-AT"/>
        </w:rPr>
        <w:t>Risiko</w:t>
      </w:r>
    </w:p>
    <w:p w14:paraId="1FAAF659" w14:textId="77777777" w:rsidR="00146C2B" w:rsidRDefault="00146C2B" w:rsidP="00146C2B">
      <w:pPr>
        <w:rPr>
          <w:lang w:val="de-AT" w:eastAsia="de-AT"/>
        </w:rPr>
      </w:pPr>
      <w:r>
        <w:rPr>
          <w:lang w:val="de-AT" w:eastAsia="de-AT"/>
        </w:rPr>
        <w:t>Das Risiko ist von den zugrundeliegenden Werten des Wertpapierkorbs abhängig.</w:t>
      </w:r>
    </w:p>
    <w:p w14:paraId="7CB96555"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6F716623"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45" w:name="_Toc481751985"/>
      <w:bookmarkStart w:id="46" w:name="_Toc493172097"/>
      <w:r>
        <w:rPr>
          <w:lang w:val="de-AT" w:eastAsia="de-AT"/>
        </w:rPr>
        <w:t>Immobilienfonds</w:t>
      </w:r>
      <w:bookmarkEnd w:id="45"/>
      <w:bookmarkEnd w:id="46"/>
    </w:p>
    <w:p w14:paraId="6C683B15" w14:textId="77777777" w:rsidR="00146C2B" w:rsidRDefault="00146C2B" w:rsidP="00146C2B">
      <w:pPr>
        <w:pStyle w:val="berschrift2"/>
        <w:rPr>
          <w:lang w:val="de-AT" w:eastAsia="de-AT"/>
        </w:rPr>
      </w:pPr>
      <w:r>
        <w:rPr>
          <w:lang w:val="de-AT" w:eastAsia="de-AT"/>
        </w:rPr>
        <w:t>Allgemeines</w:t>
      </w:r>
    </w:p>
    <w:p w14:paraId="75AF83E5" w14:textId="77777777" w:rsidR="00146C2B" w:rsidRDefault="00146C2B" w:rsidP="00146C2B">
      <w:pPr>
        <w:rPr>
          <w:lang w:val="de-AT" w:eastAsia="de-AT"/>
        </w:rPr>
      </w:pPr>
      <w:r>
        <w:rPr>
          <w:lang w:val="de-AT" w:eastAsia="de-AT"/>
        </w:rPr>
        <w:t>Immobilienfonds sind Sondervermögen, die im Eigentum einer Kapitalanlagegesellschaft für Immobilien (Immo-KAG) stehen, die das Sondervermögen treuhändig für die Anteilsinhaber hält und verwaltet. Die Anteilsscheine verbriefen eine schuldrechtliche Teilhabe an diesem Sondervermögen. Immobilienfonds investieren die ihnen von den Anteilsinhabern zufließenden Gelder nach dem Grundsatz der Risikostreuung insbesondere in Grundstücke, Gebäude, Anteile an Grundstücks-Gesellschaften, vergleichbare Vermögenswerte und eigene Bauprojekte; sie halten daneben liquide Finanzanlagen (Liquiditätsanlagen) wie z. B. Wertpapiere und Bankguthaben. Die Liquiditätsanlagen dienen dazu, die anstehenden Zahlungsverpflichtungen des Immobilienfonds (beispielsweise aufgrund des Erwerbs von Liegenschaften) sowie Rücknahmen von Anteilscheinen zu gewährleisten.</w:t>
      </w:r>
    </w:p>
    <w:p w14:paraId="6963DE5A" w14:textId="77777777" w:rsidR="00146C2B" w:rsidRDefault="00146C2B" w:rsidP="00146C2B">
      <w:pPr>
        <w:pStyle w:val="berschrift2"/>
        <w:rPr>
          <w:lang w:val="de-AT" w:eastAsia="de-AT"/>
        </w:rPr>
      </w:pPr>
      <w:r>
        <w:rPr>
          <w:lang w:val="de-AT" w:eastAsia="de-AT"/>
        </w:rPr>
        <w:t>Ertrag</w:t>
      </w:r>
    </w:p>
    <w:p w14:paraId="37560DC5" w14:textId="77777777" w:rsidR="00146C2B" w:rsidRDefault="00146C2B" w:rsidP="00146C2B">
      <w:pPr>
        <w:rPr>
          <w:lang w:val="de-AT" w:eastAsia="de-AT"/>
        </w:rPr>
      </w:pPr>
      <w:r>
        <w:rPr>
          <w:lang w:val="de-AT" w:eastAsia="de-AT"/>
        </w:rPr>
        <w:t xml:space="preserve">Der Gesamtertrag von Immobilienfonds aus Sicht der Anteilsinhaber setzt sich aus den jährlichen Ausschüttungen (sofern es sich um ausschüttende und nicht thesaurierende Fonds handelt) und der Entwicklung des errechneten Anteilswerts des Fonds zusammen und kann nicht im Vorhinein festgelegt werden. Die Wertentwicklung von Immobilienfonds ist von der in den Fondsbestimmungen festgelegten Anlagepolitik, der Marktentwicklung, den einzelnen im Fonds gehaltenen Immobilien und den sonstigen Vermögensbestandteilen des Fonds (Wertpapiere, Bankguthaben) abhängig. Die historische Wertentwicklung eines Immobilienfonds ist kein Indiz für dessen zukünftige Wertentwicklung. Immobilienfonds sind unter anderem einem Ertragsrisiko durch mögliche Leerstände der Objekte ausgesetzt. Vor allem bei eigenen Bauprojekten können sich Probleme bei der Erstvermietung ergeben. In weiterer Folge können Leerstände entsprechend negative Auswirkungen auf den Wert des Immobilienfonds haben und auch zu Ausschüttungskürzungen führen. Die Veranlagung in Immobilienfonds kann auch zu einer Verringerung des eingesetzten Kapitals führen. </w:t>
      </w:r>
    </w:p>
    <w:p w14:paraId="7B5B07B1" w14:textId="77777777" w:rsidR="00146C2B" w:rsidRDefault="00146C2B" w:rsidP="00146C2B">
      <w:pPr>
        <w:rPr>
          <w:lang w:val="de-AT" w:eastAsia="de-AT"/>
        </w:rPr>
      </w:pPr>
      <w:r>
        <w:rPr>
          <w:lang w:val="de-AT" w:eastAsia="de-AT"/>
        </w:rPr>
        <w:t>Immobilienfonds legen liquide Anlagemittel neben Bankguthaben auch in anderen Anlageformen, insbesondere verzinslichen Wertpapieren, an. Diese Teile des Fondsvermögens unterliegen dann den speziellen Risiken, die für die gewählte Anlageform gelten. Wenn Immobilienfonds in Auslandsprojekte außerhalb des Euro-Währungsraums investieren, ist der Anteilsinhaber zusätzlich Währungsrisiken ausgesetzt, da der Verkehrs- und Ertragswert eines solchen Auslandsobjekts bei jeder Berechnung des Ausgabe- bzw. Rücknahmepreises für die Anteilscheine in Euro umgerechnet wird.</w:t>
      </w:r>
    </w:p>
    <w:p w14:paraId="6E431C4A" w14:textId="77777777" w:rsidR="00146C2B" w:rsidRDefault="00146C2B" w:rsidP="00146C2B">
      <w:pPr>
        <w:pStyle w:val="berschrift2"/>
        <w:rPr>
          <w:lang w:val="de-AT" w:eastAsia="de-AT"/>
        </w:rPr>
      </w:pPr>
      <w:r>
        <w:rPr>
          <w:lang w:val="de-AT" w:eastAsia="de-AT"/>
        </w:rPr>
        <w:t>Kurs-/Bewertungsrisiko</w:t>
      </w:r>
    </w:p>
    <w:p w14:paraId="1FA140FD" w14:textId="77777777" w:rsidR="00146C2B" w:rsidRDefault="00146C2B" w:rsidP="00146C2B">
      <w:pPr>
        <w:rPr>
          <w:lang w:val="de-AT" w:eastAsia="de-AT"/>
        </w:rPr>
      </w:pPr>
      <w:r>
        <w:rPr>
          <w:lang w:val="de-AT" w:eastAsia="de-AT"/>
        </w:rPr>
        <w:t>Anteilscheine können normalerweise jederzeit zum Rücknahmepreis zurückgegeben werden. Zu beachten ist, dass bei Immobilienfonds die Rücknahme von Anteilscheinen Beschränkungen unterliegen kann. Bei außergewöhnlichen Umständen kann die Rücknahme bis zum Verkauf von Vermögenswerten des Immobilienfonds und Eingang des Verwertungserlöses vorübergehend ausgesetzt werden. Die Fondsbestimmungen können insbesondere vorsehen, dass nach größeren Rückgaben von Anteilscheinen die Rücknahme auch für einen längeren Zeitraum von bis zu zwei Jahren ausgesetzt werden kann. In einem solchen Fall ist eine Auszahlung des Rücknahmepreises während dieses Zeitraums nicht möglich. Immobilienfonds sind typischerweise als langfristige Anlageprojekte einzustufen.</w:t>
      </w:r>
    </w:p>
    <w:p w14:paraId="0846F85D"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25B2C215"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47" w:name="_Toc481751986"/>
      <w:bookmarkStart w:id="48" w:name="_Toc493172098"/>
      <w:r>
        <w:rPr>
          <w:lang w:val="de-AT" w:eastAsia="de-AT"/>
        </w:rPr>
        <w:t>Optionsscheine</w:t>
      </w:r>
      <w:bookmarkEnd w:id="47"/>
      <w:bookmarkEnd w:id="48"/>
    </w:p>
    <w:p w14:paraId="55CC5F3E" w14:textId="77777777" w:rsidR="00146C2B" w:rsidRDefault="00146C2B" w:rsidP="00146C2B">
      <w:pPr>
        <w:pStyle w:val="berschrift2"/>
        <w:rPr>
          <w:lang w:val="de-AT" w:eastAsia="de-AT"/>
        </w:rPr>
      </w:pPr>
      <w:r>
        <w:rPr>
          <w:lang w:val="de-AT" w:eastAsia="de-AT"/>
        </w:rPr>
        <w:t>Definition</w:t>
      </w:r>
    </w:p>
    <w:p w14:paraId="1C6EAF88" w14:textId="77777777" w:rsidR="00146C2B" w:rsidRDefault="00146C2B" w:rsidP="00146C2B">
      <w:pPr>
        <w:rPr>
          <w:lang w:val="de-AT" w:eastAsia="de-AT"/>
        </w:rPr>
      </w:pPr>
      <w:r>
        <w:rPr>
          <w:lang w:val="de-AT" w:eastAsia="de-AT"/>
        </w:rPr>
        <w:t>Optionsscheine (OS) sind zins- und dividendenlose Wertpapiere, die dem Inhaber das Recht einräumen, zu einem bestimmten Zeitpunkt oder innerhalb eines bestimmten Zeitraums einen bestimmten Basiswert (z. B. Aktien) zu einem im Vorhinein festgelegten Preis (Ausübungspreis) zu kaufen (Kaufoptionsscheine/Call-OS) oder zu verkaufen (Verkaufsoptionsscheine/Put-OS).</w:t>
      </w:r>
    </w:p>
    <w:p w14:paraId="5D50BE5C" w14:textId="77777777" w:rsidR="00146C2B" w:rsidRDefault="00146C2B" w:rsidP="00146C2B">
      <w:pPr>
        <w:pStyle w:val="berschrift2"/>
        <w:rPr>
          <w:lang w:val="de-AT" w:eastAsia="de-AT"/>
        </w:rPr>
      </w:pPr>
      <w:r>
        <w:rPr>
          <w:lang w:val="de-AT" w:eastAsia="de-AT"/>
        </w:rPr>
        <w:t>Ertrag</w:t>
      </w:r>
    </w:p>
    <w:p w14:paraId="7DA3B3F9" w14:textId="77777777" w:rsidR="00146C2B" w:rsidRDefault="00146C2B" w:rsidP="00146C2B">
      <w:pPr>
        <w:autoSpaceDE w:val="0"/>
        <w:autoSpaceDN w:val="0"/>
        <w:adjustRightInd w:val="0"/>
        <w:rPr>
          <w:rFonts w:ascii="FranklinGothic-Book" w:hAnsi="FranklinGothic-Book" w:cs="FranklinGothic-Book"/>
          <w:sz w:val="20"/>
          <w:lang w:val="de-AT" w:eastAsia="de-AT"/>
        </w:rPr>
      </w:pPr>
      <w:r w:rsidRPr="00CA1AC2">
        <w:t>Der Inhaber der Call-Optionsscheine hat durch den Erwerb des OS den Kaufpreis seines Basiswerts fixiert. Der Ertrag kann sich daraus ergeben, dass der Marktpreis des Basiswerts höher wird als der von ihm zu leistende Ausübungspreis, wobei der Kaufpreis des OS abzuziehen ist. Der Inhaber hat dann die Möglichkeit, den Basiswert zum Ausübungspreis zu kaufen und zum Marktpreis sofort wieder zu verkaufen. Üblicherweise schlägt sich der Preisanstieg des Basiswerts in einem verhältnismäßig größeren Anstieg</w:t>
      </w:r>
      <w:r>
        <w:rPr>
          <w:rFonts w:ascii="FranklinGothic-Book" w:hAnsi="FranklinGothic-Book" w:cs="FranklinGothic-Book"/>
          <w:sz w:val="20"/>
          <w:lang w:val="de-AT" w:eastAsia="de-AT"/>
        </w:rPr>
        <w:t xml:space="preserve"> </w:t>
      </w:r>
      <w:r w:rsidRPr="00CA1AC2">
        <w:t>des Kurses des OS nieder (Hebelwirkung), sodass die meisten Anleger ihren Ertrag durch Verkauf des OS erzielen. Dasselbe gilt sinngemäß für Put-Optionsscheine; diese steigen üblicherweise im Preis, wenn der Basiswert im Kurs verliert. Der Ertrag aus Optionsschein-Veranlagungen kann nicht im Vorhinein festgelegt werden. Der maximale Verlust ist auf die Höhe des eingesetzten Kapitals beschränkt.</w:t>
      </w:r>
    </w:p>
    <w:p w14:paraId="0C3C4E86" w14:textId="77777777" w:rsidR="00146C2B" w:rsidRDefault="00146C2B" w:rsidP="00146C2B">
      <w:pPr>
        <w:pStyle w:val="berschrift2"/>
        <w:rPr>
          <w:lang w:val="de-AT" w:eastAsia="de-AT"/>
        </w:rPr>
      </w:pPr>
      <w:r>
        <w:rPr>
          <w:lang w:val="de-AT" w:eastAsia="de-AT"/>
        </w:rPr>
        <w:t>Kursrisiko</w:t>
      </w:r>
    </w:p>
    <w:p w14:paraId="009D0FEC" w14:textId="77777777" w:rsidR="00146C2B" w:rsidRDefault="00146C2B" w:rsidP="00146C2B">
      <w:pPr>
        <w:rPr>
          <w:lang w:val="de-AT" w:eastAsia="de-AT"/>
        </w:rPr>
      </w:pPr>
      <w:r>
        <w:rPr>
          <w:lang w:val="de-AT" w:eastAsia="de-AT"/>
        </w:rPr>
        <w:t>Das Risiko von Optionsschein-Veranlagungen besteht darin, dass sich der Basiswert bis zum Auslaufen des OS nicht in der Weise entwickelt, die Sie Ihrer Kaufentscheidung zugrunde gelegt haben. Im Extremfall kann das zum Totalverlust des eingesetzten Kapitals führen. Darüber hinaus hängt der Kurs Ihres OS von anderen Faktoren ab. Die wichtigsten sind:</w:t>
      </w:r>
    </w:p>
    <w:p w14:paraId="24788EC7" w14:textId="77777777" w:rsidR="00146C2B" w:rsidRDefault="00146C2B" w:rsidP="001D6BD0">
      <w:pPr>
        <w:numPr>
          <w:ilvl w:val="0"/>
          <w:numId w:val="62"/>
        </w:numPr>
        <w:spacing w:after="60" w:line="240" w:lineRule="atLeast"/>
        <w:rPr>
          <w:lang w:val="de-AT" w:eastAsia="de-AT"/>
        </w:rPr>
      </w:pPr>
      <w:r w:rsidRPr="00C13045">
        <w:rPr>
          <w:b/>
          <w:lang w:val="de-AT" w:eastAsia="de-AT"/>
        </w:rPr>
        <w:t>Volatilität des zugrunde liegenden Basiswerts</w:t>
      </w:r>
      <w:r>
        <w:rPr>
          <w:lang w:val="de-AT" w:eastAsia="de-AT"/>
        </w:rPr>
        <w:t xml:space="preserve"> (Maßzahl für die im Kaufzeitpunkt erwartete Schwankungsbreite des Basiswerts und gleichzeitig der wichtigste Parameter für die Preiswürdigkeit des OS). Eine hohe Volatilität bedeutet grundsätzlich einen höheren Preis für den Optionsschein. </w:t>
      </w:r>
    </w:p>
    <w:p w14:paraId="400A2B0E" w14:textId="77777777" w:rsidR="00146C2B" w:rsidRDefault="00146C2B" w:rsidP="001D6BD0">
      <w:pPr>
        <w:numPr>
          <w:ilvl w:val="0"/>
          <w:numId w:val="62"/>
        </w:numPr>
        <w:spacing w:after="60" w:line="240" w:lineRule="atLeast"/>
        <w:rPr>
          <w:lang w:val="de-AT" w:eastAsia="de-AT"/>
        </w:rPr>
      </w:pPr>
      <w:r w:rsidRPr="00C13045">
        <w:rPr>
          <w:b/>
          <w:lang w:val="de-AT" w:eastAsia="de-AT"/>
        </w:rPr>
        <w:t>Laufzeit des OS</w:t>
      </w:r>
      <w:r>
        <w:rPr>
          <w:lang w:val="de-AT" w:eastAsia="de-AT"/>
        </w:rPr>
        <w:t xml:space="preserve"> (je länger die Laufzeit eines Optionsscheins, desto höher ist der Preis). </w:t>
      </w:r>
    </w:p>
    <w:p w14:paraId="6122975B" w14:textId="77777777" w:rsidR="00146C2B" w:rsidRDefault="00146C2B" w:rsidP="00146C2B">
      <w:pPr>
        <w:rPr>
          <w:lang w:val="de-AT" w:eastAsia="de-AT"/>
        </w:rPr>
      </w:pPr>
      <w:r>
        <w:rPr>
          <w:lang w:val="de-AT" w:eastAsia="de-AT"/>
        </w:rPr>
        <w:t>Ein Rückgang der Volatilität oder eine abnehmende Restlaufzeit können bewirken, dass – obwohl Ihre Erwartungen im Hinblick auf die Kursentwicklung des Basiswerts eingetroffen sind – der Kurs des Optionsscheins gleich bleibt oder fällt. Wir raten vom Ankauf eines Optionsscheins kurz vor Ende seiner Laufzeit grundsätzlich ab. Ein Kauf bei hoher Volatilität verteuert Ihr Investment und ist daher hochspekulativ.</w:t>
      </w:r>
    </w:p>
    <w:p w14:paraId="0715695C" w14:textId="77777777" w:rsidR="00146C2B" w:rsidRDefault="00146C2B" w:rsidP="00146C2B">
      <w:pPr>
        <w:pStyle w:val="berschrift2"/>
        <w:rPr>
          <w:lang w:val="de-AT" w:eastAsia="de-AT"/>
        </w:rPr>
      </w:pPr>
      <w:r>
        <w:rPr>
          <w:lang w:val="de-AT" w:eastAsia="de-AT"/>
        </w:rPr>
        <w:t>Liquiditätsrisiko</w:t>
      </w:r>
    </w:p>
    <w:p w14:paraId="5B77A618" w14:textId="77777777" w:rsidR="00146C2B" w:rsidRDefault="00146C2B" w:rsidP="00146C2B">
      <w:pPr>
        <w:rPr>
          <w:lang w:val="de-AT" w:eastAsia="de-AT"/>
        </w:rPr>
      </w:pPr>
      <w:r>
        <w:rPr>
          <w:lang w:val="de-AT" w:eastAsia="de-AT"/>
        </w:rPr>
        <w:t>Optionsscheine werden in der Regel nur in kleineren Stückzahlen emittiert. Das bewirkt ein erhöhtes Liquiditätsrisiko. Dadurch kann es bei einzelnen Optionsscheinen zu besonders hohen Kursausschlägen kommen.</w:t>
      </w:r>
    </w:p>
    <w:p w14:paraId="182BBEFD" w14:textId="77777777" w:rsidR="00146C2B" w:rsidRDefault="00146C2B" w:rsidP="00146C2B">
      <w:pPr>
        <w:pStyle w:val="berschrift2"/>
        <w:rPr>
          <w:lang w:val="de-AT" w:eastAsia="de-AT"/>
        </w:rPr>
      </w:pPr>
      <w:r>
        <w:rPr>
          <w:lang w:val="de-AT" w:eastAsia="de-AT"/>
        </w:rPr>
        <w:t>Optionsschein-Handel</w:t>
      </w:r>
    </w:p>
    <w:p w14:paraId="614AA256" w14:textId="77777777" w:rsidR="00146C2B" w:rsidRDefault="00146C2B" w:rsidP="00146C2B">
      <w:pPr>
        <w:rPr>
          <w:lang w:val="de-AT" w:eastAsia="de-AT"/>
        </w:rPr>
      </w:pPr>
      <w:r>
        <w:rPr>
          <w:lang w:val="de-AT" w:eastAsia="de-AT"/>
        </w:rPr>
        <w:t>Der Handel mit Optionsscheinen wird zu einem großen Teil außerbörslich abgewickelt. Zwischen An- und Verkaufskurs besteht in der Regel eine Differenz. Diese Differenz geht zu Ihren Lasten. Beim börslichen Handel ist besonders auf die häufig sehr geringe Liquidität zu achten.</w:t>
      </w:r>
    </w:p>
    <w:p w14:paraId="0742A073" w14:textId="77777777" w:rsidR="00146C2B" w:rsidRDefault="00146C2B" w:rsidP="00146C2B">
      <w:pPr>
        <w:pStyle w:val="berschrift2"/>
        <w:rPr>
          <w:lang w:val="de-AT" w:eastAsia="de-AT"/>
        </w:rPr>
      </w:pPr>
      <w:r>
        <w:rPr>
          <w:lang w:val="de-AT" w:eastAsia="de-AT"/>
        </w:rPr>
        <w:t>Optionsschein-Bedingungen</w:t>
      </w:r>
    </w:p>
    <w:p w14:paraId="22122223" w14:textId="77777777" w:rsidR="00146C2B" w:rsidRDefault="00146C2B" w:rsidP="00146C2B">
      <w:pPr>
        <w:rPr>
          <w:lang w:val="de-AT" w:eastAsia="de-AT"/>
        </w:rPr>
      </w:pPr>
      <w:r>
        <w:rPr>
          <w:lang w:val="de-AT" w:eastAsia="de-AT"/>
        </w:rPr>
        <w:t>Optionsscheine sind nicht standardisiert. Es ist daher besonders wichtig, sich über die genaue Ausstattung zu informieren, insbesondere über:</w:t>
      </w:r>
    </w:p>
    <w:p w14:paraId="2CB461B2" w14:textId="77777777" w:rsidR="00146C2B" w:rsidRPr="00CA1AC2" w:rsidRDefault="00146C2B" w:rsidP="001D6BD0">
      <w:pPr>
        <w:numPr>
          <w:ilvl w:val="0"/>
          <w:numId w:val="61"/>
        </w:numPr>
        <w:spacing w:after="60" w:line="240" w:lineRule="atLeast"/>
        <w:rPr>
          <w:lang w:val="de-AT" w:eastAsia="de-AT"/>
        </w:rPr>
      </w:pPr>
      <w:r w:rsidRPr="00CA1AC2">
        <w:rPr>
          <w:rFonts w:cs="FranklinGothic-Demi"/>
          <w:b/>
          <w:bCs/>
          <w:lang w:val="de-AT" w:eastAsia="de-AT"/>
        </w:rPr>
        <w:t xml:space="preserve">Ausübungsart: </w:t>
      </w:r>
      <w:r w:rsidRPr="00CA1AC2">
        <w:rPr>
          <w:lang w:val="de-AT" w:eastAsia="de-AT"/>
        </w:rPr>
        <w:t>Kann das Optionsrecht laufend (amerikanische Option) oder nur am Ausübungstag (europäische Option) ausgeübt werden?</w:t>
      </w:r>
    </w:p>
    <w:p w14:paraId="1F14C05C" w14:textId="77777777" w:rsidR="00146C2B" w:rsidRPr="00CA1AC2" w:rsidRDefault="00146C2B" w:rsidP="001D6BD0">
      <w:pPr>
        <w:numPr>
          <w:ilvl w:val="0"/>
          <w:numId w:val="61"/>
        </w:numPr>
        <w:spacing w:after="60" w:line="240" w:lineRule="atLeast"/>
        <w:rPr>
          <w:lang w:val="de-AT" w:eastAsia="de-AT"/>
        </w:rPr>
      </w:pPr>
      <w:r w:rsidRPr="00CA1AC2">
        <w:rPr>
          <w:rFonts w:cs="FranklinGothic-Demi"/>
          <w:b/>
          <w:bCs/>
          <w:lang w:val="de-AT" w:eastAsia="de-AT"/>
        </w:rPr>
        <w:t xml:space="preserve">Bezugsverhältnis: </w:t>
      </w:r>
      <w:r w:rsidRPr="00CA1AC2">
        <w:rPr>
          <w:lang w:val="de-AT" w:eastAsia="de-AT"/>
        </w:rPr>
        <w:t>Wie viele Optionsscheine sind erforderlich, um den Basiswert zu erhalten?</w:t>
      </w:r>
    </w:p>
    <w:p w14:paraId="7A2442F7" w14:textId="77777777" w:rsidR="00146C2B" w:rsidRPr="00CA1AC2" w:rsidRDefault="00146C2B" w:rsidP="001D6BD0">
      <w:pPr>
        <w:numPr>
          <w:ilvl w:val="0"/>
          <w:numId w:val="61"/>
        </w:numPr>
        <w:spacing w:after="60" w:line="240" w:lineRule="atLeast"/>
        <w:rPr>
          <w:lang w:val="de-AT" w:eastAsia="de-AT"/>
        </w:rPr>
      </w:pPr>
      <w:r w:rsidRPr="00CA1AC2">
        <w:rPr>
          <w:rFonts w:cs="FranklinGothic-Demi"/>
          <w:b/>
          <w:bCs/>
          <w:lang w:val="de-AT" w:eastAsia="de-AT"/>
        </w:rPr>
        <w:t xml:space="preserve">Ausübung: </w:t>
      </w:r>
      <w:r w:rsidRPr="00CA1AC2">
        <w:rPr>
          <w:lang w:val="de-AT" w:eastAsia="de-AT"/>
        </w:rPr>
        <w:t>Lieferung des Basiswerts oder Barausgleich?</w:t>
      </w:r>
    </w:p>
    <w:p w14:paraId="5C29EAC0" w14:textId="77777777" w:rsidR="00146C2B" w:rsidRPr="00CA1AC2" w:rsidRDefault="00146C2B" w:rsidP="001D6BD0">
      <w:pPr>
        <w:numPr>
          <w:ilvl w:val="0"/>
          <w:numId w:val="61"/>
        </w:numPr>
        <w:spacing w:after="60" w:line="240" w:lineRule="atLeast"/>
        <w:rPr>
          <w:lang w:val="de-AT" w:eastAsia="de-AT"/>
        </w:rPr>
      </w:pPr>
      <w:r w:rsidRPr="00CA1AC2">
        <w:rPr>
          <w:rFonts w:cs="FranklinGothic-Demi"/>
          <w:b/>
          <w:bCs/>
          <w:lang w:val="de-AT" w:eastAsia="de-AT"/>
        </w:rPr>
        <w:t xml:space="preserve">Verfall: </w:t>
      </w:r>
      <w:r w:rsidRPr="00CA1AC2">
        <w:rPr>
          <w:lang w:val="de-AT" w:eastAsia="de-AT"/>
        </w:rPr>
        <w:t>Wann läuft das Recht aus? Beachten Sie, dass die Bank ohne Ihren ausdrücklichen Auftrag Ihre Optionsrechte nicht ausübt.</w:t>
      </w:r>
    </w:p>
    <w:p w14:paraId="4F1FACAE" w14:textId="77777777" w:rsidR="00146C2B" w:rsidRDefault="00146C2B" w:rsidP="001D6BD0">
      <w:pPr>
        <w:numPr>
          <w:ilvl w:val="0"/>
          <w:numId w:val="61"/>
        </w:numPr>
        <w:spacing w:after="60" w:line="240" w:lineRule="atLeast"/>
        <w:rPr>
          <w:lang w:val="de-AT" w:eastAsia="de-AT"/>
        </w:rPr>
      </w:pPr>
      <w:r w:rsidRPr="00CA1AC2">
        <w:rPr>
          <w:rFonts w:cs="FranklinGothic-Demi"/>
          <w:b/>
          <w:bCs/>
          <w:lang w:val="de-AT" w:eastAsia="de-AT"/>
        </w:rPr>
        <w:t xml:space="preserve">Letzter Handelstag: </w:t>
      </w:r>
      <w:r w:rsidRPr="00CA1AC2">
        <w:rPr>
          <w:lang w:val="de-AT" w:eastAsia="de-AT"/>
        </w:rPr>
        <w:t>Dieser liegt oft einige Zeit vor dem Verfallstag, sodass nicht ohne weiteres davon ausgegangen</w:t>
      </w:r>
      <w:r>
        <w:rPr>
          <w:lang w:val="de-AT" w:eastAsia="de-AT"/>
        </w:rPr>
        <w:t xml:space="preserve"> werden kann, dass der Optionsschein auch bis zum Verfallstag verkauft werden kann.</w:t>
      </w:r>
    </w:p>
    <w:p w14:paraId="0D305C64"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13551F41"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49" w:name="_Toc481751987"/>
      <w:bookmarkStart w:id="50" w:name="_Toc493172099"/>
      <w:r>
        <w:rPr>
          <w:lang w:val="de-AT" w:eastAsia="de-AT"/>
        </w:rPr>
        <w:t>Börsliche Wertpapier-Termingeschäfte (Options- und Terminkontrakte)</w:t>
      </w:r>
      <w:bookmarkEnd w:id="49"/>
      <w:bookmarkEnd w:id="50"/>
    </w:p>
    <w:p w14:paraId="439CB98F" w14:textId="77777777" w:rsidR="00146C2B" w:rsidRDefault="00146C2B" w:rsidP="00146C2B">
      <w:pPr>
        <w:rPr>
          <w:lang w:val="de-AT" w:eastAsia="de-AT"/>
        </w:rPr>
      </w:pPr>
      <w:r>
        <w:rPr>
          <w:lang w:val="de-AT" w:eastAsia="de-AT"/>
        </w:rPr>
        <w:t>Bei Options- und Termingeschäften stehen den hohen Gewinnchancen auch besonders hohe Verlustrisiken gegenüber. Als Ihre Bank sehen wir unsere Aufgabe auch darin, Sie vor dem Abschluss von Options- oder Terminkontrakten über die damit verbundenen Risiken zu informieren.</w:t>
      </w:r>
    </w:p>
    <w:p w14:paraId="6E877E96" w14:textId="77777777" w:rsidR="00146C2B" w:rsidRDefault="00146C2B" w:rsidP="00146C2B">
      <w:pPr>
        <w:pStyle w:val="berschrift2"/>
        <w:rPr>
          <w:lang w:val="de-AT" w:eastAsia="de-AT"/>
        </w:rPr>
      </w:pPr>
      <w:r>
        <w:rPr>
          <w:lang w:val="de-AT" w:eastAsia="de-AT"/>
        </w:rPr>
        <w:t>7.1 Kauf von Optionen</w:t>
      </w:r>
    </w:p>
    <w:p w14:paraId="5F101FF3"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r w:rsidRPr="00CA1AC2">
        <w:t>Damit ist der Kauf (Opening = Kauf zur Eröffnung, Longposition) von Calls (Kaufoptionen) oder Puts (Verkaufsoptionen) gemeint, mit denen Sie den Anspruch auf Lieferung oder Abnahme des zugrunde liegenden Werts erwerben bzw., sollte dies wie bei Indexoptionen ausgeschlossen sein, den Anspruch auf Zahlung eines Geldbetrags, der sich aus einer positiven Differenz zwischen dem beim Erwerb des Optionsrechts zugrunde gelegten Kurs und dem Marktkurs bei Ausübung errechnet. Die Ausübung dieses Rechts ist bei Optionen amerikanischer Art während der gesamten vereinbarten Laufzeit, bei Optionen europäischer Art am Ende der vereinbarten Laufzeit möglich. Für die Einräumung des Optionsrechts zahlen Sie den Optionspreis (Stillhalterprämie), wobei sich bei einer Kursänderung gegen Ihre mit dem Kauf der Option verbundenen Erwartungen der Wert Ihres Optionsrechts bis zur vollständigen Wertlosigkeit</w:t>
      </w:r>
      <w:r>
        <w:rPr>
          <w:rFonts w:ascii="FranklinGothic-Book" w:hAnsi="FranklinGothic-Book" w:cs="FranklinGothic-Book"/>
          <w:sz w:val="20"/>
          <w:lang w:val="de-AT" w:eastAsia="de-AT"/>
        </w:rPr>
        <w:t xml:space="preserve"> </w:t>
      </w:r>
      <w:r w:rsidRPr="00CA1AC2">
        <w:t>am Ende der vereinbarten Laufzeit verringern kann. Ihr Verlustrisiko liegt daher in dem für das Optionsrecht gezahlten Preis.</w:t>
      </w:r>
    </w:p>
    <w:p w14:paraId="08A69701" w14:textId="77777777" w:rsidR="00146C2B" w:rsidRDefault="00146C2B" w:rsidP="001D6BD0">
      <w:pPr>
        <w:pStyle w:val="berschrift2"/>
        <w:numPr>
          <w:ilvl w:val="1"/>
          <w:numId w:val="51"/>
        </w:numPr>
        <w:spacing w:before="120" w:after="60" w:line="240" w:lineRule="atLeast"/>
        <w:ind w:left="0" w:firstLine="0"/>
        <w:rPr>
          <w:lang w:val="de-AT" w:eastAsia="de-AT"/>
        </w:rPr>
      </w:pPr>
      <w:r>
        <w:rPr>
          <w:lang w:val="de-AT" w:eastAsia="de-AT"/>
        </w:rPr>
        <w:t xml:space="preserve">Verkauf von Optionskontrakten und Kauf bzw. Verkauf von unbedingten Terminkontrakten </w:t>
      </w:r>
    </w:p>
    <w:p w14:paraId="79FBC026" w14:textId="77777777" w:rsidR="00146C2B" w:rsidRDefault="00146C2B" w:rsidP="00146C2B">
      <w:pPr>
        <w:pStyle w:val="berschrift2"/>
        <w:rPr>
          <w:lang w:val="de-AT" w:eastAsia="de-AT"/>
        </w:rPr>
      </w:pPr>
      <w:r>
        <w:rPr>
          <w:lang w:val="de-AT" w:eastAsia="de-AT"/>
        </w:rPr>
        <w:t>Verkauf von Calls</w:t>
      </w:r>
    </w:p>
    <w:p w14:paraId="4A077A40" w14:textId="77777777" w:rsidR="00146C2B" w:rsidRDefault="00146C2B" w:rsidP="00146C2B">
      <w:pPr>
        <w:rPr>
          <w:lang w:val="de-AT" w:eastAsia="de-AT"/>
        </w:rPr>
      </w:pPr>
      <w:r>
        <w:rPr>
          <w:lang w:val="de-AT" w:eastAsia="de-AT"/>
        </w:rPr>
        <w:t xml:space="preserve">Darunter versteht man den Verkauf (Opening = Verkauf zur Eröffnung, Shortposition) eines Calls (Kaufoption), mit dem Sie die Verpflichtung übernehmen, den zugrunde liegenden Wert zu einem festgelegten Preis jederzeit während (bei Kaufoptionen amerikanischer Art) oder am Ende der vereinbarten Laufzeit (bei Kaufoptionen europäischer Art) zu liefern. Für die Übernahme dieser Verpflichtung erhalten Sie den Optionspreis. Bei steigenden Kursen müssen Sie damit rechnen, dass Sie wie vereinbart die zugrunde liegenden Werte zu dem vereinbarten Preis liefern müssen, wobei aber der Marktpreis erheblich über diesem Preis liegen kann. In dieser Differenz liegt auch Ihr nicht im Vorhinein bestimmbares und grundsätzlich unbegrenztes Verlustrisiko. Sollten sich die zugrunde liegenden Werte nicht in </w:t>
      </w:r>
      <w:r w:rsidRPr="00CA1AC2">
        <w:rPr>
          <w:lang w:val="de-AT" w:eastAsia="de-AT"/>
        </w:rPr>
        <w:t xml:space="preserve">Ihrem Besitz befinden </w:t>
      </w:r>
      <w:r w:rsidRPr="00CA1AC2">
        <w:rPr>
          <w:rFonts w:cs="FranklinGothic-Demi"/>
          <w:b/>
          <w:bCs/>
          <w:lang w:val="de-AT" w:eastAsia="de-AT"/>
        </w:rPr>
        <w:t>(ungedeckte Shortposition)</w:t>
      </w:r>
      <w:r w:rsidRPr="00CA1AC2">
        <w:rPr>
          <w:lang w:val="de-AT" w:eastAsia="de-AT"/>
        </w:rPr>
        <w:t xml:space="preserve">, so müssen Sie diese zum Zeitpunkt der Lieferung am Kassamarkt erwerben (Eindeckungsgeschäft) und Ihr </w:t>
      </w:r>
      <w:r w:rsidRPr="00CA1AC2">
        <w:rPr>
          <w:rFonts w:cs="FranklinGothic-Demi"/>
          <w:b/>
          <w:bCs/>
          <w:lang w:val="de-AT" w:eastAsia="de-AT"/>
        </w:rPr>
        <w:t xml:space="preserve">Verlustrisiko </w:t>
      </w:r>
      <w:r w:rsidRPr="00CA1AC2">
        <w:rPr>
          <w:lang w:val="de-AT" w:eastAsia="de-AT"/>
        </w:rPr>
        <w:t xml:space="preserve">ist in diesem Fall </w:t>
      </w:r>
      <w:r w:rsidRPr="00CA1AC2">
        <w:rPr>
          <w:rFonts w:cs="FranklinGothic-Demi"/>
          <w:b/>
          <w:bCs/>
          <w:lang w:val="de-AT" w:eastAsia="de-AT"/>
        </w:rPr>
        <w:t>nicht im Vorhinein bestimmbar</w:t>
      </w:r>
      <w:r w:rsidRPr="00CA1AC2">
        <w:rPr>
          <w:lang w:val="de-AT" w:eastAsia="de-AT"/>
        </w:rPr>
        <w:t>. Befinden sich die zugrunde liegenden Werte in Ihrem Besitz, so sind Sie vor Eindeckungsverlusten geschützt und auch in der Lage, prompt zu liefern. Da diese</w:t>
      </w:r>
      <w:r>
        <w:rPr>
          <w:lang w:val="de-AT" w:eastAsia="de-AT"/>
        </w:rPr>
        <w:t xml:space="preserve"> Werte aber während der Laufzeit Ihres Optionsgeschäfts gesperrt gehalten werden müssen, können Sie während dieses Zeitraums nicht darüber verfügen und sich folglich auch nicht durch Verkauf gegen fallende Kurse schützen. </w:t>
      </w:r>
    </w:p>
    <w:p w14:paraId="1BE9BA40" w14:textId="77777777" w:rsidR="00146C2B" w:rsidRDefault="00146C2B" w:rsidP="00146C2B">
      <w:pPr>
        <w:pStyle w:val="berschrift2"/>
        <w:rPr>
          <w:lang w:val="de-AT" w:eastAsia="de-AT"/>
        </w:rPr>
      </w:pPr>
      <w:r>
        <w:rPr>
          <w:lang w:val="de-AT" w:eastAsia="de-AT"/>
        </w:rPr>
        <w:t>Verkauf von Puts</w:t>
      </w:r>
    </w:p>
    <w:p w14:paraId="709AEA49" w14:textId="77777777" w:rsidR="00146C2B" w:rsidRDefault="00146C2B" w:rsidP="00146C2B">
      <w:pPr>
        <w:rPr>
          <w:lang w:val="de-AT" w:eastAsia="de-AT"/>
        </w:rPr>
      </w:pPr>
      <w:r>
        <w:rPr>
          <w:lang w:val="de-AT" w:eastAsia="de-AT"/>
        </w:rPr>
        <w:t xml:space="preserve">Hier handelt es sich um den Verkauf (Opening = Verkauf zur Eröffnung, Shortposition) eines Puts (Verkaufsposition), mit dem Sie die Verpflichtung übernehmen, den zugrunde liegenden Wert zu einem festgelegten Preis jederzeit während (bei Verkaufsoptionen amerikanischer Art) oder am Ende der vereinbarten Laufzeit (bei Verkaufsoptionen europäischer Art) abzunehmen. Für die Übernahme dieser Verpflichtung erhalten Sie den Optionspreis. Bei fallenden Kursen müssen Sie damit </w:t>
      </w:r>
      <w:r w:rsidRPr="00CA1AC2">
        <w:rPr>
          <w:lang w:val="de-AT" w:eastAsia="de-AT"/>
        </w:rPr>
        <w:t xml:space="preserve">rechnen, dass Sie wie vereinbart die zugrunde liegenden Werte zum vereinbarten Preis abnehmen müssen, wobei aber der Marktpreis erheblich unter diesem Preis liegen kann. In dieser Differenz liegt auch Ihr </w:t>
      </w:r>
      <w:r w:rsidRPr="00CA1AC2">
        <w:rPr>
          <w:rFonts w:cs="FranklinGothic-Demi"/>
          <w:b/>
          <w:bCs/>
          <w:lang w:val="de-AT" w:eastAsia="de-AT"/>
        </w:rPr>
        <w:t xml:space="preserve">nicht im Vorhinein bestimmbares </w:t>
      </w:r>
      <w:r w:rsidRPr="00CA1AC2">
        <w:rPr>
          <w:lang w:val="de-AT" w:eastAsia="de-AT"/>
        </w:rPr>
        <w:t xml:space="preserve">und </w:t>
      </w:r>
      <w:r w:rsidRPr="00CA1AC2">
        <w:rPr>
          <w:rFonts w:cs="FranklinGothic-Demi"/>
          <w:b/>
          <w:bCs/>
          <w:lang w:val="de-AT" w:eastAsia="de-AT"/>
        </w:rPr>
        <w:t xml:space="preserve">grundsätzliches Verlustrisiko, das sich aus dem Ausübungspreis abzüglich der Stillhalterprämie ergibt. </w:t>
      </w:r>
      <w:r w:rsidRPr="00CA1AC2">
        <w:rPr>
          <w:lang w:val="de-AT" w:eastAsia="de-AT"/>
        </w:rPr>
        <w:t>Eine sofortige Veräußerung der Werte wird nur unter Verlusten möglich sein. Sollten Sie aber nicht an den sofortigen Verkauf der</w:t>
      </w:r>
      <w:r>
        <w:rPr>
          <w:lang w:val="de-AT" w:eastAsia="de-AT"/>
        </w:rPr>
        <w:t xml:space="preserve"> Werte denken und sie in Ihrem Besitz behalten wollen, so müssen Sie den Aufwand der dafür erforderlichen finanziellen Mittel berücksichtigen.</w:t>
      </w:r>
    </w:p>
    <w:p w14:paraId="021AE5D7" w14:textId="77777777" w:rsidR="00146C2B" w:rsidRDefault="00146C2B" w:rsidP="00146C2B">
      <w:pPr>
        <w:pStyle w:val="berschrift2"/>
        <w:rPr>
          <w:lang w:val="de-AT" w:eastAsia="de-AT"/>
        </w:rPr>
      </w:pPr>
      <w:r>
        <w:rPr>
          <w:lang w:val="de-AT" w:eastAsia="de-AT"/>
        </w:rPr>
        <w:t>Kauf bzw. Verkauf von unbedingten Terminkontrakten</w:t>
      </w:r>
    </w:p>
    <w:p w14:paraId="5CF00B32" w14:textId="77777777" w:rsidR="00146C2B" w:rsidRDefault="00146C2B" w:rsidP="00146C2B">
      <w:pPr>
        <w:rPr>
          <w:lang w:val="de-AT" w:eastAsia="de-AT"/>
        </w:rPr>
      </w:pPr>
      <w:r>
        <w:rPr>
          <w:lang w:val="de-AT" w:eastAsia="de-AT"/>
        </w:rPr>
        <w:t xml:space="preserve">Darunter versteht man den Kauf bzw. Verkauf per Termin, mit dem Sie die Verpflichtung übernehmen, den zugrunde liegenden Wert zu einem festgelegten Preis am Ende der vereinbarten Laufzeit abzunehmen bzw. zu liefern. Bei steigenden Kursen müssen Sie damit rechnen, dass Sie wie vereinbart die zugrunde liegenden Werte zum vereinbarten Preis liefern müssen, wobei aber der Marktpreis erheblich über diesem Preis liegen kann. Bei fallenden Kursen müssen Sie damit rechnen, dass Sie wie vereinbart die zugrunde liegenden Werte zum vereinbarten Preis abnehmen müssen, wobei aber der Marktpreis erheblich unter diesem Preis liegen kann. </w:t>
      </w:r>
      <w:r w:rsidRPr="00CA1AC2">
        <w:rPr>
          <w:lang w:val="de-AT" w:eastAsia="de-AT"/>
        </w:rPr>
        <w:t xml:space="preserve">In dieser Differenz liegt auch Ihr Verlustrisiko. Für den Fall der Abnahmeverpflichtung müssen die erforderlichen Barmittel zum Zeitpunkt der Fälligkeit in voller Höhe zur Verfügung stehen. Sollten sich die zugrunde liegenden Werte nicht in ihrem Besitz befinden </w:t>
      </w:r>
      <w:r w:rsidRPr="00CA1AC2">
        <w:rPr>
          <w:rFonts w:cs="FranklinGothic-Demi"/>
          <w:b/>
          <w:bCs/>
          <w:lang w:val="de-AT" w:eastAsia="de-AT"/>
        </w:rPr>
        <w:t>(ungedeckte Shortposition)</w:t>
      </w:r>
      <w:r w:rsidRPr="00CA1AC2">
        <w:rPr>
          <w:lang w:val="de-AT" w:eastAsia="de-AT"/>
        </w:rPr>
        <w:t xml:space="preserve">, so müssen Sie diese zum Zeitpunkt der Lieferung am Kassamarkt erwerben (Eindeckungsgeschäft) und Ihr </w:t>
      </w:r>
      <w:r w:rsidRPr="00CA1AC2">
        <w:rPr>
          <w:rFonts w:cs="FranklinGothic-Demi"/>
          <w:b/>
          <w:bCs/>
          <w:lang w:val="de-AT" w:eastAsia="de-AT"/>
        </w:rPr>
        <w:t xml:space="preserve">Verlustrisiko </w:t>
      </w:r>
      <w:r w:rsidRPr="00CA1AC2">
        <w:rPr>
          <w:lang w:val="de-AT" w:eastAsia="de-AT"/>
        </w:rPr>
        <w:t xml:space="preserve">ist in diesem Fall </w:t>
      </w:r>
      <w:r w:rsidRPr="00CA1AC2">
        <w:rPr>
          <w:rFonts w:cs="FranklinGothic-Demi"/>
          <w:b/>
          <w:bCs/>
          <w:lang w:val="de-AT" w:eastAsia="de-AT"/>
        </w:rPr>
        <w:t xml:space="preserve">nicht im Vorhinein bestimmbar. </w:t>
      </w:r>
      <w:r w:rsidRPr="00CA1AC2">
        <w:rPr>
          <w:lang w:val="de-AT" w:eastAsia="de-AT"/>
        </w:rPr>
        <w:t>Befinden sich die zugrunde liegenden Werte in Ihrem Besitz, so</w:t>
      </w:r>
      <w:r>
        <w:rPr>
          <w:lang w:val="de-AT" w:eastAsia="de-AT"/>
        </w:rPr>
        <w:t xml:space="preserve"> sind Sie vor Eindeckungsverlusten geschützt und auch in der Lage, prompt zu liefern.</w:t>
      </w:r>
    </w:p>
    <w:p w14:paraId="7FEA6FCE" w14:textId="77777777" w:rsidR="00146C2B" w:rsidRDefault="00146C2B" w:rsidP="00146C2B">
      <w:pPr>
        <w:pStyle w:val="berschrift2"/>
        <w:rPr>
          <w:lang w:val="de-AT" w:eastAsia="de-AT"/>
        </w:rPr>
      </w:pPr>
      <w:r>
        <w:rPr>
          <w:lang w:val="de-AT" w:eastAsia="de-AT"/>
        </w:rPr>
        <w:t>7.3 Geschäfte mit Differenzausgleich</w:t>
      </w:r>
    </w:p>
    <w:p w14:paraId="5FD01F3B" w14:textId="77777777" w:rsidR="00146C2B" w:rsidRDefault="00146C2B" w:rsidP="00146C2B">
      <w:pPr>
        <w:rPr>
          <w:lang w:val="de-AT" w:eastAsia="de-AT"/>
        </w:rPr>
      </w:pPr>
      <w:r>
        <w:rPr>
          <w:lang w:val="de-AT" w:eastAsia="de-AT"/>
        </w:rPr>
        <w:t xml:space="preserve">Ist bei Termingeschäften die Lieferung oder Abnahme des zugrunde liegenden Werts nicht möglich (z. B. bei Indexoptionen oder Indexfutures), so sind Sie verpflichtet, sofern Ihre Markterwartungen nicht eingetreten sind, einen Geldbetrag (Cash Settlement) zu zahlen, der sich aus der Differenz </w:t>
      </w:r>
      <w:r w:rsidRPr="00CA1AC2">
        <w:rPr>
          <w:lang w:val="de-AT" w:eastAsia="de-AT"/>
        </w:rPr>
        <w:t xml:space="preserve">zwischen dem beim Abschluss des Options- oder Terminkontrakts zugrunde liegenden Kurs und dem Marktkurs bei Ausübung oder Fälligkeit ergibt. Darin liegt Ihr </w:t>
      </w:r>
      <w:r w:rsidRPr="00CA1AC2">
        <w:rPr>
          <w:rFonts w:cs="FranklinGothic-Demi"/>
          <w:b/>
          <w:bCs/>
          <w:lang w:val="de-AT" w:eastAsia="de-AT"/>
        </w:rPr>
        <w:t xml:space="preserve">nicht im Vorhinein bestimmbares </w:t>
      </w:r>
      <w:r w:rsidRPr="00CA1AC2">
        <w:rPr>
          <w:lang w:val="de-AT" w:eastAsia="de-AT"/>
        </w:rPr>
        <w:t xml:space="preserve">und </w:t>
      </w:r>
      <w:r w:rsidRPr="00CA1AC2">
        <w:rPr>
          <w:rFonts w:cs="FranklinGothic-Demi"/>
          <w:b/>
          <w:bCs/>
          <w:lang w:val="de-AT" w:eastAsia="de-AT"/>
        </w:rPr>
        <w:t xml:space="preserve">grundsätzlich unbegrenztes Verlustrisiko, </w:t>
      </w:r>
      <w:r w:rsidRPr="00CA1AC2">
        <w:rPr>
          <w:lang w:val="de-AT" w:eastAsia="de-AT"/>
        </w:rPr>
        <w:t>wobei</w:t>
      </w:r>
      <w:r>
        <w:rPr>
          <w:lang w:val="de-AT" w:eastAsia="de-AT"/>
        </w:rPr>
        <w:t xml:space="preserve"> Sie in diesem Fall auch immer die zur Abdeckung dieses Geschäfts erforderliche Liquidität beachten müssen.</w:t>
      </w:r>
    </w:p>
    <w:p w14:paraId="4E4AFBC4" w14:textId="77777777" w:rsidR="00146C2B" w:rsidRDefault="00146C2B" w:rsidP="00146C2B">
      <w:pPr>
        <w:pStyle w:val="berschrift2"/>
        <w:rPr>
          <w:lang w:val="de-AT" w:eastAsia="de-AT"/>
        </w:rPr>
      </w:pPr>
      <w:r>
        <w:rPr>
          <w:lang w:val="de-AT" w:eastAsia="de-AT"/>
        </w:rPr>
        <w:t>7.4 Einbringen von Sicherheiten (Margins)</w:t>
      </w:r>
    </w:p>
    <w:p w14:paraId="2DA9662C" w14:textId="77777777" w:rsidR="00146C2B" w:rsidRDefault="00146C2B" w:rsidP="00146C2B">
      <w:pPr>
        <w:rPr>
          <w:lang w:val="de-AT" w:eastAsia="de-AT"/>
        </w:rPr>
      </w:pPr>
      <w:r>
        <w:rPr>
          <w:lang w:val="de-AT" w:eastAsia="de-AT"/>
        </w:rPr>
        <w:t>Beim ungedeckten Verkauf von Optionen (Opening = Verkauf zur Eröffnung, ungedeckte Shortposition) bzw. Kauf oder Verkauf per Termin (Future-Geschäfte) ist die Erbringung von Sicherheiten in Form der sogenannten Margins erforderlich. Sie sind zur Erbringung dieser Sicherheitsleistung sowohl bei Eröffnung als auch je nach Bedarf (Kursentwicklungen gegen Ihre Erwartung) während der gesamten Laufzeit des Options- bzw. Terminkontrakts verpflichtet. Sollten Sie nicht in der Lage sein, bei Bedarf notwendig gewordene zusätzliche Sicherheiten zu erbringen, so sind wir leider gemäß Punkt 5(1) der „Sonderbedingungen für börsliche und außerbörsliche Optionen- und Termingeschäfte“ gezwungen, offene Positionen sofort zu schließen und bereits gestellte Sicherheiten zur Abdeckung des Geschäfts zu verwerten.</w:t>
      </w:r>
    </w:p>
    <w:p w14:paraId="56C162E6" w14:textId="77777777" w:rsidR="00146C2B" w:rsidRDefault="00146C2B" w:rsidP="00146C2B">
      <w:pPr>
        <w:pStyle w:val="berschrift2"/>
        <w:rPr>
          <w:lang w:val="de-AT" w:eastAsia="de-AT"/>
        </w:rPr>
      </w:pPr>
      <w:r>
        <w:rPr>
          <w:lang w:val="de-AT" w:eastAsia="de-AT"/>
        </w:rPr>
        <w:t>7.5 Glattstellung von Positionen</w:t>
      </w:r>
    </w:p>
    <w:p w14:paraId="53FC053E" w14:textId="77777777" w:rsidR="00146C2B" w:rsidRDefault="00146C2B" w:rsidP="00146C2B">
      <w:pPr>
        <w:rPr>
          <w:lang w:val="de-AT" w:eastAsia="de-AT"/>
        </w:rPr>
      </w:pPr>
      <w:r>
        <w:rPr>
          <w:lang w:val="de-AT" w:eastAsia="de-AT"/>
        </w:rPr>
        <w:t>Sie haben im Handel mit Optionen amerikanischer Art und Terminkontrakten die Möglichkeit, Ihre Position auch vor dem Verfallstag glattzustellen (Closing). Vertrauen Sie aber nicht unbedingt darauf, dass diese Möglichkeit jederzeit vorhanden ist. Sie hängt immer sehr stark von den Marktverhältnissen ab und unter schwierigen Marktbedingungen können eventuell Geschäfte nur zu einem ungünstigen Marktpreis getätigt werden, sodass auch hier Verluste entstehen können.</w:t>
      </w:r>
    </w:p>
    <w:p w14:paraId="066206C0" w14:textId="77777777" w:rsidR="00146C2B" w:rsidRDefault="00146C2B" w:rsidP="00146C2B">
      <w:pPr>
        <w:pStyle w:val="berschrift2"/>
        <w:rPr>
          <w:lang w:val="de-AT" w:eastAsia="de-AT"/>
        </w:rPr>
      </w:pPr>
      <w:r>
        <w:rPr>
          <w:lang w:val="de-AT" w:eastAsia="de-AT"/>
        </w:rPr>
        <w:t>7.6 Sonstige Risiken</w:t>
      </w:r>
    </w:p>
    <w:p w14:paraId="79A9A473" w14:textId="77777777" w:rsidR="00146C2B" w:rsidRDefault="00146C2B" w:rsidP="00146C2B">
      <w:pPr>
        <w:rPr>
          <w:lang w:val="de-AT" w:eastAsia="de-AT"/>
        </w:rPr>
      </w:pPr>
      <w:r>
        <w:rPr>
          <w:lang w:val="de-AT" w:eastAsia="de-AT"/>
        </w:rPr>
        <w:t>Optionen beinhalten einerseits Rechte, andererseits Verpflichtungen – Terminkontrakte ausschließlich Verpflichtungen – mit kurzer Laufzeit und definierten Verfalls- bzw. Lieferterminen. Daraus und aus der Schnelligkeit dieser Geschäftsarten ergeben sich insbesondere folgende zusätzliche Risiken:</w:t>
      </w:r>
    </w:p>
    <w:p w14:paraId="7C16D286" w14:textId="77777777" w:rsidR="00146C2B" w:rsidRDefault="00146C2B" w:rsidP="001D6BD0">
      <w:pPr>
        <w:numPr>
          <w:ilvl w:val="0"/>
          <w:numId w:val="60"/>
        </w:numPr>
        <w:spacing w:after="60" w:line="240" w:lineRule="atLeast"/>
        <w:rPr>
          <w:lang w:val="de-AT" w:eastAsia="de-AT"/>
        </w:rPr>
      </w:pPr>
      <w:r>
        <w:rPr>
          <w:lang w:val="de-AT" w:eastAsia="de-AT"/>
        </w:rPr>
        <w:t>Optionsrechte, über die nicht rechtzeitig verfügt wurde, verfallen und werden damit wertlos.</w:t>
      </w:r>
    </w:p>
    <w:p w14:paraId="12975D89" w14:textId="77777777" w:rsidR="00146C2B" w:rsidRDefault="00146C2B" w:rsidP="001D6BD0">
      <w:pPr>
        <w:numPr>
          <w:ilvl w:val="0"/>
          <w:numId w:val="60"/>
        </w:numPr>
        <w:spacing w:after="60" w:line="240" w:lineRule="atLeast"/>
        <w:rPr>
          <w:lang w:val="de-AT" w:eastAsia="de-AT"/>
        </w:rPr>
      </w:pPr>
      <w:r>
        <w:rPr>
          <w:lang w:val="de-AT" w:eastAsia="de-AT"/>
        </w:rPr>
        <w:t>Sollte die Einbringung erforderlich werdender zusätzlicher Sicherheiten nicht rechtzeitig erfolgen, werden wir Ihre Position glattstellen und die bis dahin erbrachten Sicherheiten verwerten, dies unbeschadet Ihrer Verpflichtung zur Abdeckung offener Salden.</w:t>
      </w:r>
    </w:p>
    <w:p w14:paraId="53EC182D" w14:textId="77777777" w:rsidR="00146C2B" w:rsidRDefault="00146C2B" w:rsidP="001D6BD0">
      <w:pPr>
        <w:numPr>
          <w:ilvl w:val="0"/>
          <w:numId w:val="60"/>
        </w:numPr>
        <w:spacing w:after="60" w:line="240" w:lineRule="atLeast"/>
        <w:rPr>
          <w:lang w:val="de-AT" w:eastAsia="de-AT"/>
        </w:rPr>
      </w:pPr>
      <w:r>
        <w:rPr>
          <w:lang w:val="de-AT" w:eastAsia="de-AT"/>
        </w:rPr>
        <w:t xml:space="preserve">Bei Stillhaltergeschäften (Shortposition) werden wir im Falle der Zuteilung die für Sie notwendigen Schritte ohne vorherige Information durchführen. Aufgrund der Ausübung von Puts zugeteilte Werte werden wir bei nicht ausreichender Deckung verkaufen. </w:t>
      </w:r>
    </w:p>
    <w:p w14:paraId="23685429" w14:textId="77777777" w:rsidR="00146C2B" w:rsidRDefault="00146C2B" w:rsidP="001D6BD0">
      <w:pPr>
        <w:numPr>
          <w:ilvl w:val="0"/>
          <w:numId w:val="60"/>
        </w:numPr>
        <w:spacing w:after="60" w:line="240" w:lineRule="atLeast"/>
        <w:rPr>
          <w:lang w:val="de-AT" w:eastAsia="de-AT"/>
        </w:rPr>
      </w:pPr>
      <w:r>
        <w:rPr>
          <w:lang w:val="de-AT" w:eastAsia="de-AT"/>
        </w:rPr>
        <w:t>Sollten Sie Termingeschäfte in fremder Währung tätigen, kann eine ungünstige Entwicklung am Devisenmarkt Ihr Verlustrisiko erhöhen.</w:t>
      </w:r>
    </w:p>
    <w:p w14:paraId="74716C41"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3E52DEC4"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51" w:name="_Toc481751988"/>
      <w:bookmarkStart w:id="52" w:name="_Toc493172100"/>
      <w:r>
        <w:rPr>
          <w:lang w:val="de-AT" w:eastAsia="de-AT"/>
        </w:rPr>
        <w:t>Geldmarktinstrumente</w:t>
      </w:r>
      <w:bookmarkEnd w:id="51"/>
      <w:bookmarkEnd w:id="52"/>
    </w:p>
    <w:p w14:paraId="0C38E770" w14:textId="77777777" w:rsidR="00146C2B" w:rsidRDefault="00146C2B" w:rsidP="00146C2B">
      <w:pPr>
        <w:pStyle w:val="berschrift2"/>
        <w:rPr>
          <w:lang w:val="de-AT" w:eastAsia="de-AT"/>
        </w:rPr>
      </w:pPr>
      <w:r>
        <w:rPr>
          <w:lang w:val="de-AT" w:eastAsia="de-AT"/>
        </w:rPr>
        <w:t>Definition</w:t>
      </w:r>
    </w:p>
    <w:p w14:paraId="7E136C2E" w14:textId="77777777" w:rsidR="00146C2B" w:rsidRDefault="00146C2B" w:rsidP="00146C2B">
      <w:pPr>
        <w:rPr>
          <w:lang w:val="de-AT" w:eastAsia="de-AT"/>
        </w:rPr>
      </w:pPr>
      <w:r>
        <w:rPr>
          <w:lang w:val="de-AT" w:eastAsia="de-AT"/>
        </w:rPr>
        <w:t>Zu den Instrumenten des Geldmarkts zählen verbriefte Geldmarktanlagen und -aufnahmen wie z. B. Depositenzertifikate (CD), Kassenobligationen, Global Note Facilities, Commercial Papers und alle Notes mit einer Kapitallaufzeit bis zu etwa fünf Jahren und Zinsbindungen bis zu etwa einem Jahr. Weiters zählen zu den Geldmarktgeschäften echte Pensionsgeschäfte und Kostgeschäfte.</w:t>
      </w:r>
    </w:p>
    <w:p w14:paraId="4A2A1F44" w14:textId="77777777" w:rsidR="00146C2B" w:rsidRDefault="00146C2B" w:rsidP="00146C2B">
      <w:pPr>
        <w:pStyle w:val="berschrift2"/>
        <w:rPr>
          <w:lang w:val="de-AT" w:eastAsia="de-AT"/>
        </w:rPr>
      </w:pPr>
      <w:r>
        <w:rPr>
          <w:lang w:val="de-AT" w:eastAsia="de-AT"/>
        </w:rPr>
        <w:t>Ertrags- und Risikokomponenten</w:t>
      </w:r>
    </w:p>
    <w:p w14:paraId="4CFE4599" w14:textId="77777777" w:rsidR="00146C2B" w:rsidRDefault="00146C2B" w:rsidP="00146C2B">
      <w:pPr>
        <w:rPr>
          <w:lang w:val="de-AT" w:eastAsia="de-AT"/>
        </w:rPr>
      </w:pPr>
      <w:r>
        <w:rPr>
          <w:lang w:val="de-AT" w:eastAsia="de-AT"/>
        </w:rPr>
        <w:t>Die Ertrags- und Risikokomponenten der Geldmarktinstrumente entsprechen weitgehend jenen der „Anleihen/Schuldverschreibungen/Renten“. Besonderheiten ergeben sich hinsichtlich des Liquiditätsrisikos.</w:t>
      </w:r>
    </w:p>
    <w:p w14:paraId="51C0ECE0" w14:textId="77777777" w:rsidR="00146C2B" w:rsidRDefault="00146C2B" w:rsidP="00146C2B">
      <w:pPr>
        <w:pStyle w:val="berschrift2"/>
        <w:rPr>
          <w:lang w:val="de-AT" w:eastAsia="de-AT"/>
        </w:rPr>
      </w:pPr>
      <w:r>
        <w:rPr>
          <w:lang w:val="de-AT" w:eastAsia="de-AT"/>
        </w:rPr>
        <w:t>Liquiditätsrisiko</w:t>
      </w:r>
    </w:p>
    <w:p w14:paraId="714C3599" w14:textId="77777777" w:rsidR="00146C2B" w:rsidRDefault="00146C2B" w:rsidP="00146C2B">
      <w:pPr>
        <w:rPr>
          <w:lang w:val="de-AT" w:eastAsia="de-AT"/>
        </w:rPr>
      </w:pPr>
      <w:r>
        <w:rPr>
          <w:lang w:val="de-AT" w:eastAsia="de-AT"/>
        </w:rPr>
        <w:t>Für Geldmarktinstrumente besteht typischerweise kein geregelter Sekundärmarkt; daher kann die jederzeitige Verkaufbarkeit nicht sichergestellt werden. Das Liquiditätsrisiko tritt in den Hintergrund, wenn der Emittent die jederzeitige Rückzahlung des veranlagten Kapitals garantiert und die dafür notwendige Bonität besitzt.</w:t>
      </w:r>
    </w:p>
    <w:p w14:paraId="13B121D3" w14:textId="77777777" w:rsidR="00146C2B" w:rsidRDefault="00146C2B" w:rsidP="00146C2B">
      <w:pPr>
        <w:pStyle w:val="berschrift2"/>
        <w:rPr>
          <w:lang w:val="de-AT" w:eastAsia="de-AT"/>
        </w:rPr>
      </w:pPr>
      <w:r>
        <w:rPr>
          <w:lang w:val="de-AT" w:eastAsia="de-AT"/>
        </w:rPr>
        <w:t>Geldmarktinstrumente – einfach erklärt</w:t>
      </w:r>
    </w:p>
    <w:p w14:paraId="0D6B5D38" w14:textId="77777777" w:rsidR="00146C2B" w:rsidRPr="00CA1AC2" w:rsidRDefault="00146C2B" w:rsidP="00146C2B">
      <w:pPr>
        <w:rPr>
          <w:lang w:val="de-AT" w:eastAsia="de-AT"/>
        </w:rPr>
      </w:pPr>
      <w:r w:rsidRPr="00CA1AC2">
        <w:rPr>
          <w:rFonts w:cs="FranklinGothic-Demi"/>
          <w:b/>
          <w:bCs/>
          <w:lang w:val="de-AT" w:eastAsia="de-AT"/>
        </w:rPr>
        <w:t xml:space="preserve">Depositenzertifikate </w:t>
      </w:r>
      <w:r w:rsidRPr="00CA1AC2">
        <w:rPr>
          <w:lang w:val="de-AT" w:eastAsia="de-AT"/>
        </w:rPr>
        <w:t xml:space="preserve">(Certificates of Deposit): Geldmarktpapiere mit Laufzeiten in der Regel </w:t>
      </w:r>
      <w:r>
        <w:rPr>
          <w:lang w:val="de-AT" w:eastAsia="de-AT"/>
        </w:rPr>
        <w:t>v</w:t>
      </w:r>
      <w:r w:rsidRPr="00CA1AC2">
        <w:rPr>
          <w:lang w:val="de-AT" w:eastAsia="de-AT"/>
        </w:rPr>
        <w:t>on 30 bis 360 Tagen, die von Banken ausgegeben werden.</w:t>
      </w:r>
    </w:p>
    <w:p w14:paraId="6AE3DE58" w14:textId="77777777" w:rsidR="00146C2B" w:rsidRPr="00CA1AC2" w:rsidRDefault="00146C2B" w:rsidP="00146C2B">
      <w:pPr>
        <w:rPr>
          <w:lang w:val="de-AT" w:eastAsia="de-AT"/>
        </w:rPr>
      </w:pPr>
      <w:r w:rsidRPr="00CA1AC2">
        <w:rPr>
          <w:rFonts w:cs="FranklinGothic-Demi"/>
          <w:b/>
          <w:bCs/>
          <w:lang w:val="de-AT" w:eastAsia="de-AT"/>
        </w:rPr>
        <w:t xml:space="preserve">Kassenobligationen: </w:t>
      </w:r>
      <w:r w:rsidRPr="00CA1AC2">
        <w:rPr>
          <w:lang w:val="de-AT" w:eastAsia="de-AT"/>
        </w:rPr>
        <w:t>Geldmarktpapiere mit einer Laufzeit bis zu 5 Jahren, die von Banken ausgegeben werden.</w:t>
      </w:r>
    </w:p>
    <w:p w14:paraId="42D5CE3B" w14:textId="77777777" w:rsidR="00146C2B" w:rsidRPr="00CA1AC2" w:rsidRDefault="00146C2B" w:rsidP="00146C2B">
      <w:pPr>
        <w:rPr>
          <w:lang w:val="de-AT" w:eastAsia="de-AT"/>
        </w:rPr>
      </w:pPr>
      <w:r w:rsidRPr="00CA1AC2">
        <w:rPr>
          <w:rFonts w:cs="FranklinGothic-Demi"/>
          <w:b/>
          <w:bCs/>
          <w:lang w:val="de-AT" w:eastAsia="de-AT"/>
        </w:rPr>
        <w:t xml:space="preserve">Commercial Papers: </w:t>
      </w:r>
      <w:r w:rsidRPr="00CA1AC2">
        <w:rPr>
          <w:lang w:val="de-AT" w:eastAsia="de-AT"/>
        </w:rPr>
        <w:t>Geldmarktinstrumente, kurzfristige Schuldscheine mit Laufzeiten von 5 bis 270 Tagen, die von Großunternehmen ausgegeben werden.</w:t>
      </w:r>
    </w:p>
    <w:p w14:paraId="1F557571" w14:textId="77777777" w:rsidR="00146C2B" w:rsidRPr="00CA1AC2" w:rsidRDefault="00146C2B" w:rsidP="00146C2B">
      <w:pPr>
        <w:rPr>
          <w:lang w:val="de-AT" w:eastAsia="de-AT"/>
        </w:rPr>
      </w:pPr>
      <w:r w:rsidRPr="00CA1AC2">
        <w:rPr>
          <w:rFonts w:cs="FranklinGothic-Demi"/>
          <w:b/>
          <w:bCs/>
          <w:lang w:val="de-AT" w:eastAsia="de-AT"/>
        </w:rPr>
        <w:t xml:space="preserve">Global Note Facility: </w:t>
      </w:r>
      <w:r w:rsidRPr="00CA1AC2">
        <w:rPr>
          <w:lang w:val="de-AT" w:eastAsia="de-AT"/>
        </w:rPr>
        <w:t>Variante einer Commercial Paper Facility, die die Emission der Commercial Papers zugleich in den USA und auf Märkten in Europa gestattet.</w:t>
      </w:r>
    </w:p>
    <w:p w14:paraId="2C8738E2" w14:textId="77777777" w:rsidR="00146C2B" w:rsidRDefault="00146C2B" w:rsidP="00146C2B">
      <w:pPr>
        <w:rPr>
          <w:lang w:val="de-AT" w:eastAsia="de-AT"/>
        </w:rPr>
      </w:pPr>
      <w:r w:rsidRPr="00CA1AC2">
        <w:rPr>
          <w:rFonts w:cs="FranklinGothic-Demi"/>
          <w:b/>
          <w:bCs/>
          <w:lang w:val="de-AT" w:eastAsia="de-AT"/>
        </w:rPr>
        <w:t xml:space="preserve">Notes: </w:t>
      </w:r>
      <w:r w:rsidRPr="00CA1AC2">
        <w:rPr>
          <w:lang w:val="de-AT" w:eastAsia="de-AT"/>
        </w:rPr>
        <w:t>kurzfristige Kapitalmarktpapiere</w:t>
      </w:r>
      <w:r>
        <w:rPr>
          <w:lang w:val="de-AT" w:eastAsia="de-AT"/>
        </w:rPr>
        <w:t>, Laufzeiten in der Regel 1 bis 5 Jahre.</w:t>
      </w:r>
    </w:p>
    <w:p w14:paraId="5A9DFEDB"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p>
    <w:p w14:paraId="7A46FFB5" w14:textId="77777777" w:rsidR="00146C2B" w:rsidRDefault="00146C2B" w:rsidP="001D6BD0">
      <w:pPr>
        <w:pStyle w:val="berschrift1"/>
        <w:widowControl w:val="0"/>
        <w:numPr>
          <w:ilvl w:val="0"/>
          <w:numId w:val="51"/>
        </w:numPr>
        <w:spacing w:line="240" w:lineRule="atLeast"/>
        <w:ind w:left="714" w:hanging="357"/>
        <w:rPr>
          <w:lang w:val="de-AT" w:eastAsia="de-AT"/>
        </w:rPr>
      </w:pPr>
      <w:r>
        <w:rPr>
          <w:lang w:val="de-AT" w:eastAsia="de-AT"/>
        </w:rPr>
        <w:t xml:space="preserve"> </w:t>
      </w:r>
      <w:bookmarkStart w:id="53" w:name="_Toc481751989"/>
      <w:bookmarkStart w:id="54" w:name="_Toc493172101"/>
      <w:r>
        <w:rPr>
          <w:lang w:val="de-AT" w:eastAsia="de-AT"/>
        </w:rPr>
        <w:t>Strukturierte Produkte</w:t>
      </w:r>
      <w:bookmarkEnd w:id="53"/>
      <w:bookmarkEnd w:id="54"/>
    </w:p>
    <w:p w14:paraId="10CCAF07" w14:textId="77777777" w:rsidR="00146C2B" w:rsidRDefault="00146C2B" w:rsidP="00146C2B">
      <w:pPr>
        <w:rPr>
          <w:lang w:val="de-AT" w:eastAsia="de-AT"/>
        </w:rPr>
      </w:pPr>
      <w:r>
        <w:rPr>
          <w:lang w:val="de-AT" w:eastAsia="de-AT"/>
        </w:rPr>
        <w:t xml:space="preserve">Unter „strukturierten Anlageinstrumenten“ sind Anlageinstrumente zu verstehen, deren Erträge und/oder Kapitalrückzahlungen meist nicht fixiert sind, sondern von bestimmten zukünftigen Ereignissen oder Entwicklungen abhängig sind. Weiters können diese Anlageinstrumente z. B. so ausgestattet sein, dass bei Erreichen von im Vorhinein festgelegten Zielgrößen das Produkt vom Emittenten vorzeitig gekündigt werden kann oder überhaupt eine automatische Kündigung erfolgt. </w:t>
      </w:r>
    </w:p>
    <w:p w14:paraId="17636527" w14:textId="77777777" w:rsidR="00146C2B" w:rsidRDefault="00146C2B" w:rsidP="00146C2B">
      <w:pPr>
        <w:rPr>
          <w:lang w:val="de-AT" w:eastAsia="de-AT"/>
        </w:rPr>
      </w:pPr>
      <w:r>
        <w:rPr>
          <w:lang w:val="de-AT" w:eastAsia="de-AT"/>
        </w:rPr>
        <w:t>In der Folge werden einzelne Produkttypen beschrieben. Zur Bezeichnung dieser Produkttypen werden übliche Sammelbegriffe verwendet, die am Markt aber nicht einheitlich verwendet werden. Aufgrund der vielfältigen Anknüpfungs-, Kombinations- und Auszahlungsmöglichkeiten bei diesen Anlageinstrumenten haben sich verschiedenste Ausgestaltungen an Anlageinstrumenten entwickelt, deren gewählte Bezeichnungen nicht immer einheitlich den jeweiligen Ausgestaltungen folgen. Es ist daher auch aus diesem Grund erforderlich, immer die konkreten Produktbedingungen zu prüfen. Ihr Kundenbetreuer informiert Sie gerne über die verschiedenen Ausgestaltungen dieser Anlageinstrumente.</w:t>
      </w:r>
    </w:p>
    <w:p w14:paraId="5B2C5931" w14:textId="77777777" w:rsidR="00146C2B" w:rsidRDefault="00146C2B" w:rsidP="00146C2B">
      <w:pPr>
        <w:pStyle w:val="berschrift2"/>
        <w:rPr>
          <w:lang w:val="de-AT" w:eastAsia="de-AT"/>
        </w:rPr>
      </w:pPr>
      <w:r>
        <w:rPr>
          <w:lang w:val="de-AT" w:eastAsia="de-AT"/>
        </w:rPr>
        <w:t>Risiken</w:t>
      </w:r>
    </w:p>
    <w:p w14:paraId="4F668657" w14:textId="77777777" w:rsidR="00146C2B" w:rsidRDefault="00146C2B" w:rsidP="00146C2B">
      <w:pPr>
        <w:rPr>
          <w:lang w:val="de-AT" w:eastAsia="de-AT"/>
        </w:rPr>
      </w:pPr>
      <w:r>
        <w:rPr>
          <w:lang w:val="de-AT" w:eastAsia="de-AT"/>
        </w:rPr>
        <w:t>1) Soweit Zins- und/oder Ertragsausschüttungen vereinbart sind, können diese von künftigen Ereignissen oder Entwicklungen (Indices, Baskets, Einzelaktien, bestimmte Preise, Rohstoffe, Edelmetalle etc.) abhängig sein und somit künftig teilweise oder ganz entfallen.</w:t>
      </w:r>
    </w:p>
    <w:p w14:paraId="2B3C93C5" w14:textId="77777777" w:rsidR="00146C2B" w:rsidRDefault="00146C2B" w:rsidP="00146C2B">
      <w:pPr>
        <w:rPr>
          <w:lang w:val="de-AT" w:eastAsia="de-AT"/>
        </w:rPr>
      </w:pPr>
      <w:r>
        <w:rPr>
          <w:lang w:val="de-AT" w:eastAsia="de-AT"/>
        </w:rPr>
        <w:t>2) Kapitalrückzahlungen können von künftigen Ereignissen oder Entwicklungen (Indices, Baskets, Einzelaktien, bestimmte Preise, Rohstoffe, Edelmetalle etc.) abhängig sein und somit teilweise oder ganz entfallen.</w:t>
      </w:r>
    </w:p>
    <w:p w14:paraId="4DFDB014" w14:textId="77777777" w:rsidR="00146C2B" w:rsidRDefault="00146C2B" w:rsidP="00146C2B">
      <w:pPr>
        <w:rPr>
          <w:lang w:val="de-AT" w:eastAsia="de-AT"/>
        </w:rPr>
      </w:pPr>
      <w:r>
        <w:rPr>
          <w:lang w:val="de-AT" w:eastAsia="de-AT"/>
        </w:rPr>
        <w:t xml:space="preserve">3) Bezüglich Zins- und/oder Ertragsausschüttungen sowie Kapitalrückzahlungen sind besonders Zins-, Währungs-, Unternehmens-, Branchen-, Länder- und Bonitätsrisiken (eventuell fehlende Ab- und Aussonderungsansprüche) bzw. steuerliche Risiken zu berücksichtigen. </w:t>
      </w:r>
    </w:p>
    <w:p w14:paraId="1858BBFF" w14:textId="77777777" w:rsidR="00146C2B" w:rsidRDefault="00146C2B" w:rsidP="00146C2B">
      <w:pPr>
        <w:rPr>
          <w:lang w:val="de-AT" w:eastAsia="de-AT"/>
        </w:rPr>
      </w:pPr>
      <w:r>
        <w:rPr>
          <w:lang w:val="de-AT" w:eastAsia="de-AT"/>
        </w:rPr>
        <w:t>4) Die Risiken gem. Pkt. 1) bis 3) können ungeachtet eventuell bestehender Zins-, Ertrags- oder Kapitalgarantien zu hohen Kursschwankungen (Kursverlusten) während der Laufzeit führen bzw. Verkäufe während der Laufzeit erschweren oder unmöglich machen.</w:t>
      </w:r>
    </w:p>
    <w:p w14:paraId="1F30D91D" w14:textId="77777777" w:rsidR="00146C2B" w:rsidRDefault="00146C2B" w:rsidP="00146C2B">
      <w:pPr>
        <w:pStyle w:val="berschrift2"/>
        <w:rPr>
          <w:lang w:val="de-AT" w:eastAsia="de-AT"/>
        </w:rPr>
      </w:pPr>
      <w:r>
        <w:rPr>
          <w:lang w:val="de-AT" w:eastAsia="de-AT"/>
        </w:rPr>
        <w:t>9.1 Zins-Spread-Wertpapierprodukte (Constant Maturity Swap)</w:t>
      </w:r>
    </w:p>
    <w:p w14:paraId="3005FF35" w14:textId="77777777" w:rsidR="00146C2B" w:rsidRDefault="00146C2B" w:rsidP="00146C2B">
      <w:pPr>
        <w:rPr>
          <w:lang w:val="de-AT" w:eastAsia="de-AT"/>
        </w:rPr>
      </w:pPr>
      <w:r>
        <w:rPr>
          <w:lang w:val="de-AT" w:eastAsia="de-AT"/>
        </w:rPr>
        <w:t>Diese als Schuldverschreibungen ausgestalteten Produkte sind in der ersten Zeit mit einem Fixkupon ausgestattet. Nach dieser Fixzinsphase werden die Produkte auf variable Verzinsung umgestellt. Der meistens jährlich dargestellte Kupon ist abhängig von der jeweils aktuellen Zinssituation (z. B. Zinskurve). Zusätzlich können diese Produkte mit einer Zielzins-Variante ausgestattet sein; d. h. wird ein im Vorhinein festgelegter Zielzins erreicht, wird das Produkt vorzeitig gekündigt.</w:t>
      </w:r>
    </w:p>
    <w:p w14:paraId="711C6DA4" w14:textId="77777777" w:rsidR="00146C2B" w:rsidRDefault="00146C2B" w:rsidP="00146C2B">
      <w:pPr>
        <w:pStyle w:val="berschrift2"/>
        <w:rPr>
          <w:lang w:val="de-AT" w:eastAsia="de-AT"/>
        </w:rPr>
      </w:pPr>
      <w:r>
        <w:rPr>
          <w:lang w:val="de-AT" w:eastAsia="de-AT"/>
        </w:rPr>
        <w:t>Ertrag</w:t>
      </w:r>
    </w:p>
    <w:p w14:paraId="6AA7212A" w14:textId="77777777" w:rsidR="00146C2B" w:rsidRDefault="00146C2B" w:rsidP="00146C2B">
      <w:pPr>
        <w:rPr>
          <w:lang w:val="de-AT" w:eastAsia="de-AT"/>
        </w:rPr>
      </w:pPr>
      <w:r>
        <w:rPr>
          <w:lang w:val="de-AT" w:eastAsia="de-AT"/>
        </w:rPr>
        <w:t>Der Anleger erzielt in der Fixzinsphase in der Regel einen höheren Kupon, als bei klassischen Anleihen am Markt gezahlt wird. In der variablen Zinsphase hat er die Chance, höhere Kupons als bei fixverzinsten Anleihen zu erreichen.</w:t>
      </w:r>
    </w:p>
    <w:p w14:paraId="28B03A60" w14:textId="77777777" w:rsidR="00146C2B" w:rsidRDefault="00146C2B" w:rsidP="00146C2B">
      <w:pPr>
        <w:pStyle w:val="berschrift2"/>
        <w:rPr>
          <w:lang w:val="de-AT" w:eastAsia="de-AT"/>
        </w:rPr>
      </w:pPr>
      <w:r>
        <w:rPr>
          <w:lang w:val="de-AT" w:eastAsia="de-AT"/>
        </w:rPr>
        <w:t>Risiko</w:t>
      </w:r>
    </w:p>
    <w:p w14:paraId="0BBC40DB" w14:textId="77777777" w:rsidR="00146C2B" w:rsidRDefault="00146C2B" w:rsidP="00146C2B">
      <w:pPr>
        <w:rPr>
          <w:lang w:val="de-AT" w:eastAsia="de-AT"/>
        </w:rPr>
      </w:pPr>
      <w:r>
        <w:rPr>
          <w:lang w:val="de-AT" w:eastAsia="de-AT"/>
        </w:rPr>
        <w:t>Während der Laufzeit kann es marktbedingt zu Kursschwankungen kommen, die je nach Zinsentwicklung auch dementsprechend deutlich ausfallen können.</w:t>
      </w:r>
    </w:p>
    <w:p w14:paraId="5010CC14" w14:textId="77777777" w:rsidR="00146C2B" w:rsidRDefault="00146C2B" w:rsidP="00146C2B">
      <w:pPr>
        <w:pStyle w:val="berschrift2"/>
        <w:rPr>
          <w:lang w:val="de-AT" w:eastAsia="de-AT"/>
        </w:rPr>
      </w:pPr>
      <w:r>
        <w:rPr>
          <w:lang w:val="de-AT" w:eastAsia="de-AT"/>
        </w:rPr>
        <w:t>9.2 Garantie-Zertifikate</w:t>
      </w:r>
    </w:p>
    <w:p w14:paraId="2F71EFC9" w14:textId="77777777" w:rsidR="00146C2B" w:rsidRDefault="00146C2B" w:rsidP="00146C2B">
      <w:pPr>
        <w:rPr>
          <w:lang w:val="de-AT" w:eastAsia="de-AT"/>
        </w:rPr>
      </w:pPr>
      <w:r>
        <w:rPr>
          <w:lang w:val="de-AT" w:eastAsia="de-AT"/>
        </w:rPr>
        <w:t>Bei Garantie-Zertifikaten wird zum Laufzeitende der nominelle Ausgangswert oder ein bestimmter Prozentsatz davon unabhängig von der Entwicklung des Basiswerts zurückgezahlt („Mindestrückzahlung“).</w:t>
      </w:r>
    </w:p>
    <w:p w14:paraId="4108C7AA" w14:textId="77777777" w:rsidR="00146C2B" w:rsidRDefault="00146C2B" w:rsidP="00146C2B">
      <w:pPr>
        <w:pStyle w:val="berschrift2"/>
        <w:rPr>
          <w:lang w:val="de-AT" w:eastAsia="de-AT"/>
        </w:rPr>
      </w:pPr>
      <w:r>
        <w:rPr>
          <w:lang w:val="de-AT" w:eastAsia="de-AT"/>
        </w:rPr>
        <w:t>Ertrag</w:t>
      </w:r>
    </w:p>
    <w:p w14:paraId="08E08FD7" w14:textId="77777777" w:rsidR="00146C2B" w:rsidRDefault="00146C2B" w:rsidP="00146C2B">
      <w:pPr>
        <w:rPr>
          <w:lang w:val="de-AT" w:eastAsia="de-AT"/>
        </w:rPr>
      </w:pPr>
      <w:r>
        <w:rPr>
          <w:lang w:val="de-AT" w:eastAsia="de-AT"/>
        </w:rPr>
        <w:t>Der aus der Wertentwicklung des Basiswerts zu erzielende Ertrag kann durch einen in den Bedingungen des Zertifikats festgelegten Höchstrückzahlungsbetrag oder andere Begrenzungen der Teilnahme an der Wertentwicklung des Basiswerts eingeschränkt werden. Auf Dividenden und vergleichbare Ausschüttungen des Basiswerts hat der Anleger keinen Anspruch.</w:t>
      </w:r>
    </w:p>
    <w:p w14:paraId="29FADEBC" w14:textId="77777777" w:rsidR="00146C2B" w:rsidRDefault="00146C2B" w:rsidP="00146C2B">
      <w:pPr>
        <w:pStyle w:val="berschrift2"/>
        <w:rPr>
          <w:lang w:val="de-AT" w:eastAsia="de-AT"/>
        </w:rPr>
      </w:pPr>
      <w:r>
        <w:rPr>
          <w:lang w:val="de-AT" w:eastAsia="de-AT"/>
        </w:rPr>
        <w:t>Risiko</w:t>
      </w:r>
    </w:p>
    <w:p w14:paraId="183F8B8B" w14:textId="77777777" w:rsidR="00146C2B" w:rsidRDefault="00146C2B" w:rsidP="00146C2B">
      <w:pPr>
        <w:rPr>
          <w:lang w:val="de-AT" w:eastAsia="de-AT"/>
        </w:rPr>
      </w:pPr>
      <w:r>
        <w:rPr>
          <w:lang w:val="de-AT" w:eastAsia="de-AT"/>
        </w:rPr>
        <w:t>Der Wert des Zertifikats kann während der Laufzeit unter die vereinbarte Mindestrückzahlung fallen. Zum Laufzeitende wird der Wert aber in der Regel in Höhe der Mindestrückzahlung liegen. Die Mindestrückzahlung ist jedoch von der Bonität des Emittenten abhängig.</w:t>
      </w:r>
    </w:p>
    <w:p w14:paraId="58D924A4" w14:textId="77777777" w:rsidR="00146C2B" w:rsidRDefault="00146C2B" w:rsidP="00146C2B">
      <w:pPr>
        <w:pStyle w:val="berschrift2"/>
        <w:rPr>
          <w:lang w:val="de-AT" w:eastAsia="de-AT"/>
        </w:rPr>
      </w:pPr>
      <w:r>
        <w:rPr>
          <w:lang w:val="de-AT" w:eastAsia="de-AT"/>
        </w:rPr>
        <w:t>9.3 Twin Win-Zertifikate</w:t>
      </w:r>
    </w:p>
    <w:p w14:paraId="1D5F9CEB" w14:textId="77777777" w:rsidR="00146C2B" w:rsidRDefault="00146C2B" w:rsidP="00146C2B">
      <w:pPr>
        <w:rPr>
          <w:lang w:val="de-AT" w:eastAsia="de-AT"/>
        </w:rPr>
      </w:pPr>
      <w:r>
        <w:rPr>
          <w:lang w:val="de-AT" w:eastAsia="de-AT"/>
        </w:rPr>
        <w:t>Twin Win-Zertifikate erhalten vom Emittenten am Laufzeitende einen Tilgungsbetrag ausbezahlt, der von der Wertentwicklung des zugrunde liegenden Basisinstruments abhängig ist. Die Zertifikate sind mit einer Barriere ausgestattet. Sollte (i.d.R.) während der Laufzeit der Twin Win-Zertifikate die Barriere nicht erreicht oder unterschritten werden, partizipiert der Anleger an der absoluten Performance des Basisinstruments ausgehend vom durch den Emittenten festgesetzten Basispreis; d. h. dass auch Verluste des Basisinstruments in Gewinne des Zertifikats umgewandelt werden können. Wenn die Barriere während der Laufzeit der Twin Win-Zertifikate erreicht oder unterschritten wird, erfolgt die Tilgung zumindest entsprechend der Entwicklung des zugrunde liegenden Basisinstruments. Oberhalb des Basispreises kann (falls vom Emittenten so festgelegt) eine überproportionale Teilnahme an der Kursentwicklung des Basisinstruments vorgesehen sein. Der maximale Tilgungsbetrag kann jedoch begrenzt sein.</w:t>
      </w:r>
    </w:p>
    <w:p w14:paraId="7813A814" w14:textId="77777777" w:rsidR="00146C2B" w:rsidRDefault="00146C2B" w:rsidP="00146C2B">
      <w:pPr>
        <w:pStyle w:val="berschrift2"/>
        <w:rPr>
          <w:lang w:val="de-AT" w:eastAsia="de-AT"/>
        </w:rPr>
      </w:pPr>
      <w:r>
        <w:rPr>
          <w:lang w:val="de-AT" w:eastAsia="de-AT"/>
        </w:rPr>
        <w:t>Ertrag</w:t>
      </w:r>
    </w:p>
    <w:p w14:paraId="2523F6C3" w14:textId="77777777" w:rsidR="00146C2B" w:rsidRPr="0038016D" w:rsidRDefault="00146C2B" w:rsidP="00146C2B">
      <w:pPr>
        <w:rPr>
          <w:lang w:val="de-AT" w:eastAsia="de-AT"/>
        </w:rPr>
      </w:pPr>
      <w:r>
        <w:rPr>
          <w:lang w:val="de-AT" w:eastAsia="de-AT"/>
        </w:rPr>
        <w:t>Bei Nichterreichen der Barriere kann der Anleger auch von negativen Wertentwicklungen des Basisinstruments profitieren, da er an der absoluten Performance teilnimmt; Verluste des Basisinstruments können demnach in Gewinne umgewandelt werden. Das Zertifikat kann aufgrund verschiedener Einflussfaktoren (z. B. Schwankungsbreite des Basisinstruments, Restlaufzeit, Distanz des Basisinstruments zur Barriere) stärker oder schwächer auf Wertschwankungen des Basisinstruments reagieren.</w:t>
      </w:r>
    </w:p>
    <w:p w14:paraId="6FBE551A" w14:textId="77777777" w:rsidR="00146C2B" w:rsidRDefault="00146C2B" w:rsidP="00146C2B">
      <w:pPr>
        <w:pStyle w:val="berschrift2"/>
        <w:rPr>
          <w:lang w:val="de-AT" w:eastAsia="de-AT"/>
        </w:rPr>
      </w:pPr>
      <w:r>
        <w:rPr>
          <w:lang w:val="de-AT" w:eastAsia="de-AT"/>
        </w:rPr>
        <w:t>Risiko</w:t>
      </w:r>
    </w:p>
    <w:p w14:paraId="73D3C479" w14:textId="77777777" w:rsidR="00146C2B" w:rsidRDefault="00146C2B" w:rsidP="00146C2B">
      <w:pPr>
        <w:rPr>
          <w:lang w:val="de-AT" w:eastAsia="de-AT"/>
        </w:rPr>
      </w:pPr>
      <w:r>
        <w:rPr>
          <w:lang w:val="de-AT" w:eastAsia="de-AT"/>
        </w:rPr>
        <w:t>Twin Win-Zertifikate sind risikoreiche Instrumente der Vermögensveranlagung. Wenn sich der Kurs des dem jeweiligen Twin Win-Zertifikat zugrunde liegenden Basiswerts ungünstig entwickelt, kann es zu einem Verlust eines wesentlichen Teils oder des gesamten investierten Kapitals kommen.</w:t>
      </w:r>
    </w:p>
    <w:p w14:paraId="1E2543E1" w14:textId="77777777" w:rsidR="00146C2B" w:rsidRDefault="00146C2B" w:rsidP="00146C2B">
      <w:pPr>
        <w:pStyle w:val="berschrift2"/>
        <w:rPr>
          <w:lang w:val="de-AT" w:eastAsia="de-AT"/>
        </w:rPr>
      </w:pPr>
      <w:r>
        <w:rPr>
          <w:lang w:val="de-AT" w:eastAsia="de-AT"/>
        </w:rPr>
        <w:t>9.4 Express-Zertifikate</w:t>
      </w:r>
    </w:p>
    <w:p w14:paraId="16A9D433" w14:textId="77777777" w:rsidR="00146C2B" w:rsidRDefault="00146C2B" w:rsidP="00146C2B">
      <w:pPr>
        <w:rPr>
          <w:lang w:val="de-AT" w:eastAsia="de-AT"/>
        </w:rPr>
      </w:pPr>
      <w:r>
        <w:rPr>
          <w:lang w:val="de-AT" w:eastAsia="de-AT"/>
        </w:rPr>
        <w:t>Ein Express-Zertifikat partizipiert an der Entwicklung des Basisinstruments mit der Möglichkeit einer vorzeitigen Rückzahlung. Wenn das Basisinstrument an einem der Feststellungstage die vom Emittenten vorgegebene Schwellenbedingung erfüllt, endet das Zertifikat vorzeitig und wird zu dem am jeweiligen Feststellungstag gültigen Tilgungsbetrag automatisch vom Emittenten zurückgezahlt. Wenn das Basisinstrument auch am letzten Feststellungstag die vorgegebene Schwellenbedingung nicht erfüllt, erfolgt die Tilgung zum am Laufzeitende/letzten Feststellungstag festgestellten Schlusskurs des dem Zertifikat zugrunde liegenden Basisinstruments. Sollte in diesem Fall weiters der Emittent bei Ausgabebeginn des Zertifikats eine Barriere festgesetzt haben und der Kurs des Basisinstruments die Barriere während des Beobachtungszeitraums weder erreicht noch durchbrochen haben, erfolgt die Tilgung zumindest zu einer vom Emittenten definierten Mindestrückzahlung.</w:t>
      </w:r>
    </w:p>
    <w:p w14:paraId="0C3E6A9E" w14:textId="77777777" w:rsidR="00146C2B" w:rsidRDefault="00146C2B" w:rsidP="00146C2B">
      <w:pPr>
        <w:pStyle w:val="berschrift2"/>
        <w:rPr>
          <w:lang w:val="de-AT" w:eastAsia="de-AT"/>
        </w:rPr>
      </w:pPr>
      <w:r>
        <w:rPr>
          <w:lang w:val="de-AT" w:eastAsia="de-AT"/>
        </w:rPr>
        <w:t>Ertrag</w:t>
      </w:r>
    </w:p>
    <w:p w14:paraId="518CEAD1" w14:textId="77777777" w:rsidR="00146C2B" w:rsidRDefault="00146C2B" w:rsidP="00146C2B">
      <w:pPr>
        <w:rPr>
          <w:lang w:val="de-AT" w:eastAsia="de-AT"/>
        </w:rPr>
      </w:pPr>
      <w:r>
        <w:rPr>
          <w:lang w:val="de-AT" w:eastAsia="de-AT"/>
        </w:rPr>
        <w:t xml:space="preserve">Express-Zertifikate bieten die Möglichkeit einer vorzeitigen Realisierung der positiven Performance des zugrunde liegenden Basisinstruments. Auch bei Nichterfüllung der vorgegebenen Schwellenbedingung kann es zu einer Mindestrückzahlung kommen, sofern die Barriere nicht erreicht oder durchbrochen wurde. Das Zertifikat kann aufgrund verschiedener Einflussfaktoren (z. B. Schwankungsbreite des Basisinstruments, Restlaufzeit, Distanz des Basisinstruments zur Barriere) stärker oder schwächer auf Wertschwankungen des Basisinstruments reagieren. </w:t>
      </w:r>
    </w:p>
    <w:p w14:paraId="26192F57" w14:textId="77777777" w:rsidR="00146C2B" w:rsidRDefault="00146C2B" w:rsidP="00146C2B">
      <w:pPr>
        <w:pStyle w:val="berschrift2"/>
        <w:rPr>
          <w:lang w:val="de-AT" w:eastAsia="de-AT"/>
        </w:rPr>
      </w:pPr>
      <w:r>
        <w:rPr>
          <w:lang w:val="de-AT" w:eastAsia="de-AT"/>
        </w:rPr>
        <w:t>Risiko</w:t>
      </w:r>
    </w:p>
    <w:p w14:paraId="2F39E729" w14:textId="77777777" w:rsidR="00146C2B" w:rsidRDefault="00146C2B" w:rsidP="00146C2B">
      <w:pPr>
        <w:rPr>
          <w:lang w:val="de-AT" w:eastAsia="de-AT"/>
        </w:rPr>
      </w:pPr>
      <w:r>
        <w:rPr>
          <w:lang w:val="de-AT" w:eastAsia="de-AT"/>
        </w:rPr>
        <w:t>Express-Zertifikate sind risikoreiche Instrumente der Vermögensveranlagung. Wenn sich der Kurs des dem jeweiligen Express-Zertifikat zugrunde liegenden Basiswerts ungünstig entwickelt, kann es zu einem Verlust eines wesentlichen Teils oder des gesamten investierten Kapitals kommen.</w:t>
      </w:r>
    </w:p>
    <w:p w14:paraId="5B65DF78" w14:textId="77777777" w:rsidR="00146C2B" w:rsidRDefault="00146C2B" w:rsidP="00146C2B">
      <w:pPr>
        <w:pStyle w:val="berschrift2"/>
        <w:rPr>
          <w:lang w:val="de-AT" w:eastAsia="de-AT"/>
        </w:rPr>
      </w:pPr>
      <w:r>
        <w:rPr>
          <w:lang w:val="de-AT" w:eastAsia="de-AT"/>
        </w:rPr>
        <w:t>9.5 Discount-Zertifikate</w:t>
      </w:r>
    </w:p>
    <w:p w14:paraId="6E3AD4AF" w14:textId="77777777" w:rsidR="00146C2B" w:rsidRDefault="00146C2B" w:rsidP="00146C2B">
      <w:pPr>
        <w:rPr>
          <w:lang w:val="de-AT" w:eastAsia="de-AT"/>
        </w:rPr>
      </w:pPr>
      <w:r>
        <w:rPr>
          <w:lang w:val="de-AT" w:eastAsia="de-AT"/>
        </w:rPr>
        <w:t>Bei Discount-Zertifikaten erhält der Anleger den Basiswert (z. B. zugrunde liegende Aktie oder Index) mit einem Abschlag auf den aktuellen Kurs (Sicherheitspuffer), partizipiert dafür aber nur bis zu einer bestimmten Kursobergrenze des Basiswerts (Cap oder Referenzpreis) an einer positiven Wertentwicklung des Basiswerts. Der Emittent hat am Laufzeitende das Wahlrecht, entweder das Zertifikat zum Höchstwert (Cap) zurückzuzahlen oder Aktien zu liefern bzw. – wenn als Basiswert ein Index herangezogen wird – einen dem Indexwert entsprechenden Barausgleich zu</w:t>
      </w:r>
    </w:p>
    <w:p w14:paraId="61FE3276" w14:textId="77777777" w:rsidR="00146C2B" w:rsidRDefault="00146C2B" w:rsidP="00146C2B">
      <w:pPr>
        <w:rPr>
          <w:lang w:val="de-AT" w:eastAsia="de-AT"/>
        </w:rPr>
      </w:pPr>
      <w:r>
        <w:rPr>
          <w:lang w:val="de-AT" w:eastAsia="de-AT"/>
        </w:rPr>
        <w:t>leisten.</w:t>
      </w:r>
    </w:p>
    <w:p w14:paraId="6FE2C07E" w14:textId="77777777" w:rsidR="00146C2B" w:rsidRDefault="00146C2B" w:rsidP="00146C2B">
      <w:pPr>
        <w:pStyle w:val="berschrift2"/>
        <w:rPr>
          <w:lang w:val="de-AT" w:eastAsia="de-AT"/>
        </w:rPr>
      </w:pPr>
      <w:r>
        <w:rPr>
          <w:lang w:val="de-AT" w:eastAsia="de-AT"/>
        </w:rPr>
        <w:t>Ertrag</w:t>
      </w:r>
    </w:p>
    <w:p w14:paraId="68FF83A1" w14:textId="77777777" w:rsidR="00146C2B" w:rsidRDefault="00146C2B" w:rsidP="00146C2B">
      <w:pPr>
        <w:rPr>
          <w:lang w:val="de-AT" w:eastAsia="de-AT"/>
        </w:rPr>
      </w:pPr>
      <w:r>
        <w:rPr>
          <w:lang w:val="de-AT" w:eastAsia="de-AT"/>
        </w:rPr>
        <w:t>Die Differenz zwischen dem um den Abschlag begünstigten Kaufkurs des Basiswerts und der durch den Cap bestimmten Kursobergrenze stellt den möglichen Ertrag dar.</w:t>
      </w:r>
    </w:p>
    <w:p w14:paraId="2D699A05" w14:textId="77777777" w:rsidR="00146C2B" w:rsidRDefault="00146C2B" w:rsidP="00146C2B">
      <w:pPr>
        <w:pStyle w:val="berschrift2"/>
        <w:rPr>
          <w:lang w:val="de-AT" w:eastAsia="de-AT"/>
        </w:rPr>
      </w:pPr>
      <w:r>
        <w:rPr>
          <w:lang w:val="de-AT" w:eastAsia="de-AT"/>
        </w:rPr>
        <w:t>Risiko</w:t>
      </w:r>
    </w:p>
    <w:p w14:paraId="4746862F" w14:textId="77777777" w:rsidR="00146C2B" w:rsidRDefault="00146C2B" w:rsidP="00146C2B">
      <w:pPr>
        <w:rPr>
          <w:lang w:val="de-AT" w:eastAsia="de-AT"/>
        </w:rPr>
      </w:pPr>
      <w:r>
        <w:rPr>
          <w:lang w:val="de-AT" w:eastAsia="de-AT"/>
        </w:rPr>
        <w:t xml:space="preserve">Bei stark fallenden Kursen des Basiswerts werden am Ende der Laufzeit Aktien geliefert (der Gegenwert der gelieferten Aktien wird zu diesem Zeitpunkt unter dem Kaufpreis liegen). Da die Zuteilung von Aktien möglich ist, sind die Risikohinweise für Aktien zu beachten. </w:t>
      </w:r>
    </w:p>
    <w:p w14:paraId="7796A724" w14:textId="77777777" w:rsidR="00146C2B" w:rsidRDefault="00146C2B" w:rsidP="00146C2B">
      <w:pPr>
        <w:pStyle w:val="berschrift2"/>
        <w:rPr>
          <w:lang w:val="de-AT" w:eastAsia="de-AT"/>
        </w:rPr>
      </w:pPr>
      <w:r>
        <w:rPr>
          <w:lang w:val="de-AT" w:eastAsia="de-AT"/>
        </w:rPr>
        <w:t>9.6 Bonus-Zertifikate</w:t>
      </w:r>
    </w:p>
    <w:p w14:paraId="699709C2" w14:textId="77777777" w:rsidR="00146C2B" w:rsidRDefault="00146C2B" w:rsidP="00146C2B">
      <w:pPr>
        <w:rPr>
          <w:lang w:val="de-AT" w:eastAsia="de-AT"/>
        </w:rPr>
      </w:pPr>
      <w:r>
        <w:rPr>
          <w:lang w:val="de-AT" w:eastAsia="de-AT"/>
        </w:rPr>
        <w:t>Bonus-Zertifikate sind Schuldverschreibungen, bei denen unter bestimmten Voraussetzungen am Ende der Laufzeit zusätzlich zum Nominalwert ein Bonus oder gegebenenfalls auch die bessere Wertentwicklung eines Basiswerts (einzelne Aktien oder Indices) bezahlt wird. Bonus-Zertifikate haben eine feste Laufzeit. Die Zertifikatsbedingungen verbriefen zum Ende der Laufzeit regelmäßig die Zahlung eines Geldbetrags oder die Lieferung des Basiswerts. Art und Höhe der Rückzahlung am Laufzeitende hängen von der Wertentwicklung des Basiswerts ab. Für ein Bonus-Zertifikat werden ein Startniveau, eine unterhalb des Startniveaus liegende Barriere und ein über dem Startniveau liegendes Bonusniveau festgelegt. Fällt der Basiswert auf die Barriere oder darunter, entfällt der Bonus und die Rückzahlung erfolgt in Höhe des Basiswerts. Ansonsten ergibt sich die Mindestrückzahlung aus dem Bonusniveau. Der Bonus wird am Ende der Laufzeit des Zertifikats zusätzlich zum anfänglich eingezahlten Kapital für den Nominalwert des Zertifikats ausgezahlt.</w:t>
      </w:r>
    </w:p>
    <w:p w14:paraId="625E5714" w14:textId="77777777" w:rsidR="00146C2B" w:rsidRDefault="00146C2B" w:rsidP="00146C2B">
      <w:pPr>
        <w:pStyle w:val="berschrift2"/>
        <w:rPr>
          <w:lang w:val="de-AT" w:eastAsia="de-AT"/>
        </w:rPr>
      </w:pPr>
      <w:r>
        <w:rPr>
          <w:lang w:val="de-AT" w:eastAsia="de-AT"/>
        </w:rPr>
        <w:t>Ertrag</w:t>
      </w:r>
    </w:p>
    <w:p w14:paraId="583F80EB" w14:textId="77777777" w:rsidR="00146C2B" w:rsidRDefault="00146C2B" w:rsidP="00146C2B">
      <w:pPr>
        <w:rPr>
          <w:lang w:val="de-AT" w:eastAsia="de-AT"/>
        </w:rPr>
      </w:pPr>
      <w:r>
        <w:rPr>
          <w:lang w:val="de-AT" w:eastAsia="de-AT"/>
        </w:rPr>
        <w:t>Der Anleger erwirbt mit einem Bonus-Zertifikat den Anspruch gegen den Emittenten auf Zahlung eines von der Entwicklung des Basiswerts abhängigen Geldbetrags. Der Ertrag ist von der Entwicklung des zugrunde liegenden Basiswerts abhängig.</w:t>
      </w:r>
    </w:p>
    <w:p w14:paraId="17418B5E" w14:textId="77777777" w:rsidR="00146C2B" w:rsidRDefault="00146C2B" w:rsidP="00146C2B">
      <w:pPr>
        <w:pStyle w:val="berschrift2"/>
        <w:rPr>
          <w:lang w:val="de-AT" w:eastAsia="de-AT"/>
        </w:rPr>
      </w:pPr>
      <w:r>
        <w:rPr>
          <w:lang w:val="de-AT" w:eastAsia="de-AT"/>
        </w:rPr>
        <w:t>Risiko</w:t>
      </w:r>
    </w:p>
    <w:p w14:paraId="488C6060" w14:textId="77777777" w:rsidR="00146C2B" w:rsidRDefault="00146C2B" w:rsidP="00146C2B">
      <w:pPr>
        <w:rPr>
          <w:lang w:val="de-AT" w:eastAsia="de-AT"/>
        </w:rPr>
      </w:pPr>
      <w:r>
        <w:rPr>
          <w:lang w:val="de-AT" w:eastAsia="de-AT"/>
        </w:rPr>
        <w:t>Das Risiko ist vom zugrunde liegenden Basiswert abhängig. Im Falle des Konkurses des Emittenten besteht kein Ab- oder Aussonderungsanspruch hinsichtlich des Basiswerts.</w:t>
      </w:r>
    </w:p>
    <w:p w14:paraId="4C5A2ACD" w14:textId="77777777" w:rsidR="00146C2B" w:rsidRDefault="00146C2B" w:rsidP="00146C2B">
      <w:pPr>
        <w:pStyle w:val="berschrift2"/>
        <w:rPr>
          <w:lang w:val="de-AT" w:eastAsia="de-AT"/>
        </w:rPr>
      </w:pPr>
      <w:r>
        <w:rPr>
          <w:lang w:val="de-AT" w:eastAsia="de-AT"/>
        </w:rPr>
        <w:t>9.7 Cash or Share-Anleihen</w:t>
      </w:r>
    </w:p>
    <w:p w14:paraId="3A28D1D7" w14:textId="77777777" w:rsidR="00146C2B" w:rsidRDefault="00146C2B" w:rsidP="00146C2B">
      <w:pPr>
        <w:rPr>
          <w:lang w:val="de-AT" w:eastAsia="de-AT"/>
        </w:rPr>
      </w:pPr>
      <w:r>
        <w:rPr>
          <w:lang w:val="de-AT" w:eastAsia="de-AT"/>
        </w:rPr>
        <w:t xml:space="preserve">Diese bestehen aus drei Komponenten, deren Risiko der Anleihekäufer trägt: Erworben wird eine Anleihe (Anleihekomponente), deren Zinssatz eine Stillhalterprämie inkludiert. Diese Struktur ergibt somit einen höheren Zinssatz als eine vergleichbare Anleihe mit gleicher Laufzeit. Die Tilgung erfolgt entweder in Geld oder in Aktien, in Abhängigkeit von der Kursentwicklung der zugrunde liegenden Aktien (Aktienkomponente). </w:t>
      </w:r>
    </w:p>
    <w:p w14:paraId="4B06F700" w14:textId="77777777" w:rsidR="00146C2B" w:rsidRDefault="00146C2B" w:rsidP="00146C2B">
      <w:pPr>
        <w:rPr>
          <w:lang w:val="de-AT" w:eastAsia="de-AT"/>
        </w:rPr>
      </w:pPr>
      <w:r>
        <w:rPr>
          <w:lang w:val="de-AT" w:eastAsia="de-AT"/>
        </w:rPr>
        <w:t xml:space="preserve">Der Anleihekäufer ist somit Stillhalter eines Puts (Optionskomponente), der an eine dritte Person das Recht verkauft, Aktien an ihn zu übertragen, und der sich dadurch verpflichtet, die für ihn negativen Kursentwicklungen der Aktie gegen sich gelten zu lassen. Der Anleihekäufer trägt also das Risiko der Kursentwicklung und erhält dafür eine Prämie, die im Wesentlichen von der Volatilität der zugrunde liegenden Aktie abhängt. Wird die Anleihe nicht bis zum Ende der Laufzeit gehalten, kommt zusätzlich zu diesem Risiko noch das Zinsänderungsrisiko hinzu. Eine Änderung des Zinsniveaus wirkt sich somit auf den Kurs der Anleihe und folglich auf den Nettoertrag der Anleihe bezogen auf die Anleihedauer aus. </w:t>
      </w:r>
    </w:p>
    <w:p w14:paraId="653EA94B" w14:textId="77777777" w:rsidR="00146C2B" w:rsidRDefault="00146C2B" w:rsidP="00146C2B">
      <w:pPr>
        <w:rPr>
          <w:lang w:val="de-AT" w:eastAsia="de-AT"/>
        </w:rPr>
      </w:pPr>
      <w:r>
        <w:rPr>
          <w:lang w:val="de-AT" w:eastAsia="de-AT"/>
        </w:rPr>
        <w:t>Bitte beachten Sie auch die entsprechende Risikoaufklärung in den Abschnitten Bonitätsrisiko, Zinssatzrisiko, Kursrisiko der Aktie.</w:t>
      </w:r>
    </w:p>
    <w:p w14:paraId="2FF18A79" w14:textId="77777777" w:rsidR="00146C2B" w:rsidRDefault="00146C2B" w:rsidP="00146C2B">
      <w:pPr>
        <w:pStyle w:val="berschrift2"/>
        <w:rPr>
          <w:lang w:val="de-AT" w:eastAsia="de-AT"/>
        </w:rPr>
      </w:pPr>
      <w:r>
        <w:rPr>
          <w:lang w:val="de-AT" w:eastAsia="de-AT"/>
        </w:rPr>
        <w:t>9.8 Index-Zertifikate</w:t>
      </w:r>
    </w:p>
    <w:p w14:paraId="605A10D5" w14:textId="77777777" w:rsidR="00146C2B" w:rsidRDefault="00146C2B" w:rsidP="00146C2B">
      <w:pPr>
        <w:rPr>
          <w:lang w:val="de-AT" w:eastAsia="de-AT"/>
        </w:rPr>
      </w:pPr>
      <w:r>
        <w:rPr>
          <w:lang w:val="de-AT" w:eastAsia="de-AT"/>
        </w:rPr>
        <w:t>Index-Zertifikate sind Schuldverschreibungen (zumeist börsenotiert) und bieten Anlegern die Möglichkeit, an einem bestimmten Index zu partizipieren, ohne die im Index enthaltenen Werte selbst zu besitzen. Der zugrunde liegende Index wird im Regelfall 1:1 abgebildet, Veränderungen im jeweiligen Index werden berücksichtigt.</w:t>
      </w:r>
    </w:p>
    <w:p w14:paraId="7A44A327" w14:textId="77777777" w:rsidR="00146C2B" w:rsidRDefault="00146C2B" w:rsidP="00146C2B">
      <w:pPr>
        <w:pStyle w:val="berschrift2"/>
        <w:rPr>
          <w:lang w:val="de-AT" w:eastAsia="de-AT"/>
        </w:rPr>
      </w:pPr>
      <w:r>
        <w:rPr>
          <w:lang w:val="de-AT" w:eastAsia="de-AT"/>
        </w:rPr>
        <w:t>Ertrag</w:t>
      </w:r>
    </w:p>
    <w:p w14:paraId="3633FEF6" w14:textId="77777777" w:rsidR="00146C2B" w:rsidRDefault="00146C2B" w:rsidP="00146C2B">
      <w:pPr>
        <w:rPr>
          <w:lang w:val="de-AT" w:eastAsia="de-AT"/>
        </w:rPr>
      </w:pPr>
      <w:r>
        <w:rPr>
          <w:lang w:val="de-AT" w:eastAsia="de-AT"/>
        </w:rPr>
        <w:t>Der Anleger erwirbt mit einem Index-Zertifikat den Anspruch gegen den Emittenten auf Zahlung eines vom Stand des zugrunde liegenden Index abhängigen Geldbetrags. Der Ertrag ist von der Entwicklung des zugrunde liegenden Index abhängig.</w:t>
      </w:r>
    </w:p>
    <w:p w14:paraId="03C8FD83" w14:textId="77777777" w:rsidR="00146C2B" w:rsidRDefault="00146C2B" w:rsidP="00146C2B">
      <w:pPr>
        <w:pStyle w:val="berschrift2"/>
        <w:rPr>
          <w:lang w:val="de-AT" w:eastAsia="de-AT"/>
        </w:rPr>
      </w:pPr>
      <w:r>
        <w:rPr>
          <w:lang w:val="de-AT" w:eastAsia="de-AT"/>
        </w:rPr>
        <w:t>Risiko</w:t>
      </w:r>
    </w:p>
    <w:p w14:paraId="50B22B68" w14:textId="77777777" w:rsidR="00146C2B" w:rsidRDefault="00146C2B" w:rsidP="00146C2B">
      <w:pPr>
        <w:rPr>
          <w:lang w:val="de-AT" w:eastAsia="de-AT"/>
        </w:rPr>
      </w:pPr>
      <w:r>
        <w:rPr>
          <w:lang w:val="de-AT" w:eastAsia="de-AT"/>
        </w:rPr>
        <w:t>Das Risiko ist von den zugrunde liegenden Werten des Index abhängig. Im Falle des Konkurses des Emittenten besteht kein Ab- oder Aussonderungsanspruch hinsichtlich der Basiswerte.</w:t>
      </w:r>
    </w:p>
    <w:p w14:paraId="5E38240C" w14:textId="77777777" w:rsidR="00146C2B" w:rsidRDefault="00146C2B" w:rsidP="00146C2B">
      <w:pPr>
        <w:pStyle w:val="berschrift2"/>
        <w:rPr>
          <w:lang w:val="de-AT" w:eastAsia="de-AT"/>
        </w:rPr>
      </w:pPr>
      <w:r>
        <w:rPr>
          <w:lang w:val="de-AT" w:eastAsia="de-AT"/>
        </w:rPr>
        <w:t>9.9 Basket-Zertifikate</w:t>
      </w:r>
    </w:p>
    <w:p w14:paraId="2ACBD673" w14:textId="77777777" w:rsidR="00146C2B" w:rsidRDefault="00146C2B" w:rsidP="00146C2B">
      <w:pPr>
        <w:rPr>
          <w:lang w:val="de-AT" w:eastAsia="de-AT"/>
        </w:rPr>
      </w:pPr>
      <w:r>
        <w:rPr>
          <w:lang w:val="de-AT" w:eastAsia="de-AT"/>
        </w:rPr>
        <w:t>Basket-Zertifikate sind Schuldverschreibungen und bieten Anlegern die Möglichkeit, an der Wertentwicklung eines bestimmten Wertpapierkorbs (Basket) zu partizipieren, ohne die im Wertpapierkorb enthaltenen Wertpapiere selbst zu besitzen. Die Zusammenstellung des zugrunde liegenden Baskets obliegt dem Emittenten. Innerhalb des Wertpapierkorbs können die enthaltenen Wertpapiere gleich oder unterschiedlich gewichtet werden. Die Zusammenstellung kann eventuell zu festgelegten Zeitpunkten (z. B. jährlich) angepasst werden.</w:t>
      </w:r>
    </w:p>
    <w:p w14:paraId="68EEB771" w14:textId="77777777" w:rsidR="00146C2B" w:rsidRDefault="00146C2B" w:rsidP="00146C2B">
      <w:pPr>
        <w:pStyle w:val="berschrift2"/>
        <w:rPr>
          <w:lang w:val="de-AT" w:eastAsia="de-AT"/>
        </w:rPr>
      </w:pPr>
      <w:r>
        <w:rPr>
          <w:lang w:val="de-AT" w:eastAsia="de-AT"/>
        </w:rPr>
        <w:t>9.10 Knock-out-Zertifikate (Turbo-Zertifikate)</w:t>
      </w:r>
    </w:p>
    <w:p w14:paraId="290056B3" w14:textId="77777777" w:rsidR="00146C2B" w:rsidRDefault="00146C2B" w:rsidP="00146C2B">
      <w:pPr>
        <w:rPr>
          <w:lang w:val="de-AT" w:eastAsia="de-AT"/>
        </w:rPr>
      </w:pPr>
      <w:r>
        <w:rPr>
          <w:lang w:val="de-AT" w:eastAsia="de-AT"/>
        </w:rPr>
        <w:t xml:space="preserve">Unter der Bezeichnung Knock-out-Zertifikate werden jene Zertifikate verstanden, die das Recht verbriefen, einen bestimmten Basiswert zu einem bestimmten Kurs zu kaufen bzw. zu verkaufen, wenn der Basiswert während der Laufzeit die vorgegebene Kursschwelle (Knock-out-Schwelle) nicht erreicht. Bereits beim einmaligen Erreichen der Schwelle endet das Investment vorzeitig und ist im Regelfall weitestgehend verloren. In Abhängigkeit von der tendenziellen Kurserwartung bezüglich des jeweiligen Basiswerts unterscheidet man zwischen den auf steigende Märkte setzenden Knock-out-Long-Zertifikaten und den speziell für fallende Märkte konzipierten Knock-out-Short-Zertifikaten. Neben normalen Knock-out-Zertifikaten werden auch „gehebelte“ Knock-out-Zertifikate meist unter dem Namen „Turbo-Zertifikate“ (oder Hebel-Zertifikate) emittiert. Der Hebel (Turbo) bewirkt, dass der Wert des Turbo-Zertifikats prozentuell stärker auf die Kursbewegung des jeweiligen Basisinstruments reagiert und stärker steigen, aber auch fallen kann. Mit kleineren Einsätzen können daher höhere Gewinne erzielt werden, das Verlustrisiko steigt ebenso an. </w:t>
      </w:r>
    </w:p>
    <w:p w14:paraId="0D0AD30B" w14:textId="77777777" w:rsidR="00146C2B" w:rsidRDefault="00146C2B" w:rsidP="00146C2B">
      <w:pPr>
        <w:pStyle w:val="berschrift2"/>
        <w:rPr>
          <w:lang w:val="de-AT" w:eastAsia="de-AT"/>
        </w:rPr>
      </w:pPr>
      <w:r>
        <w:rPr>
          <w:lang w:val="de-AT" w:eastAsia="de-AT"/>
        </w:rPr>
        <w:t>Ertrag</w:t>
      </w:r>
    </w:p>
    <w:p w14:paraId="734F0171" w14:textId="77777777" w:rsidR="00146C2B" w:rsidRDefault="00146C2B" w:rsidP="00146C2B">
      <w:pPr>
        <w:rPr>
          <w:lang w:val="de-AT" w:eastAsia="de-AT"/>
        </w:rPr>
      </w:pPr>
      <w:r>
        <w:rPr>
          <w:lang w:val="de-AT" w:eastAsia="de-AT"/>
        </w:rPr>
        <w:t>Ein Ertrag kann sich ergeben aus der positiven Differenz zwischen Einstands- bzw. Marktpreis und Ausübungspreis (Möglichkeit, den Basiswert zum niedrigeren Ausübungspreis zu kaufen bzw. zum höheren Ausübungspreis zu verkaufen).</w:t>
      </w:r>
    </w:p>
    <w:p w14:paraId="38F751F3" w14:textId="77777777" w:rsidR="00146C2B" w:rsidRDefault="00146C2B" w:rsidP="00146C2B">
      <w:pPr>
        <w:pStyle w:val="berschrift2"/>
        <w:rPr>
          <w:lang w:val="de-AT" w:eastAsia="de-AT"/>
        </w:rPr>
      </w:pPr>
      <w:r>
        <w:rPr>
          <w:lang w:val="de-AT" w:eastAsia="de-AT"/>
        </w:rPr>
        <w:t>Risiko</w:t>
      </w:r>
    </w:p>
    <w:p w14:paraId="030FA189" w14:textId="77777777" w:rsidR="00146C2B" w:rsidRDefault="00146C2B" w:rsidP="00146C2B">
      <w:pPr>
        <w:rPr>
          <w:lang w:val="de-AT" w:eastAsia="de-AT"/>
        </w:rPr>
      </w:pPr>
      <w:r>
        <w:rPr>
          <w:lang w:val="de-AT" w:eastAsia="de-AT"/>
        </w:rPr>
        <w:t>Wird die Knock-out-Schwelle während der Laufzeit einmal erreicht, verfällt das Zertifikat entweder als wertlos oder es wird ein ermittelter Restwert ausgezahlt (das Produkt wird „ausgestoppt“). Bei einigen Emittenten genügt bereits das Erreichen der Knock-out-Schwelle während des Handelstags (intraday), damit das Zertifikat ausgestoppt wird. Je näher der aktuelle Börsekurs am Basiskurs notiert, desto höher ist der Hebeleffekt. Gleichzeitig nimmt aber die Gefahr zu, dass die Knock-out-Schwelle unterschritten und entweder das Zertifikat wertlos oder der ermittelte Restwert ausgezahlt wird.</w:t>
      </w:r>
    </w:p>
    <w:p w14:paraId="09B4B879" w14:textId="77777777" w:rsidR="00146C2B" w:rsidRDefault="00146C2B" w:rsidP="00146C2B">
      <w:pPr>
        <w:pStyle w:val="berschrift2"/>
        <w:rPr>
          <w:lang w:val="de-AT" w:eastAsia="de-AT"/>
        </w:rPr>
      </w:pPr>
      <w:r>
        <w:rPr>
          <w:lang w:val="de-AT" w:eastAsia="de-AT"/>
        </w:rPr>
        <w:t>9.11 Bandbreiten-Zertifikate</w:t>
      </w:r>
    </w:p>
    <w:p w14:paraId="7515BA2C" w14:textId="77777777" w:rsidR="00146C2B" w:rsidRDefault="00146C2B" w:rsidP="00146C2B">
      <w:pPr>
        <w:rPr>
          <w:lang w:val="de-AT" w:eastAsia="de-AT"/>
        </w:rPr>
      </w:pPr>
      <w:r>
        <w:rPr>
          <w:lang w:val="de-AT" w:eastAsia="de-AT"/>
        </w:rPr>
        <w:t xml:space="preserve">Bandbreiten-Zertifikate bieten die Möglichkeit, in Erwartung eines sich in einer bestimmten Spannweite bewegenden Aktienkurses bzw. Indexstandes, innerhalb einer durch Start- und Stoppmarke definierten Kursspanne (Bandbreite), überproportional an der Entwicklung des jeweiligen Basiswerts zu partizipieren. </w:t>
      </w:r>
    </w:p>
    <w:p w14:paraId="5D940E01" w14:textId="77777777" w:rsidR="00146C2B" w:rsidRDefault="00146C2B" w:rsidP="00146C2B">
      <w:pPr>
        <w:pStyle w:val="berschrift2"/>
        <w:rPr>
          <w:lang w:val="de-AT" w:eastAsia="de-AT"/>
        </w:rPr>
      </w:pPr>
      <w:r>
        <w:rPr>
          <w:lang w:val="de-AT" w:eastAsia="de-AT"/>
        </w:rPr>
        <w:t>Ertrag</w:t>
      </w:r>
    </w:p>
    <w:p w14:paraId="13EA19CD" w14:textId="77777777" w:rsidR="00146C2B" w:rsidRDefault="00146C2B" w:rsidP="00146C2B">
      <w:pPr>
        <w:rPr>
          <w:lang w:val="de-AT" w:eastAsia="de-AT"/>
        </w:rPr>
      </w:pPr>
      <w:r>
        <w:rPr>
          <w:lang w:val="de-AT" w:eastAsia="de-AT"/>
        </w:rPr>
        <w:t>Der Ertrag kann sich aus der überproportionalen Partizipation an der Kursentwicklung des Basiswerts ergeben.</w:t>
      </w:r>
    </w:p>
    <w:p w14:paraId="16EC945C" w14:textId="77777777" w:rsidR="00146C2B" w:rsidRDefault="00146C2B" w:rsidP="00146C2B">
      <w:pPr>
        <w:pStyle w:val="berschrift2"/>
        <w:rPr>
          <w:lang w:val="de-AT" w:eastAsia="de-AT"/>
        </w:rPr>
      </w:pPr>
      <w:r>
        <w:rPr>
          <w:lang w:val="de-AT" w:eastAsia="de-AT"/>
        </w:rPr>
        <w:t>Risiko</w:t>
      </w:r>
    </w:p>
    <w:p w14:paraId="0D043A75" w14:textId="77777777" w:rsidR="00146C2B" w:rsidRDefault="00146C2B" w:rsidP="00146C2B">
      <w:pPr>
        <w:rPr>
          <w:lang w:val="de-AT" w:eastAsia="de-AT"/>
        </w:rPr>
      </w:pPr>
      <w:r>
        <w:rPr>
          <w:lang w:val="de-AT" w:eastAsia="de-AT"/>
        </w:rPr>
        <w:t>Liegt der am Bewertungstag festgestellte Schlusskurs jedoch unterhalb der Startmarke, so wird durch das Zertifikat lediglich die Kursentwicklung des Underlyings nachgebildet. Im Fall eines Kursverfalls unter die Stoppmarke erhält der Anleger am Laufzeitende einen festen maximalen Rückzahlungsbetrag, ohne an einer Kurssteigerung teilnehmen zu können.</w:t>
      </w:r>
    </w:p>
    <w:p w14:paraId="76435458" w14:textId="77777777" w:rsidR="00146C2B" w:rsidRPr="009A7CD3" w:rsidRDefault="00146C2B" w:rsidP="00146C2B">
      <w:pPr>
        <w:autoSpaceDE w:val="0"/>
        <w:autoSpaceDN w:val="0"/>
        <w:adjustRightInd w:val="0"/>
        <w:spacing w:line="240" w:lineRule="auto"/>
        <w:rPr>
          <w:rFonts w:ascii="FranklinGothic-Book" w:hAnsi="FranklinGothic-Book" w:cs="FranklinGothic-Book"/>
          <w:sz w:val="20"/>
          <w:szCs w:val="36"/>
          <w:lang w:val="de-AT" w:eastAsia="de-AT"/>
        </w:rPr>
      </w:pPr>
    </w:p>
    <w:p w14:paraId="1007BCDE" w14:textId="77777777" w:rsidR="00146C2B" w:rsidRPr="00BB6F06" w:rsidRDefault="00146C2B" w:rsidP="001D6BD0">
      <w:pPr>
        <w:pStyle w:val="berschrift1"/>
        <w:widowControl w:val="0"/>
        <w:numPr>
          <w:ilvl w:val="0"/>
          <w:numId w:val="51"/>
        </w:numPr>
        <w:spacing w:line="240" w:lineRule="atLeast"/>
        <w:ind w:left="714" w:hanging="357"/>
        <w:rPr>
          <w:lang w:val="de-AT" w:eastAsia="de-AT"/>
        </w:rPr>
      </w:pPr>
      <w:bookmarkStart w:id="55" w:name="_Toc481751990"/>
      <w:bookmarkStart w:id="56" w:name="_Toc493172102"/>
      <w:r w:rsidRPr="00BB6F06">
        <w:rPr>
          <w:lang w:val="de-AT" w:eastAsia="de-AT"/>
        </w:rPr>
        <w:t>Hedgefonds, CTA</w:t>
      </w:r>
      <w:bookmarkEnd w:id="55"/>
      <w:bookmarkEnd w:id="56"/>
    </w:p>
    <w:p w14:paraId="13E53EBB" w14:textId="77777777" w:rsidR="00146C2B" w:rsidRDefault="00146C2B" w:rsidP="00146C2B">
      <w:pPr>
        <w:pStyle w:val="berschrift2"/>
        <w:rPr>
          <w:lang w:val="de-AT" w:eastAsia="de-AT"/>
        </w:rPr>
      </w:pPr>
      <w:r>
        <w:rPr>
          <w:lang w:val="de-AT" w:eastAsia="de-AT"/>
        </w:rPr>
        <w:t>10.1 Hedgefonds</w:t>
      </w:r>
    </w:p>
    <w:p w14:paraId="5CA45A9B" w14:textId="77777777" w:rsidR="00146C2B" w:rsidRDefault="00146C2B" w:rsidP="00146C2B">
      <w:pPr>
        <w:rPr>
          <w:lang w:val="de-AT" w:eastAsia="de-AT"/>
        </w:rPr>
      </w:pPr>
      <w:r>
        <w:rPr>
          <w:lang w:val="de-AT" w:eastAsia="de-AT"/>
        </w:rPr>
        <w:t>(Hedgefonds, Hedge-Dachfonds, Hedgefonds-Index-Zertifikate und sonstige Produkte mit Hedge-Strategien als Basisinvestment)</w:t>
      </w:r>
    </w:p>
    <w:p w14:paraId="2834E1DF" w14:textId="77777777" w:rsidR="00146C2B" w:rsidRDefault="00146C2B" w:rsidP="00146C2B">
      <w:pPr>
        <w:pStyle w:val="berschrift2"/>
        <w:rPr>
          <w:lang w:val="de-AT" w:eastAsia="de-AT"/>
        </w:rPr>
      </w:pPr>
      <w:r>
        <w:rPr>
          <w:lang w:val="de-AT" w:eastAsia="de-AT"/>
        </w:rPr>
        <w:t>Allgemeines</w:t>
      </w:r>
    </w:p>
    <w:p w14:paraId="0FCA01A1" w14:textId="77777777" w:rsidR="00146C2B" w:rsidRDefault="00146C2B" w:rsidP="00146C2B">
      <w:pPr>
        <w:rPr>
          <w:lang w:val="de-AT" w:eastAsia="de-AT"/>
        </w:rPr>
      </w:pPr>
      <w:r>
        <w:rPr>
          <w:lang w:val="de-AT" w:eastAsia="de-AT"/>
        </w:rPr>
        <w:t>Hedgefonds sind Fonds, die hinsichtlich der Veranlagungsgrundsätze keinerlei bzw. nur geringen gesetzlichen oder sonstigen Beschränkungen unterliegen. Sie streben unter Verwendung sämtlicher Anlageformen eine Vermehrung ihres Kapitals durch alternative, fallweise intransparente Anlagestrategien an.</w:t>
      </w:r>
    </w:p>
    <w:p w14:paraId="53AD3A41" w14:textId="77777777" w:rsidR="00146C2B" w:rsidRDefault="00146C2B" w:rsidP="00146C2B">
      <w:pPr>
        <w:pStyle w:val="berschrift2"/>
        <w:rPr>
          <w:lang w:val="de-AT" w:eastAsia="de-AT"/>
        </w:rPr>
      </w:pPr>
      <w:r>
        <w:rPr>
          <w:lang w:val="de-AT" w:eastAsia="de-AT"/>
        </w:rPr>
        <w:t>Beispiele für Anlagestrategien:</w:t>
      </w:r>
    </w:p>
    <w:p w14:paraId="37A0B55E" w14:textId="77777777" w:rsidR="00146C2B" w:rsidRPr="00CA1AC2" w:rsidRDefault="00146C2B" w:rsidP="001D6BD0">
      <w:pPr>
        <w:numPr>
          <w:ilvl w:val="0"/>
          <w:numId w:val="59"/>
        </w:numPr>
        <w:spacing w:after="60" w:line="240" w:lineRule="atLeast"/>
        <w:rPr>
          <w:lang w:val="de-AT" w:eastAsia="de-AT"/>
        </w:rPr>
      </w:pPr>
      <w:r w:rsidRPr="00CA1AC2">
        <w:rPr>
          <w:rFonts w:cs="FranklinGothic-Demi"/>
          <w:b/>
          <w:bCs/>
          <w:lang w:val="de-AT" w:eastAsia="de-AT"/>
        </w:rPr>
        <w:t xml:space="preserve">Long/Short: </w:t>
      </w:r>
      <w:r w:rsidRPr="00CA1AC2">
        <w:rPr>
          <w:lang w:val="de-AT" w:eastAsia="de-AT"/>
        </w:rPr>
        <w:t>Unterbewertete Wertpapiere werden gekauft und gleichzeitig überbewertete Wertpapiere leerverkauft.</w:t>
      </w:r>
    </w:p>
    <w:p w14:paraId="2B5AA440" w14:textId="77777777" w:rsidR="00146C2B" w:rsidRPr="00CA1AC2" w:rsidRDefault="00146C2B" w:rsidP="001D6BD0">
      <w:pPr>
        <w:numPr>
          <w:ilvl w:val="0"/>
          <w:numId w:val="59"/>
        </w:numPr>
        <w:spacing w:after="60" w:line="240" w:lineRule="atLeast"/>
        <w:rPr>
          <w:lang w:val="de-AT" w:eastAsia="de-AT"/>
        </w:rPr>
      </w:pPr>
      <w:r w:rsidRPr="00CA1AC2">
        <w:rPr>
          <w:rFonts w:cs="FranklinGothic-Demi"/>
          <w:b/>
          <w:bCs/>
          <w:lang w:val="de-AT" w:eastAsia="de-AT"/>
        </w:rPr>
        <w:t xml:space="preserve">Event-Driven: </w:t>
      </w:r>
      <w:r w:rsidRPr="00CA1AC2">
        <w:rPr>
          <w:lang w:val="de-AT" w:eastAsia="de-AT"/>
        </w:rPr>
        <w:t>Es wird versucht, spezielle Unternehmensergebnisse wie etwa Fusionen, Übernahmen, Reorganisationen oder Insolvenzen auszunützen.</w:t>
      </w:r>
    </w:p>
    <w:p w14:paraId="4F5C0191" w14:textId="77777777" w:rsidR="00146C2B" w:rsidRDefault="00146C2B" w:rsidP="001D6BD0">
      <w:pPr>
        <w:numPr>
          <w:ilvl w:val="0"/>
          <w:numId w:val="59"/>
        </w:numPr>
        <w:spacing w:after="60" w:line="240" w:lineRule="atLeast"/>
        <w:rPr>
          <w:lang w:val="de-AT" w:eastAsia="de-AT"/>
        </w:rPr>
      </w:pPr>
      <w:r w:rsidRPr="00CA1AC2">
        <w:rPr>
          <w:rFonts w:cs="FranklinGothic-Demi"/>
          <w:b/>
          <w:bCs/>
          <w:lang w:val="de-AT" w:eastAsia="de-AT"/>
        </w:rPr>
        <w:t xml:space="preserve">Global Macro: </w:t>
      </w:r>
      <w:r w:rsidRPr="00CA1AC2">
        <w:rPr>
          <w:lang w:val="de-AT" w:eastAsia="de-AT"/>
        </w:rPr>
        <w:t>Diese Stilrichtung versucht, durch makroökonomische Analyse der wichtigsten Entwicklungen in</w:t>
      </w:r>
      <w:r>
        <w:rPr>
          <w:lang w:val="de-AT" w:eastAsia="de-AT"/>
        </w:rPr>
        <w:t xml:space="preserve"> Wirtschaft und Politik Ineffizienzen an den Märkten zu erkennen und auszunützen. </w:t>
      </w:r>
    </w:p>
    <w:p w14:paraId="17B4FB1C" w14:textId="77777777" w:rsidR="00146C2B" w:rsidRDefault="00146C2B" w:rsidP="00146C2B">
      <w:pPr>
        <w:rPr>
          <w:lang w:val="de-AT" w:eastAsia="de-AT"/>
        </w:rPr>
      </w:pPr>
      <w:r>
        <w:rPr>
          <w:lang w:val="de-AT" w:eastAsia="de-AT"/>
        </w:rPr>
        <w:t>Hedge-Dachfonds sind Fonds, die in einzelne Hedgefonds investieren. Hedgefonds-Index-Zertifikate sind Forderungspapiere, deren Wert- bzw. Ertragsentwicklung von der durchschnittlichen Entwicklung mehrerer Hedgefonds abhängig ist, die als Berechnungsbasis in einem Index zusammengefasst sind. Aus Hedge-Dachfonds und Hedgefonds-Index-Zertifikaten ergibt sich für den Anleger der Vorteil der größeren Risikostreuung.</w:t>
      </w:r>
    </w:p>
    <w:p w14:paraId="15121613" w14:textId="77777777" w:rsidR="00146C2B" w:rsidRDefault="00146C2B" w:rsidP="00146C2B">
      <w:pPr>
        <w:pStyle w:val="berschrift2"/>
        <w:rPr>
          <w:lang w:val="de-AT" w:eastAsia="de-AT"/>
        </w:rPr>
      </w:pPr>
      <w:r>
        <w:rPr>
          <w:lang w:val="de-AT" w:eastAsia="de-AT"/>
        </w:rPr>
        <w:t>Ertrags- und Risikokomponenten</w:t>
      </w:r>
    </w:p>
    <w:p w14:paraId="71E59384" w14:textId="77777777" w:rsidR="00146C2B" w:rsidRDefault="00146C2B" w:rsidP="00146C2B">
      <w:pPr>
        <w:rPr>
          <w:lang w:val="de-AT" w:eastAsia="de-AT"/>
        </w:rPr>
      </w:pPr>
      <w:r>
        <w:rPr>
          <w:lang w:val="de-AT" w:eastAsia="de-AT"/>
        </w:rPr>
        <w:t xml:space="preserve">Hedgefonds bieten die Chancen auf sehr hohe Renditen, bergen aber auch ein entsprechend hohes Risiko des Kapitalverlusts. Die Wertentwicklung der Hedgefonds-Produkte wird insbesondere von folgenden Faktoren beeinflusst, aus denen sich Chancen und Risiken ergeben: </w:t>
      </w:r>
    </w:p>
    <w:p w14:paraId="0F592D23" w14:textId="77777777" w:rsidR="00146C2B" w:rsidRDefault="00146C2B" w:rsidP="001D6BD0">
      <w:pPr>
        <w:numPr>
          <w:ilvl w:val="0"/>
          <w:numId w:val="58"/>
        </w:numPr>
        <w:spacing w:after="60" w:line="240" w:lineRule="atLeast"/>
        <w:rPr>
          <w:lang w:val="de-AT" w:eastAsia="de-AT"/>
        </w:rPr>
      </w:pPr>
      <w:r>
        <w:rPr>
          <w:lang w:val="de-AT" w:eastAsia="de-AT"/>
        </w:rPr>
        <w:t>Hedgefonds entwickeln sich tendenziell unabhängig von der Entwicklung der internationalen Aktien- und Anleihemärkte, abhängig von der Hedgefonds-Strategie kann es zur Verstärkung der allgemeinen Marktentwicklung oder zu einer markant gegenläufigen Entwicklung kommen.</w:t>
      </w:r>
    </w:p>
    <w:p w14:paraId="6B2546B1" w14:textId="77777777" w:rsidR="00146C2B" w:rsidRDefault="00146C2B" w:rsidP="001D6BD0">
      <w:pPr>
        <w:numPr>
          <w:ilvl w:val="0"/>
          <w:numId w:val="58"/>
        </w:numPr>
        <w:spacing w:after="60" w:line="240" w:lineRule="atLeast"/>
        <w:rPr>
          <w:lang w:val="de-AT" w:eastAsia="de-AT"/>
        </w:rPr>
      </w:pPr>
      <w:r>
        <w:rPr>
          <w:lang w:val="de-AT" w:eastAsia="de-AT"/>
        </w:rPr>
        <w:t>Die Entwicklung von Hedgefonds wird vor allem vom von ihm definierten Teilmarkt beeinflusst.</w:t>
      </w:r>
    </w:p>
    <w:p w14:paraId="1015F03C" w14:textId="77777777" w:rsidR="00146C2B" w:rsidRDefault="00146C2B" w:rsidP="001D6BD0">
      <w:pPr>
        <w:numPr>
          <w:ilvl w:val="0"/>
          <w:numId w:val="58"/>
        </w:numPr>
        <w:spacing w:after="60" w:line="240" w:lineRule="atLeast"/>
        <w:rPr>
          <w:lang w:val="de-AT" w:eastAsia="de-AT"/>
        </w:rPr>
      </w:pPr>
      <w:r>
        <w:rPr>
          <w:lang w:val="de-AT" w:eastAsia="de-AT"/>
        </w:rPr>
        <w:t>Das Vermögen von Hedgefonds kann aufgrund seiner Zusammensetzung eine erhöhte Schwankungsbreite aufweisen, d. h. die Anteilspreise können auch innerhalb kurzer Zeiträume erheblichen Schwankungen nach oben und nach unten unterworfen sein. Im Extremfall kann es bei ungarantierten Hedgefonds-Produkten zu Totalverlusten kommen.</w:t>
      </w:r>
    </w:p>
    <w:p w14:paraId="34ADF20F" w14:textId="77777777" w:rsidR="00146C2B" w:rsidRDefault="00146C2B" w:rsidP="001D6BD0">
      <w:pPr>
        <w:numPr>
          <w:ilvl w:val="0"/>
          <w:numId w:val="58"/>
        </w:numPr>
        <w:spacing w:after="60" w:line="240" w:lineRule="atLeast"/>
        <w:rPr>
          <w:lang w:val="de-AT" w:eastAsia="de-AT"/>
        </w:rPr>
      </w:pPr>
      <w:r>
        <w:rPr>
          <w:lang w:val="de-AT" w:eastAsia="de-AT"/>
        </w:rPr>
        <w:t xml:space="preserve">Eine Konzentration auf eine oder nur wenige Strategien erhöht zusätzlich das Risiko – dieses Risiko kann durch die Streuung bei Hedge-Dachfonds oder Hedgefonds-Index-Zertifikaten verringert werden. </w:t>
      </w:r>
    </w:p>
    <w:p w14:paraId="102BEF23" w14:textId="77777777" w:rsidR="00146C2B" w:rsidRDefault="00146C2B" w:rsidP="001D6BD0">
      <w:pPr>
        <w:numPr>
          <w:ilvl w:val="0"/>
          <w:numId w:val="58"/>
        </w:numPr>
        <w:spacing w:after="60" w:line="240" w:lineRule="atLeast"/>
        <w:rPr>
          <w:lang w:val="de-AT" w:eastAsia="de-AT"/>
        </w:rPr>
      </w:pPr>
      <w:r>
        <w:rPr>
          <w:lang w:val="de-AT" w:eastAsia="de-AT"/>
        </w:rPr>
        <w:t xml:space="preserve">Die Einzelfondsauswahl bzw. –zusammensetzung wird vom Dachfondsmanager in Abhängigkeit von einem angestrebten Risiko/Ertragsprofil des Fonds oder von einem Indexkomitee nach einer festgelegten Länder- und Sektorenaufteilung durchgeführt. </w:t>
      </w:r>
    </w:p>
    <w:p w14:paraId="0081C259" w14:textId="77777777" w:rsidR="00146C2B" w:rsidRDefault="00146C2B" w:rsidP="001D6BD0">
      <w:pPr>
        <w:numPr>
          <w:ilvl w:val="0"/>
          <w:numId w:val="58"/>
        </w:numPr>
        <w:spacing w:after="60" w:line="240" w:lineRule="atLeast"/>
        <w:rPr>
          <w:lang w:val="de-AT" w:eastAsia="de-AT"/>
        </w:rPr>
      </w:pPr>
      <w:r>
        <w:rPr>
          <w:lang w:val="de-AT" w:eastAsia="de-AT"/>
        </w:rPr>
        <w:t>Zugrunde liegende Hedgefonds können nicht zu jedem Zeitpunkt für das Dachfondsmanagement/Indexkomitee transparent sein.</w:t>
      </w:r>
    </w:p>
    <w:p w14:paraId="0D097F64" w14:textId="77777777" w:rsidR="00146C2B" w:rsidRDefault="00146C2B" w:rsidP="00146C2B">
      <w:pPr>
        <w:pStyle w:val="berschrift2"/>
        <w:rPr>
          <w:lang w:val="de-AT" w:eastAsia="de-AT"/>
        </w:rPr>
      </w:pPr>
      <w:r>
        <w:rPr>
          <w:lang w:val="de-AT" w:eastAsia="de-AT"/>
        </w:rPr>
        <w:t>Liquiditätsrisiko</w:t>
      </w:r>
    </w:p>
    <w:p w14:paraId="4068D581" w14:textId="77777777" w:rsidR="00146C2B" w:rsidRDefault="00146C2B" w:rsidP="00146C2B">
      <w:pPr>
        <w:autoSpaceDE w:val="0"/>
        <w:autoSpaceDN w:val="0"/>
        <w:adjustRightInd w:val="0"/>
        <w:spacing w:line="240" w:lineRule="auto"/>
        <w:rPr>
          <w:rFonts w:ascii="FranklinGothic-Book" w:hAnsi="FranklinGothic-Book" w:cs="FranklinGothic-Book"/>
          <w:sz w:val="20"/>
          <w:lang w:val="de-AT" w:eastAsia="de-AT"/>
        </w:rPr>
      </w:pPr>
      <w:r w:rsidRPr="00CA1AC2">
        <w:t>Aufgrund komplexer Hedgefonds-Strategien und eines aufwendigen Managements der Hedgefonds benötigt die Preisermittlung eines Hedgefonds-Produkts mehr Zeit als bei traditionellen Fonds. Hedgefonds-Produktesind daher auch weniger liquide als traditionelle Fonds. Die Preisfeststellung erfolgt zumeist</w:t>
      </w:r>
      <w:r>
        <w:rPr>
          <w:rFonts w:ascii="FranklinGothic-Book" w:hAnsi="FranklinGothic-Book" w:cs="FranklinGothic-Book"/>
          <w:sz w:val="20"/>
          <w:lang w:val="de-AT" w:eastAsia="de-AT"/>
        </w:rPr>
        <w:t xml:space="preserve"> </w:t>
      </w:r>
      <w:r w:rsidRPr="00CA1AC2">
        <w:t>monatlich und nicht täglich und auch die Rücknahme von Anteilen erfolgt daher häufig nur einmal monatlich. Um die Anteile zu diesem Zeitpunkt zurückgeben zu können, muss der Anleger eine geraume Zeit vor dem Rücknahmetermin unwiderruflich die Rückgabe erklärt haben. Der Anteilswert kann sich zwischen dem Zeitpunkt der Rückgabeerklärung und der Ausführung der Rücknahme erheblich verändern, ohne dass der Anleger die Möglichkeit hat, hierauf zu reagieren, da seine Rückgabeerklärung nicht widerrufen werden kann. Einzelheiten zur Rücknahme sind vom jeweiligen Produkt abhängig. Die eingeschränkte Liquidität der Einzelfonds und der von diesen eingesetzten Instrumente kann daher zu einer eingeschränkten Handelbarkeit des Hedgefonds-Produkts führen.</w:t>
      </w:r>
    </w:p>
    <w:p w14:paraId="10D3815B" w14:textId="77777777" w:rsidR="00146C2B" w:rsidRDefault="00146C2B" w:rsidP="00146C2B">
      <w:pPr>
        <w:pStyle w:val="berschrift2"/>
        <w:rPr>
          <w:lang w:val="de-AT" w:eastAsia="de-AT"/>
        </w:rPr>
      </w:pPr>
      <w:r>
        <w:rPr>
          <w:lang w:val="de-AT" w:eastAsia="de-AT"/>
        </w:rPr>
        <w:t>10.2 CTA</w:t>
      </w:r>
    </w:p>
    <w:p w14:paraId="1D1646CB" w14:textId="77777777" w:rsidR="00146C2B" w:rsidRDefault="00146C2B" w:rsidP="00146C2B">
      <w:pPr>
        <w:rPr>
          <w:lang w:val="de-AT" w:eastAsia="de-AT"/>
        </w:rPr>
      </w:pPr>
      <w:r>
        <w:rPr>
          <w:lang w:val="de-AT" w:eastAsia="de-AT"/>
        </w:rPr>
        <w:t>Die meisten CTAs verwenden zum Handel mit Termingeschäften vollautomatische Handelssysteme, also Computerprogramme, die selbstständig alle Entscheidungen treffen. Ziel ist, gewisse Trends und zukünftige Marktentwicklungen aus Studien der unmittelbaren Vergangenheit bis zu einem gewissen Grad vorauszusagen.</w:t>
      </w:r>
    </w:p>
    <w:p w14:paraId="7AA69F34" w14:textId="77777777" w:rsidR="00146C2B" w:rsidRDefault="00146C2B" w:rsidP="00146C2B">
      <w:pPr>
        <w:pStyle w:val="berschrift2"/>
        <w:rPr>
          <w:lang w:val="de-AT" w:eastAsia="de-AT"/>
        </w:rPr>
      </w:pPr>
      <w:r>
        <w:rPr>
          <w:lang w:val="de-AT" w:eastAsia="de-AT"/>
        </w:rPr>
        <w:t>Ertrag</w:t>
      </w:r>
    </w:p>
    <w:p w14:paraId="65367657" w14:textId="77777777" w:rsidR="00146C2B" w:rsidRDefault="00146C2B" w:rsidP="00146C2B">
      <w:pPr>
        <w:rPr>
          <w:lang w:val="de-AT" w:eastAsia="de-AT"/>
        </w:rPr>
      </w:pPr>
      <w:r>
        <w:rPr>
          <w:lang w:val="de-AT" w:eastAsia="de-AT"/>
        </w:rPr>
        <w:t>Der Ertrag setzt sich aus der gewinnbringenden vollautomatischen Veranlagung zusammen, welche sich durch das Ausnützen erkannter Trends ergeben.</w:t>
      </w:r>
    </w:p>
    <w:p w14:paraId="7566C989" w14:textId="77777777" w:rsidR="00146C2B" w:rsidRDefault="00146C2B" w:rsidP="00146C2B">
      <w:pPr>
        <w:pStyle w:val="berschrift2"/>
        <w:rPr>
          <w:lang w:val="de-AT" w:eastAsia="de-AT"/>
        </w:rPr>
      </w:pPr>
      <w:r>
        <w:rPr>
          <w:lang w:val="de-AT" w:eastAsia="de-AT"/>
        </w:rPr>
        <w:t>Risiko</w:t>
      </w:r>
    </w:p>
    <w:p w14:paraId="034E761F" w14:textId="77777777" w:rsidR="00146C2B" w:rsidRDefault="00146C2B" w:rsidP="00146C2B">
      <w:pPr>
        <w:rPr>
          <w:lang w:val="de-AT" w:eastAsia="de-AT"/>
        </w:rPr>
      </w:pPr>
      <w:r>
        <w:rPr>
          <w:lang w:val="de-AT" w:eastAsia="de-AT"/>
        </w:rPr>
        <w:t>Das Risiko besteht darin, dass die prognostizierten Trends nicht eintreffen oder das automatische Handelssystem keine Trends erkennt.</w:t>
      </w:r>
    </w:p>
    <w:p w14:paraId="741645B8" w14:textId="77777777" w:rsidR="00146C2B" w:rsidRDefault="00146C2B" w:rsidP="00146C2B">
      <w:pPr>
        <w:rPr>
          <w:lang w:val="de-AT" w:eastAsia="de-AT"/>
        </w:rPr>
      </w:pPr>
    </w:p>
    <w:p w14:paraId="157DA879"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57" w:name="_Toc481751991"/>
      <w:bookmarkStart w:id="58" w:name="_Toc493172103"/>
      <w:r>
        <w:rPr>
          <w:lang w:val="de-AT" w:eastAsia="de-AT"/>
        </w:rPr>
        <w:t>Devisentermingeschäfte</w:t>
      </w:r>
      <w:bookmarkEnd w:id="57"/>
      <w:bookmarkEnd w:id="58"/>
    </w:p>
    <w:p w14:paraId="10B4E17B" w14:textId="77777777" w:rsidR="00146C2B" w:rsidRDefault="00146C2B" w:rsidP="00146C2B">
      <w:pPr>
        <w:pStyle w:val="berschrift2"/>
        <w:rPr>
          <w:lang w:val="de-AT" w:eastAsia="de-AT"/>
        </w:rPr>
      </w:pPr>
      <w:r>
        <w:rPr>
          <w:lang w:val="de-AT" w:eastAsia="de-AT"/>
        </w:rPr>
        <w:t>Definition</w:t>
      </w:r>
    </w:p>
    <w:p w14:paraId="063AF604" w14:textId="77777777" w:rsidR="00146C2B" w:rsidRDefault="00146C2B" w:rsidP="00146C2B">
      <w:pPr>
        <w:rPr>
          <w:lang w:val="de-AT" w:eastAsia="de-AT"/>
        </w:rPr>
      </w:pPr>
      <w:r>
        <w:rPr>
          <w:lang w:val="de-AT" w:eastAsia="de-AT"/>
        </w:rPr>
        <w:t>Ein Devisentermingeschäft beinhaltet die feste Verpflichtung, einen bestimmten Fremdwährungsbetrag zu einem späteren Zeitpunkt oder während einer Zeitspanne zu einem beim Abschluss festgelegten Kurs zu kaufen oder zu verkaufen. Die Lieferung bzw. der Empfang der Gegenwährung erfolgt mit gleicher Valuta.</w:t>
      </w:r>
    </w:p>
    <w:p w14:paraId="1EFCB220" w14:textId="77777777" w:rsidR="00146C2B" w:rsidRDefault="00146C2B" w:rsidP="00146C2B">
      <w:pPr>
        <w:pStyle w:val="berschrift2"/>
        <w:rPr>
          <w:lang w:val="de-AT" w:eastAsia="de-AT"/>
        </w:rPr>
      </w:pPr>
      <w:r>
        <w:rPr>
          <w:lang w:val="de-AT" w:eastAsia="de-AT"/>
        </w:rPr>
        <w:t>Ertrag</w:t>
      </w:r>
    </w:p>
    <w:p w14:paraId="5F4A31B7" w14:textId="77777777" w:rsidR="00146C2B" w:rsidRPr="002F0D99" w:rsidRDefault="00146C2B" w:rsidP="00146C2B">
      <w:pPr>
        <w:rPr>
          <w:lang w:val="de-AT" w:eastAsia="de-AT"/>
        </w:rPr>
      </w:pPr>
      <w:r>
        <w:rPr>
          <w:lang w:val="de-AT" w:eastAsia="de-AT"/>
        </w:rPr>
        <w:t>Der Ertrag (Gewinn/Verlust) für den spekulativen Anwender von Devisentermingeschäften ergibt sich aus der Differenz der Devisenparitäten während oder bei Ende der Laufzeit des Termingeschäftes zu den Konditionen dieses Termingeschäftes. Die Anwendung zu Sicherungszwecken bedeutet die Festlegung eines Wechselkurses, sodass Aufwand oder Ertrag des gesicherten Geschäftes durch zwischenzeitliche Wechselkursänderungen weder erhöht noch geschmälert werden.</w:t>
      </w:r>
    </w:p>
    <w:p w14:paraId="3C622D3F" w14:textId="77777777" w:rsidR="00146C2B" w:rsidRDefault="00146C2B" w:rsidP="00146C2B">
      <w:pPr>
        <w:pStyle w:val="berschrift2"/>
        <w:rPr>
          <w:lang w:val="de-AT" w:eastAsia="de-AT"/>
        </w:rPr>
      </w:pPr>
      <w:r>
        <w:rPr>
          <w:lang w:val="de-AT" w:eastAsia="de-AT"/>
        </w:rPr>
        <w:t>Währungsrisiko</w:t>
      </w:r>
    </w:p>
    <w:p w14:paraId="1D6E95B7" w14:textId="77777777" w:rsidR="00146C2B" w:rsidRDefault="00146C2B" w:rsidP="00146C2B">
      <w:pPr>
        <w:rPr>
          <w:lang w:val="de-AT" w:eastAsia="de-AT"/>
        </w:rPr>
      </w:pPr>
      <w:r>
        <w:rPr>
          <w:lang w:val="de-AT" w:eastAsia="de-AT"/>
        </w:rPr>
        <w:t>Das Währungsrisiko von Devisentermingeschäften besteht bei Sicherungsgeschäften darin, dass der Käufer/Verkäufer während oder am Ende der Laufzeit des Devisentermingeschäftes die Fremdwährung günstiger erwerben/verkaufen könnte als bei Geschäftsabschluss bzw. bei offenen Geschäften darin, dass er ungünstiger erwerben/verkaufen muss. Das Verlustrisiko kann den ursprünglichen Kontraktwert wesentlich übersteigen.</w:t>
      </w:r>
    </w:p>
    <w:p w14:paraId="3672606D" w14:textId="77777777" w:rsidR="00146C2B" w:rsidRDefault="00146C2B" w:rsidP="00146C2B">
      <w:pPr>
        <w:pStyle w:val="berschrift2"/>
        <w:rPr>
          <w:lang w:val="de-AT" w:eastAsia="de-AT"/>
        </w:rPr>
      </w:pPr>
      <w:r>
        <w:rPr>
          <w:lang w:val="de-AT" w:eastAsia="de-AT"/>
        </w:rPr>
        <w:t>Bonitätsrisiko</w:t>
      </w:r>
    </w:p>
    <w:p w14:paraId="5CEA125C" w14:textId="77777777" w:rsidR="00146C2B" w:rsidRDefault="00146C2B" w:rsidP="00146C2B">
      <w:pPr>
        <w:rPr>
          <w:lang w:val="de-AT" w:eastAsia="de-AT"/>
        </w:rPr>
      </w:pPr>
      <w:r>
        <w:rPr>
          <w:lang w:val="de-AT" w:eastAsia="de-AT"/>
        </w:rPr>
        <w:t>Das Bonitätsrisiko von Devisentermingeschäften besteht in der Gefahr der Zahlungsunfähigkeit des Partners, d. h. eine mögliche, vorübergehende oder endgültige Unfähigkeit zur Erfüllung des Devisentermingeschäftes und dadurch die Notwendigkeit einer eventuell teureren Nachdeckung im Markt.</w:t>
      </w:r>
    </w:p>
    <w:p w14:paraId="1ACF2851" w14:textId="77777777" w:rsidR="00146C2B" w:rsidRDefault="00146C2B" w:rsidP="00146C2B">
      <w:pPr>
        <w:pStyle w:val="berschrift2"/>
        <w:rPr>
          <w:lang w:val="de-AT" w:eastAsia="de-AT"/>
        </w:rPr>
      </w:pPr>
      <w:r>
        <w:rPr>
          <w:lang w:val="de-AT" w:eastAsia="de-AT"/>
        </w:rPr>
        <w:t>Transferrisiko</w:t>
      </w:r>
    </w:p>
    <w:p w14:paraId="184A7D8D" w14:textId="77777777" w:rsidR="00146C2B" w:rsidRDefault="00146C2B" w:rsidP="00146C2B">
      <w:pPr>
        <w:rPr>
          <w:lang w:val="de-AT" w:eastAsia="de-AT"/>
        </w:rPr>
      </w:pPr>
      <w:r>
        <w:rPr>
          <w:lang w:val="de-AT" w:eastAsia="de-AT"/>
        </w:rPr>
        <w:t>Die Transfermöglichkeiten einzelner Devisen können speziell durch den betreffenden Heimatstaat der Währung begrenzt werden. Die ordnungsgemäße Abwicklung des Devisentermingeschäftes wäre dadurch gefährdet.</w:t>
      </w:r>
    </w:p>
    <w:p w14:paraId="7CBF40B1"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5021C887"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59" w:name="_Toc481751992"/>
      <w:bookmarkStart w:id="60" w:name="_Toc493172104"/>
      <w:r>
        <w:rPr>
          <w:lang w:val="de-AT" w:eastAsia="de-AT"/>
        </w:rPr>
        <w:t>Devisenswaps</w:t>
      </w:r>
      <w:bookmarkEnd w:id="59"/>
      <w:bookmarkEnd w:id="60"/>
    </w:p>
    <w:p w14:paraId="3B16B132" w14:textId="77777777" w:rsidR="00146C2B" w:rsidRDefault="00146C2B" w:rsidP="00146C2B">
      <w:pPr>
        <w:pStyle w:val="berschrift2"/>
        <w:rPr>
          <w:lang w:val="de-AT" w:eastAsia="de-AT"/>
        </w:rPr>
      </w:pPr>
      <w:r>
        <w:rPr>
          <w:lang w:val="de-AT" w:eastAsia="de-AT"/>
        </w:rPr>
        <w:t>Definition</w:t>
      </w:r>
    </w:p>
    <w:p w14:paraId="70988FF2" w14:textId="77777777" w:rsidR="00146C2B" w:rsidRDefault="00146C2B" w:rsidP="00146C2B">
      <w:pPr>
        <w:rPr>
          <w:lang w:val="de-AT" w:eastAsia="de-AT"/>
        </w:rPr>
      </w:pPr>
      <w:r>
        <w:rPr>
          <w:lang w:val="de-AT" w:eastAsia="de-AT"/>
        </w:rPr>
        <w:t>Ein Devisenswap ist der Austausch zweier Währungen auf eine bestimmte Zeitspanne. Die Zinsdifferenz der beiden involvierten Währungen wird mittels Auf- oder Abschlag im Rücktauschkurs berücksichtigt. Die Lieferung bzw. der Empfang der Gegenwährung erfolgt mit gleicher Valuta.</w:t>
      </w:r>
    </w:p>
    <w:p w14:paraId="27D72D61" w14:textId="77777777" w:rsidR="00146C2B" w:rsidRDefault="00146C2B" w:rsidP="00146C2B">
      <w:pPr>
        <w:pStyle w:val="berschrift2"/>
        <w:rPr>
          <w:lang w:val="de-AT" w:eastAsia="de-AT"/>
        </w:rPr>
      </w:pPr>
      <w:r>
        <w:rPr>
          <w:lang w:val="de-AT" w:eastAsia="de-AT"/>
        </w:rPr>
        <w:t>Ertrag</w:t>
      </w:r>
    </w:p>
    <w:p w14:paraId="04F49C76" w14:textId="77777777" w:rsidR="00146C2B" w:rsidRDefault="00146C2B" w:rsidP="00146C2B">
      <w:pPr>
        <w:rPr>
          <w:lang w:val="de-AT" w:eastAsia="de-AT"/>
        </w:rPr>
      </w:pPr>
      <w:r>
        <w:rPr>
          <w:lang w:val="de-AT" w:eastAsia="de-AT"/>
        </w:rPr>
        <w:t>Der Ertrag (Gewinn/Verlust) für den Anwender von Devisenswaps ergibt sich aus der positiven/negativen Entwicklung der Zinsdifferenz und kann im Falle eines Gegengeschäftes während der Laufzeit des Devisenswaps erwirtschaftet werden.</w:t>
      </w:r>
    </w:p>
    <w:p w14:paraId="37231384" w14:textId="77777777" w:rsidR="00146C2B" w:rsidRDefault="00146C2B" w:rsidP="00146C2B">
      <w:pPr>
        <w:pStyle w:val="berschrift2"/>
        <w:rPr>
          <w:lang w:val="de-AT" w:eastAsia="de-AT"/>
        </w:rPr>
      </w:pPr>
      <w:r>
        <w:rPr>
          <w:lang w:val="de-AT" w:eastAsia="de-AT"/>
        </w:rPr>
        <w:t>Bonitätsrisiko</w:t>
      </w:r>
    </w:p>
    <w:p w14:paraId="57B06EB7" w14:textId="77777777" w:rsidR="00146C2B" w:rsidRDefault="00146C2B" w:rsidP="00146C2B">
      <w:pPr>
        <w:rPr>
          <w:lang w:val="de-AT" w:eastAsia="de-AT"/>
        </w:rPr>
      </w:pPr>
      <w:r>
        <w:rPr>
          <w:lang w:val="de-AT" w:eastAsia="de-AT"/>
        </w:rPr>
        <w:t>Das Bonitätsrisiko von Devisenswaps besteht in der Gefahr der Zahlungsunfähigkeit des Partners, d. h. einer möglichen, vorübergehenden oder endgültigen Unfähigkeit zur Erfüllung des Devisenswaps und dadurch einer eventuell teureren Nachdeckung im Markt.</w:t>
      </w:r>
    </w:p>
    <w:p w14:paraId="2694526D" w14:textId="77777777" w:rsidR="00146C2B" w:rsidRDefault="00146C2B" w:rsidP="00146C2B">
      <w:pPr>
        <w:pStyle w:val="berschrift2"/>
        <w:rPr>
          <w:lang w:val="de-AT" w:eastAsia="de-AT"/>
        </w:rPr>
      </w:pPr>
      <w:r>
        <w:rPr>
          <w:lang w:val="de-AT" w:eastAsia="de-AT"/>
        </w:rPr>
        <w:t>Transferrisiko</w:t>
      </w:r>
    </w:p>
    <w:p w14:paraId="232AE150" w14:textId="77777777" w:rsidR="00146C2B" w:rsidRDefault="00146C2B" w:rsidP="00146C2B">
      <w:pPr>
        <w:rPr>
          <w:lang w:val="de-AT" w:eastAsia="de-AT"/>
        </w:rPr>
      </w:pPr>
      <w:r>
        <w:rPr>
          <w:lang w:val="de-AT" w:eastAsia="de-AT"/>
        </w:rPr>
        <w:t>Die Transfermöglichkeiten einzelner Devisen können speziell durch den betreffenden Heimatstaat der Währung begrenzt werden. Die ordnungsgemäße Abwicklung des Devisenswaps wäre dadurch gefährdet.</w:t>
      </w:r>
    </w:p>
    <w:p w14:paraId="3F127901" w14:textId="77777777" w:rsidR="00146C2B" w:rsidRPr="002F0D99"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42B8E505"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61" w:name="_Toc481751993"/>
      <w:bookmarkStart w:id="62" w:name="_Toc493172105"/>
      <w:r>
        <w:rPr>
          <w:lang w:val="de-AT" w:eastAsia="de-AT"/>
        </w:rPr>
        <w:t>Interest Rate Swaps (IRS)</w:t>
      </w:r>
      <w:bookmarkEnd w:id="61"/>
      <w:bookmarkEnd w:id="62"/>
    </w:p>
    <w:p w14:paraId="4A36B97F" w14:textId="77777777" w:rsidR="00146C2B" w:rsidRDefault="00146C2B" w:rsidP="00146C2B">
      <w:pPr>
        <w:pStyle w:val="berschrift2"/>
        <w:rPr>
          <w:lang w:val="de-AT" w:eastAsia="de-AT"/>
        </w:rPr>
      </w:pPr>
      <w:r>
        <w:rPr>
          <w:lang w:val="de-AT" w:eastAsia="de-AT"/>
        </w:rPr>
        <w:t>Definition</w:t>
      </w:r>
    </w:p>
    <w:p w14:paraId="30771E52" w14:textId="77777777" w:rsidR="00146C2B" w:rsidRDefault="00146C2B" w:rsidP="00146C2B">
      <w:pPr>
        <w:rPr>
          <w:lang w:val="de-AT" w:eastAsia="de-AT"/>
        </w:rPr>
      </w:pPr>
      <w:r>
        <w:rPr>
          <w:lang w:val="de-AT" w:eastAsia="de-AT"/>
        </w:rPr>
        <w:t>Ein Interest Rate Swap regelt den Austausch unterschiedlich definierter Zinsverbindlichkeiten auf einen fixierten Nominalbetrag zwischen zwei Vertragspartnern. In der Regel handelt es sich dabei um den Tausch fixer gegen variable Zinszahlungen. Es kommt also lediglich zum Austausch von Zinszahlungen, jedoch zu keinem Kapitalfluss.</w:t>
      </w:r>
    </w:p>
    <w:p w14:paraId="64D2F9D1" w14:textId="77777777" w:rsidR="00146C2B" w:rsidRDefault="00146C2B" w:rsidP="00146C2B">
      <w:pPr>
        <w:pStyle w:val="berschrift2"/>
        <w:rPr>
          <w:lang w:val="de-AT" w:eastAsia="de-AT"/>
        </w:rPr>
      </w:pPr>
      <w:r>
        <w:rPr>
          <w:lang w:val="de-AT" w:eastAsia="de-AT"/>
        </w:rPr>
        <w:t>Ertrag</w:t>
      </w:r>
    </w:p>
    <w:p w14:paraId="0CC6B274" w14:textId="77777777" w:rsidR="00146C2B" w:rsidRDefault="00146C2B" w:rsidP="00146C2B">
      <w:pPr>
        <w:rPr>
          <w:lang w:val="de-AT" w:eastAsia="de-AT"/>
        </w:rPr>
      </w:pPr>
      <w:r>
        <w:rPr>
          <w:lang w:val="de-AT" w:eastAsia="de-AT"/>
        </w:rPr>
        <w:t>Der Käufer des IRS (Fixzinszahler) lukriert seinen Ertrag im Falle des Anstiegs des Marktzinsniveaus. Der Verkäufer des IRS (Fixzinsnehmer) lukriert seinen Ertrag bei sinkendem Marktzinsniveau. Der Ertrag aus einem IRS kann im Vorhinein nicht festgelegt werden.</w:t>
      </w:r>
    </w:p>
    <w:p w14:paraId="3DB8B25B" w14:textId="77777777" w:rsidR="00146C2B" w:rsidRDefault="00146C2B" w:rsidP="00146C2B">
      <w:pPr>
        <w:pStyle w:val="berschrift2"/>
        <w:rPr>
          <w:lang w:val="de-AT" w:eastAsia="de-AT"/>
        </w:rPr>
      </w:pPr>
      <w:r>
        <w:rPr>
          <w:lang w:val="de-AT" w:eastAsia="de-AT"/>
        </w:rPr>
        <w:t>Zinsrisiko</w:t>
      </w:r>
    </w:p>
    <w:p w14:paraId="719F18F5" w14:textId="77777777" w:rsidR="00146C2B" w:rsidRDefault="00146C2B" w:rsidP="00146C2B">
      <w:pPr>
        <w:rPr>
          <w:lang w:val="de-AT" w:eastAsia="de-AT"/>
        </w:rPr>
      </w:pPr>
      <w:r>
        <w:rPr>
          <w:lang w:val="de-AT" w:eastAsia="de-AT"/>
        </w:rPr>
        <w:t>Das Zinsrisiko ergibt sich aus der Ungewissheit über die zukünftigen Veränderungen des Marktzinsniveaus. Der Käufer/Verkäufer eines IRS ist einem Verlustrisiko ausgesetzt, wenn das Marktzinsniveau fällt/steigt.</w:t>
      </w:r>
    </w:p>
    <w:p w14:paraId="7F8D6F47" w14:textId="77777777" w:rsidR="00146C2B" w:rsidRDefault="00146C2B" w:rsidP="00146C2B">
      <w:pPr>
        <w:pStyle w:val="berschrift2"/>
        <w:rPr>
          <w:lang w:val="de-AT" w:eastAsia="de-AT"/>
        </w:rPr>
      </w:pPr>
      <w:r>
        <w:rPr>
          <w:lang w:val="de-AT" w:eastAsia="de-AT"/>
        </w:rPr>
        <w:t>Bonitätsrisiko</w:t>
      </w:r>
    </w:p>
    <w:p w14:paraId="6FF2F5CB" w14:textId="77777777" w:rsidR="00146C2B" w:rsidRPr="00D063E7" w:rsidRDefault="00146C2B" w:rsidP="00146C2B">
      <w:pPr>
        <w:autoSpaceDE w:val="0"/>
        <w:autoSpaceDN w:val="0"/>
        <w:adjustRightInd w:val="0"/>
        <w:spacing w:after="0" w:line="240" w:lineRule="auto"/>
      </w:pPr>
      <w:r w:rsidRPr="00D063E7">
        <w:t>Das Bonitätsrisiko bei IRS besteht in der Gefahr, durch den Ausfall des Geschäftspartners positive Barwerte zu verlieren bzw. bei Bedarf</w:t>
      </w:r>
      <w:r>
        <w:rPr>
          <w:rFonts w:ascii="Arial" w:hAnsi="Arial" w:cs="Arial"/>
          <w:color w:val="231F20"/>
          <w:sz w:val="15"/>
          <w:szCs w:val="15"/>
          <w:lang w:val="de-AT" w:eastAsia="de-AT"/>
        </w:rPr>
        <w:t xml:space="preserve"> </w:t>
      </w:r>
      <w:r w:rsidRPr="00D063E7">
        <w:t>eine Nachdeckung im Markt zu einem schlechteren Preis vornehmen zu müssen.</w:t>
      </w:r>
    </w:p>
    <w:p w14:paraId="56CC6874" w14:textId="77777777" w:rsidR="00146C2B" w:rsidRDefault="00146C2B" w:rsidP="00146C2B">
      <w:pPr>
        <w:pStyle w:val="berschrift2"/>
        <w:rPr>
          <w:lang w:val="de-AT" w:eastAsia="de-AT"/>
        </w:rPr>
      </w:pPr>
      <w:r>
        <w:rPr>
          <w:lang w:val="de-AT" w:eastAsia="de-AT"/>
        </w:rPr>
        <w:t>Besondere Bedingungen für IRS</w:t>
      </w:r>
    </w:p>
    <w:p w14:paraId="7ACFFFC8" w14:textId="77777777" w:rsidR="00146C2B" w:rsidRDefault="00146C2B" w:rsidP="00146C2B">
      <w:pPr>
        <w:rPr>
          <w:lang w:val="de-AT" w:eastAsia="de-AT"/>
        </w:rPr>
      </w:pPr>
      <w:r>
        <w:rPr>
          <w:lang w:val="de-AT" w:eastAsia="de-AT"/>
        </w:rPr>
        <w:t>IRS sind nicht standardisiert. Die Details zur Abwicklung müssen vorab vertraglich geregelt werden. Es handelt sich um maßgeschneiderte Produkte. Es ist daher besonders wichtig, sich über die genauen Bedingungen zu informieren, insbesondere über:</w:t>
      </w:r>
    </w:p>
    <w:p w14:paraId="18948D1A" w14:textId="77777777" w:rsidR="00146C2B" w:rsidRDefault="00146C2B" w:rsidP="001D6BD0">
      <w:pPr>
        <w:numPr>
          <w:ilvl w:val="0"/>
          <w:numId w:val="57"/>
        </w:numPr>
        <w:spacing w:after="60" w:line="240" w:lineRule="atLeast"/>
        <w:rPr>
          <w:lang w:val="de-AT" w:eastAsia="de-AT"/>
        </w:rPr>
      </w:pPr>
      <w:r>
        <w:rPr>
          <w:lang w:val="de-AT" w:eastAsia="de-AT"/>
        </w:rPr>
        <w:t>Nominalbetrag</w:t>
      </w:r>
    </w:p>
    <w:p w14:paraId="15F5D239" w14:textId="77777777" w:rsidR="00146C2B" w:rsidRDefault="00146C2B" w:rsidP="001D6BD0">
      <w:pPr>
        <w:numPr>
          <w:ilvl w:val="0"/>
          <w:numId w:val="57"/>
        </w:numPr>
        <w:spacing w:after="60" w:line="240" w:lineRule="atLeast"/>
        <w:rPr>
          <w:lang w:val="de-AT" w:eastAsia="de-AT"/>
        </w:rPr>
      </w:pPr>
      <w:r>
        <w:rPr>
          <w:lang w:val="de-AT" w:eastAsia="de-AT"/>
        </w:rPr>
        <w:t>Laufzeit</w:t>
      </w:r>
    </w:p>
    <w:p w14:paraId="128E9BE4" w14:textId="77777777" w:rsidR="00146C2B" w:rsidRDefault="00146C2B" w:rsidP="001D6BD0">
      <w:pPr>
        <w:numPr>
          <w:ilvl w:val="0"/>
          <w:numId w:val="57"/>
        </w:numPr>
        <w:spacing w:after="60" w:line="240" w:lineRule="atLeast"/>
        <w:rPr>
          <w:lang w:val="de-AT" w:eastAsia="de-AT"/>
        </w:rPr>
      </w:pPr>
      <w:r>
        <w:rPr>
          <w:lang w:val="de-AT" w:eastAsia="de-AT"/>
        </w:rPr>
        <w:t>Zinsdefinitionen</w:t>
      </w:r>
    </w:p>
    <w:p w14:paraId="03FF42BD" w14:textId="77777777" w:rsidR="00146C2B" w:rsidRPr="00617F8A" w:rsidRDefault="00146C2B" w:rsidP="00146C2B">
      <w:pPr>
        <w:pStyle w:val="berschrift2"/>
        <w:rPr>
          <w:lang w:val="en-US" w:eastAsia="de-AT"/>
        </w:rPr>
      </w:pPr>
      <w:r w:rsidRPr="00617F8A">
        <w:rPr>
          <w:lang w:val="en-US" w:eastAsia="de-AT"/>
        </w:rPr>
        <w:t>13.1 Sonderform: Constant Maturity Swap (CMS)</w:t>
      </w:r>
    </w:p>
    <w:p w14:paraId="72AFF605" w14:textId="77777777" w:rsidR="00146C2B" w:rsidRDefault="00146C2B" w:rsidP="00146C2B">
      <w:pPr>
        <w:pStyle w:val="berschrift2"/>
        <w:rPr>
          <w:lang w:val="de-AT" w:eastAsia="de-AT"/>
        </w:rPr>
      </w:pPr>
      <w:r>
        <w:rPr>
          <w:lang w:val="de-AT" w:eastAsia="de-AT"/>
        </w:rPr>
        <w:t>Definition</w:t>
      </w:r>
    </w:p>
    <w:p w14:paraId="637E01D8" w14:textId="77777777" w:rsidR="00146C2B" w:rsidRDefault="00146C2B" w:rsidP="00146C2B">
      <w:pPr>
        <w:rPr>
          <w:lang w:val="de-AT" w:eastAsia="de-AT"/>
        </w:rPr>
      </w:pPr>
      <w:r>
        <w:rPr>
          <w:lang w:val="de-AT" w:eastAsia="de-AT"/>
        </w:rPr>
        <w:t>Ein Constant Maturity Swap regelt den Austausch unterschiedlich definierter Zinsverbindlichkeiten auf einen fixierten Nominalbetrag zwischen zwei Vertragspartnern. In der Regel handelt es sich dabei um den Tausch eines variablen Geldmarktzinssatzes (z. B. 3-Monats-EURIBOR) gegen einen Kapitalmarktzinssatz (z.B. 10-Jahres-EUR-IRS). Dieser Kapitalmarktzinsatz bleibt allerdings nicht für die gesamte Laufzeit fix, sondern dieser wird in regelmäßigen Abständen angepasst.</w:t>
      </w:r>
    </w:p>
    <w:p w14:paraId="7419A830" w14:textId="77777777" w:rsidR="00146C2B" w:rsidRDefault="00146C2B" w:rsidP="00146C2B">
      <w:pPr>
        <w:pStyle w:val="berschrift2"/>
        <w:rPr>
          <w:lang w:val="de-AT" w:eastAsia="de-AT"/>
        </w:rPr>
      </w:pPr>
      <w:r>
        <w:rPr>
          <w:lang w:val="de-AT" w:eastAsia="de-AT"/>
        </w:rPr>
        <w:t>Ertrag</w:t>
      </w:r>
    </w:p>
    <w:p w14:paraId="175628C9" w14:textId="77777777" w:rsidR="00146C2B" w:rsidRDefault="00146C2B" w:rsidP="00146C2B">
      <w:pPr>
        <w:rPr>
          <w:lang w:val="de-AT" w:eastAsia="de-AT"/>
        </w:rPr>
      </w:pPr>
      <w:r>
        <w:rPr>
          <w:lang w:val="de-AT" w:eastAsia="de-AT"/>
        </w:rPr>
        <w:t>Der Käufer des CMS (Zahler des Kapitalmarktzinssatzes) lukriert seinen Ertrag im Falle einer Verflachung der Zinskurve, also wenn z. B. die Kapitalmarktzinsen fallen und die Geldmarktzinsen steigen. Der Ertrag aus einem CMS kann im Vorhinein nicht festgelegt werden.</w:t>
      </w:r>
    </w:p>
    <w:p w14:paraId="5F67577F" w14:textId="77777777" w:rsidR="00146C2B" w:rsidRDefault="00146C2B" w:rsidP="00146C2B">
      <w:pPr>
        <w:pStyle w:val="berschrift2"/>
        <w:rPr>
          <w:lang w:val="de-AT" w:eastAsia="de-AT"/>
        </w:rPr>
      </w:pPr>
      <w:r>
        <w:rPr>
          <w:lang w:val="de-AT" w:eastAsia="de-AT"/>
        </w:rPr>
        <w:t>Zinsrisiko</w:t>
      </w:r>
    </w:p>
    <w:p w14:paraId="1A9490FC" w14:textId="77777777" w:rsidR="00146C2B" w:rsidRDefault="00146C2B" w:rsidP="00146C2B">
      <w:pPr>
        <w:rPr>
          <w:lang w:val="de-AT" w:eastAsia="de-AT"/>
        </w:rPr>
      </w:pPr>
      <w:r>
        <w:rPr>
          <w:lang w:val="de-AT" w:eastAsia="de-AT"/>
        </w:rPr>
        <w:t>Das Zinsrisiko ergibt sich aus der Ungewissheit über die zukünftigen Veränderungen des Zinsniveaus des Kapitalmarktes und des Geldmarktes. Der Käufer/Verkäufer eines CMS ist einem Verlustrisiko ausgesetzt, wenn die Zinskurve steiler wird/verflacht.</w:t>
      </w:r>
    </w:p>
    <w:p w14:paraId="508AD1F6" w14:textId="77777777" w:rsidR="00146C2B" w:rsidRPr="00617F8A" w:rsidRDefault="00146C2B" w:rsidP="00146C2B">
      <w:pPr>
        <w:pStyle w:val="berschrift2"/>
        <w:rPr>
          <w:lang w:val="en-US" w:eastAsia="de-AT"/>
        </w:rPr>
      </w:pPr>
      <w:r w:rsidRPr="00617F8A">
        <w:rPr>
          <w:lang w:val="en-US" w:eastAsia="de-AT"/>
        </w:rPr>
        <w:t>13.2 Sonderform: CMS Spread Linked Swap</w:t>
      </w:r>
    </w:p>
    <w:p w14:paraId="78A5AFF8" w14:textId="77777777" w:rsidR="00146C2B" w:rsidRPr="00617F8A" w:rsidRDefault="00146C2B" w:rsidP="00146C2B">
      <w:pPr>
        <w:pStyle w:val="berschrift2"/>
        <w:rPr>
          <w:lang w:val="en-US" w:eastAsia="de-AT"/>
        </w:rPr>
      </w:pPr>
      <w:r w:rsidRPr="00617F8A">
        <w:rPr>
          <w:lang w:val="en-US" w:eastAsia="de-AT"/>
        </w:rPr>
        <w:t>Definition</w:t>
      </w:r>
    </w:p>
    <w:p w14:paraId="075CA2A0" w14:textId="77777777" w:rsidR="00146C2B" w:rsidRDefault="00146C2B" w:rsidP="00146C2B">
      <w:pPr>
        <w:rPr>
          <w:lang w:val="de-AT" w:eastAsia="de-AT"/>
        </w:rPr>
      </w:pPr>
      <w:r>
        <w:rPr>
          <w:lang w:val="de-AT" w:eastAsia="de-AT"/>
        </w:rPr>
        <w:t>Bei einem CMS Spread linked Swap werden wieder unterschiedlich definierte Zinsverbindlichkeiten getauscht. Diese sind in der Regel auf der einen Seite ein Geldmarktzinssatz (z. B. 3-Monats-EURIBOR; als Alternative könnte es aber auch ein für die Gesamtlaufzeit fixierter Zinssatz sein), und auf der anderen Seite die Differenz zweier CMS – z. B. 10-Jahres-EUR-CMS minus 2-Jahres-CMS, oft auch versehen mit einem Faktor x (z. B. 2-mal). Oft wird der CMS Spread für eine bestimmte Anfangslaufzeit mit einem fixen Kupon versehen.</w:t>
      </w:r>
    </w:p>
    <w:p w14:paraId="07D78C66" w14:textId="77777777" w:rsidR="00146C2B" w:rsidRDefault="00146C2B" w:rsidP="00146C2B">
      <w:pPr>
        <w:pStyle w:val="berschrift2"/>
        <w:rPr>
          <w:lang w:val="de-AT" w:eastAsia="de-AT"/>
        </w:rPr>
      </w:pPr>
      <w:r>
        <w:rPr>
          <w:lang w:val="de-AT" w:eastAsia="de-AT"/>
        </w:rPr>
        <w:t>Ertrag</w:t>
      </w:r>
    </w:p>
    <w:p w14:paraId="7331E856" w14:textId="77777777" w:rsidR="00146C2B" w:rsidRDefault="00146C2B" w:rsidP="00146C2B">
      <w:pPr>
        <w:rPr>
          <w:lang w:val="de-AT" w:eastAsia="de-AT"/>
        </w:rPr>
      </w:pPr>
      <w:r>
        <w:rPr>
          <w:lang w:val="de-AT" w:eastAsia="de-AT"/>
        </w:rPr>
        <w:t>Der Käufer des CMS Spread linked Swaps (Zahler der Differenz des CMS) lukriert seinen Ertrag im Falle einer Verflachung der beiden involvierten Kapitalmarktzinskurven (also z. B. 10-Jahres-EUR-IRS und 2-Jahres-EUR-IRS). Der Ertrag aus einem CMS Spread linked Swap kann im Vorhinein nicht festgelegt werden.</w:t>
      </w:r>
    </w:p>
    <w:p w14:paraId="5CAB2FCA" w14:textId="77777777" w:rsidR="00146C2B" w:rsidRDefault="00146C2B" w:rsidP="00146C2B">
      <w:pPr>
        <w:pStyle w:val="berschrift2"/>
        <w:rPr>
          <w:lang w:val="de-AT" w:eastAsia="de-AT"/>
        </w:rPr>
      </w:pPr>
      <w:r>
        <w:rPr>
          <w:lang w:val="de-AT" w:eastAsia="de-AT"/>
        </w:rPr>
        <w:t>Zinsrisiko</w:t>
      </w:r>
    </w:p>
    <w:p w14:paraId="2E553EA9" w14:textId="77777777" w:rsidR="00146C2B" w:rsidRDefault="00146C2B" w:rsidP="00146C2B">
      <w:pPr>
        <w:rPr>
          <w:lang w:val="de-AT" w:eastAsia="de-AT"/>
        </w:rPr>
      </w:pPr>
      <w:r>
        <w:rPr>
          <w:lang w:val="de-AT" w:eastAsia="de-AT"/>
        </w:rPr>
        <w:t>Das Zinsrisiko ergibt sich aus der Ungewissheit über die zukünftigen Veränderungen des Zinsniveaus des kürzerfristigen Kapitalmarkts zum längerfristigen Kapitalmarkt in Bezug auf das Zinsniveau des Geldmarktes (bzw. der Höhe des fixen Zinssatzes).</w:t>
      </w:r>
    </w:p>
    <w:p w14:paraId="1751B0EA"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33FCBA7B"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63" w:name="_Toc481751994"/>
      <w:bookmarkStart w:id="64" w:name="_Toc493172106"/>
      <w:r>
        <w:rPr>
          <w:lang w:val="de-AT" w:eastAsia="de-AT"/>
        </w:rPr>
        <w:t>Forward Rate Agreements (FRA)</w:t>
      </w:r>
      <w:bookmarkEnd w:id="63"/>
      <w:bookmarkEnd w:id="64"/>
    </w:p>
    <w:p w14:paraId="018AC060" w14:textId="77777777" w:rsidR="00146C2B" w:rsidRDefault="00146C2B" w:rsidP="00146C2B">
      <w:pPr>
        <w:pStyle w:val="berschrift2"/>
        <w:rPr>
          <w:lang w:val="de-AT" w:eastAsia="de-AT"/>
        </w:rPr>
      </w:pPr>
      <w:r>
        <w:rPr>
          <w:lang w:val="de-AT" w:eastAsia="de-AT"/>
        </w:rPr>
        <w:t>Definition</w:t>
      </w:r>
    </w:p>
    <w:p w14:paraId="4302E57D" w14:textId="77777777" w:rsidR="00146C2B" w:rsidRPr="00D063E7" w:rsidRDefault="00146C2B" w:rsidP="00146C2B">
      <w:pPr>
        <w:autoSpaceDE w:val="0"/>
        <w:autoSpaceDN w:val="0"/>
        <w:adjustRightInd w:val="0"/>
        <w:spacing w:after="0" w:line="240" w:lineRule="auto"/>
      </w:pPr>
      <w:r w:rsidRPr="00D063E7">
        <w:t>Das Forward Rate Agreement dient zur Vereinbarung von Zinssätzen künftiger Zinsperioden im Voraus. Da der Handel am Interbankenmarkt und nicht an der Börse erfolgt, besteht keine Standardisierung. Bei einem FRA handelt es sich somit anders als bei den nahe verwandten</w:t>
      </w:r>
      <w:r>
        <w:rPr>
          <w:rFonts w:ascii="Arial" w:hAnsi="Arial" w:cs="Arial"/>
          <w:color w:val="231F20"/>
          <w:sz w:val="15"/>
          <w:szCs w:val="15"/>
          <w:lang w:val="de-AT" w:eastAsia="de-AT"/>
        </w:rPr>
        <w:t xml:space="preserve"> </w:t>
      </w:r>
      <w:r w:rsidRPr="00D063E7">
        <w:t>Zinsfutures um nach Betrag, Währung und Zinsperiode maßgeschneiderte Produkte.</w:t>
      </w:r>
    </w:p>
    <w:p w14:paraId="612AB23E" w14:textId="77777777" w:rsidR="00146C2B" w:rsidRDefault="00146C2B" w:rsidP="00146C2B">
      <w:pPr>
        <w:pStyle w:val="berschrift2"/>
        <w:rPr>
          <w:lang w:val="de-AT" w:eastAsia="de-AT"/>
        </w:rPr>
      </w:pPr>
      <w:r>
        <w:rPr>
          <w:lang w:val="de-AT" w:eastAsia="de-AT"/>
        </w:rPr>
        <w:t>Ertrag</w:t>
      </w:r>
    </w:p>
    <w:p w14:paraId="3E04E4EB" w14:textId="77777777" w:rsidR="00146C2B" w:rsidRPr="00916D35" w:rsidRDefault="00146C2B" w:rsidP="00146C2B">
      <w:pPr>
        <w:rPr>
          <w:lang w:val="de-AT" w:eastAsia="de-AT"/>
        </w:rPr>
      </w:pPr>
      <w:r>
        <w:rPr>
          <w:lang w:val="de-AT" w:eastAsia="de-AT"/>
        </w:rPr>
        <w:t>Der Käufer/Verkäufer des FRA hat durch den Erwerb/Verkauf den Zinssatz fixiert. Liegt der Referenzzinssatz am Fälligkeitstag über dem vereinbarten Zinssatz (FRA-Preis), erhält der Käufer eine Ausgleichszahlung. Liegt der Referenzzinssatz am Fälligkeitstag unter dem vereinbarten Zinssatz (FRA-Preis), erhält der Verkäufer eine Ausgleichszahlung.</w:t>
      </w:r>
    </w:p>
    <w:p w14:paraId="5CCED087" w14:textId="77777777" w:rsidR="00146C2B" w:rsidRDefault="00146C2B" w:rsidP="00146C2B">
      <w:pPr>
        <w:pStyle w:val="berschrift2"/>
        <w:rPr>
          <w:lang w:val="de-AT" w:eastAsia="de-AT"/>
        </w:rPr>
      </w:pPr>
      <w:r>
        <w:rPr>
          <w:lang w:val="de-AT" w:eastAsia="de-AT"/>
        </w:rPr>
        <w:t>Zinsrisiko</w:t>
      </w:r>
    </w:p>
    <w:p w14:paraId="0522BDFD" w14:textId="77777777" w:rsidR="00146C2B" w:rsidRDefault="00146C2B" w:rsidP="00146C2B">
      <w:pPr>
        <w:rPr>
          <w:lang w:val="de-AT" w:eastAsia="de-AT"/>
        </w:rPr>
      </w:pPr>
      <w:r>
        <w:rPr>
          <w:lang w:val="de-AT" w:eastAsia="de-AT"/>
        </w:rPr>
        <w:t>Das Zinsrisiko ergibt sich aus der Ungewissheit über die zukünftigen Veränderungen des Marktzinsniveaus. Dieses Risiko wirkt sich grundsätzlich umso stärker aus, je deutlicher der Marktzinssatz steigt/fällt.</w:t>
      </w:r>
    </w:p>
    <w:p w14:paraId="20DF3874" w14:textId="77777777" w:rsidR="00146C2B" w:rsidRDefault="00146C2B" w:rsidP="00146C2B">
      <w:pPr>
        <w:pStyle w:val="berschrift2"/>
        <w:rPr>
          <w:lang w:val="de-AT" w:eastAsia="de-AT"/>
        </w:rPr>
      </w:pPr>
      <w:r>
        <w:rPr>
          <w:lang w:val="de-AT" w:eastAsia="de-AT"/>
        </w:rPr>
        <w:t>Bonitätsrisiko</w:t>
      </w:r>
    </w:p>
    <w:p w14:paraId="2E856DB1" w14:textId="77777777" w:rsidR="00146C2B" w:rsidRDefault="00146C2B" w:rsidP="00146C2B">
      <w:pPr>
        <w:rPr>
          <w:lang w:val="de-AT" w:eastAsia="de-AT"/>
        </w:rPr>
      </w:pPr>
      <w:r>
        <w:rPr>
          <w:lang w:val="de-AT" w:eastAsia="de-AT"/>
        </w:rPr>
        <w:t>Das Bonitätsrisiko bei FRAs besteht in der Gefahr des Ausfalls des Geschäftspartners, positive Barwerte zu verlieren bzw. bei Bedarf und dadurch eine teurere Nachdeckung im Markt zu einem schlechteren Preis vornehmen zu müssen.</w:t>
      </w:r>
    </w:p>
    <w:p w14:paraId="4FCDF7F1" w14:textId="77777777" w:rsidR="00146C2B" w:rsidRDefault="00146C2B" w:rsidP="00146C2B">
      <w:pPr>
        <w:pStyle w:val="berschrift2"/>
        <w:rPr>
          <w:lang w:val="de-AT" w:eastAsia="de-AT"/>
        </w:rPr>
      </w:pPr>
      <w:r>
        <w:rPr>
          <w:lang w:val="de-AT" w:eastAsia="de-AT"/>
        </w:rPr>
        <w:t>Besondere Bedingungen für FRAs</w:t>
      </w:r>
    </w:p>
    <w:p w14:paraId="2BADADD2" w14:textId="77777777" w:rsidR="00146C2B" w:rsidRDefault="00146C2B" w:rsidP="00146C2B">
      <w:pPr>
        <w:rPr>
          <w:lang w:val="de-AT" w:eastAsia="de-AT"/>
        </w:rPr>
      </w:pPr>
      <w:r>
        <w:rPr>
          <w:lang w:val="de-AT" w:eastAsia="de-AT"/>
        </w:rPr>
        <w:t>FRAs sind nicht standardisiert. Es handelt sich um maßgeschneiderte Produkte. Es ist daher besonders wichtig, sich über die genauen Bedingungen zu informieren, insbesondere über:</w:t>
      </w:r>
    </w:p>
    <w:p w14:paraId="40F21FE4" w14:textId="77777777" w:rsidR="00146C2B" w:rsidRDefault="00146C2B" w:rsidP="001D6BD0">
      <w:pPr>
        <w:numPr>
          <w:ilvl w:val="0"/>
          <w:numId w:val="56"/>
        </w:numPr>
        <w:spacing w:after="60" w:line="240" w:lineRule="atLeast"/>
        <w:rPr>
          <w:lang w:val="de-AT" w:eastAsia="de-AT"/>
        </w:rPr>
      </w:pPr>
      <w:r>
        <w:rPr>
          <w:lang w:val="de-AT" w:eastAsia="de-AT"/>
        </w:rPr>
        <w:t>Nominalbetrag</w:t>
      </w:r>
    </w:p>
    <w:p w14:paraId="23BE3610" w14:textId="77777777" w:rsidR="00146C2B" w:rsidRDefault="00146C2B" w:rsidP="001D6BD0">
      <w:pPr>
        <w:numPr>
          <w:ilvl w:val="0"/>
          <w:numId w:val="56"/>
        </w:numPr>
        <w:spacing w:after="60" w:line="240" w:lineRule="atLeast"/>
        <w:rPr>
          <w:lang w:val="de-AT" w:eastAsia="de-AT"/>
        </w:rPr>
      </w:pPr>
      <w:r>
        <w:rPr>
          <w:lang w:val="de-AT" w:eastAsia="de-AT"/>
        </w:rPr>
        <w:t>Laufzeit</w:t>
      </w:r>
    </w:p>
    <w:p w14:paraId="532CBB2F" w14:textId="77777777" w:rsidR="00146C2B" w:rsidRDefault="00146C2B" w:rsidP="001D6BD0">
      <w:pPr>
        <w:numPr>
          <w:ilvl w:val="0"/>
          <w:numId w:val="56"/>
        </w:numPr>
        <w:spacing w:after="60" w:line="240" w:lineRule="atLeast"/>
        <w:rPr>
          <w:lang w:val="de-AT" w:eastAsia="de-AT"/>
        </w:rPr>
      </w:pPr>
      <w:r>
        <w:rPr>
          <w:lang w:val="de-AT" w:eastAsia="de-AT"/>
        </w:rPr>
        <w:t>Zinsdefinitionen</w:t>
      </w:r>
    </w:p>
    <w:p w14:paraId="7615DCD4"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3FC59A4A"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65" w:name="_Toc481751995"/>
      <w:bookmarkStart w:id="66" w:name="_Toc493172107"/>
      <w:r>
        <w:rPr>
          <w:lang w:val="de-AT" w:eastAsia="de-AT"/>
        </w:rPr>
        <w:t>Zins-Futures</w:t>
      </w:r>
      <w:bookmarkEnd w:id="65"/>
      <w:bookmarkEnd w:id="66"/>
    </w:p>
    <w:p w14:paraId="1ABCEAAB" w14:textId="77777777" w:rsidR="00146C2B" w:rsidRDefault="00146C2B" w:rsidP="00146C2B">
      <w:pPr>
        <w:pStyle w:val="berschrift2"/>
        <w:rPr>
          <w:lang w:val="de-AT" w:eastAsia="de-AT"/>
        </w:rPr>
      </w:pPr>
      <w:r>
        <w:rPr>
          <w:lang w:val="de-AT" w:eastAsia="de-AT"/>
        </w:rPr>
        <w:t>Definition</w:t>
      </w:r>
    </w:p>
    <w:p w14:paraId="5C83572B" w14:textId="77777777" w:rsidR="00146C2B" w:rsidRDefault="00146C2B" w:rsidP="00146C2B">
      <w:pPr>
        <w:rPr>
          <w:lang w:val="de-AT" w:eastAsia="de-AT"/>
        </w:rPr>
      </w:pPr>
      <w:r>
        <w:rPr>
          <w:lang w:val="de-AT" w:eastAsia="de-AT"/>
        </w:rPr>
        <w:t>Zins-Futures sind Terminkontrakte auf kurzfristige Anlagen-, Geldmarkt- oder Kapitalmarktpapiere mit standardisierter Fälligkeit und standardisierter Kontraktgröße, die börsenmäßig gehandelt werden. Mit einem Zins-Future kann somit die Rendite einer Veranlagung (Zinssatz bzw. Kurs) im Voraus fixiert werden. Auch mit einem Zins-Future werden unbedingte Verpflichtungen eingegangen, die dann auch unabhängig von der weiteren Entwicklung und dem Eintritt der nachstehend angesprochenen Risiken erfüllt werden müssen.</w:t>
      </w:r>
    </w:p>
    <w:p w14:paraId="35B3FD8A" w14:textId="77777777" w:rsidR="00146C2B" w:rsidRDefault="00146C2B" w:rsidP="00146C2B">
      <w:pPr>
        <w:pStyle w:val="berschrift2"/>
        <w:rPr>
          <w:lang w:val="de-AT" w:eastAsia="de-AT"/>
        </w:rPr>
      </w:pPr>
      <w:r>
        <w:rPr>
          <w:lang w:val="de-AT" w:eastAsia="de-AT"/>
        </w:rPr>
        <w:t>Ertrag</w:t>
      </w:r>
    </w:p>
    <w:p w14:paraId="551266B5" w14:textId="77777777" w:rsidR="00146C2B" w:rsidRDefault="00146C2B" w:rsidP="00146C2B">
      <w:pPr>
        <w:rPr>
          <w:lang w:val="de-AT" w:eastAsia="de-AT"/>
        </w:rPr>
      </w:pPr>
      <w:r>
        <w:rPr>
          <w:lang w:val="de-AT" w:eastAsia="de-AT"/>
        </w:rPr>
        <w:t>Der Ertrag (Gewinn/Verlust) für den spekulativen Anwender von Zins-Futuresgeschäften resultiert aus der Differenz der Zinsen bzw. Kurse bei Ende der Laufzeit des Termingeschäftes zu den Konditionen dieses Termingeschäftes. Bei der Anwendung zu Sicherungszwecken wird das finanzielle Risiko von bestehenden oder zukünftigen Positionen gemindert.</w:t>
      </w:r>
    </w:p>
    <w:p w14:paraId="3DFB03D9" w14:textId="77777777" w:rsidR="00146C2B" w:rsidRDefault="00146C2B" w:rsidP="00146C2B">
      <w:pPr>
        <w:pStyle w:val="berschrift2"/>
        <w:rPr>
          <w:lang w:val="de-AT" w:eastAsia="de-AT"/>
        </w:rPr>
      </w:pPr>
      <w:r>
        <w:rPr>
          <w:lang w:val="de-AT" w:eastAsia="de-AT"/>
        </w:rPr>
        <w:t>Zinsrisiko</w:t>
      </w:r>
    </w:p>
    <w:p w14:paraId="61CF6A5B" w14:textId="77777777" w:rsidR="00146C2B" w:rsidRDefault="00146C2B" w:rsidP="00146C2B">
      <w:pPr>
        <w:rPr>
          <w:lang w:val="de-AT" w:eastAsia="de-AT"/>
        </w:rPr>
      </w:pPr>
      <w:r>
        <w:rPr>
          <w:lang w:val="de-AT" w:eastAsia="de-AT"/>
        </w:rPr>
        <w:t>Der Wert eines Zins-Futures hängt primär von der Entwicklung der Rendite des zugrunde liegenden Instruments ab. Die Risikoposition eines Käufers ist daher mit der eines Besitzers des zugrunde liegenden Instruments vergleichbar. Das Risiko ergibt sich aus der Ungewissheit über die zukünftigen Veränderungen des Marktzinsniveaus.</w:t>
      </w:r>
    </w:p>
    <w:p w14:paraId="6D300CAF" w14:textId="77777777" w:rsidR="00146C2B" w:rsidRDefault="00146C2B" w:rsidP="00146C2B">
      <w:pPr>
        <w:rPr>
          <w:lang w:val="de-AT" w:eastAsia="de-AT"/>
        </w:rPr>
      </w:pPr>
      <w:r>
        <w:rPr>
          <w:lang w:val="de-AT" w:eastAsia="de-AT"/>
        </w:rPr>
        <w:t>Der Käufer/Verkäufer eines Futures ist einem Zinsrisiko in Form der Nachschusspflicht bzw. der Erfüllung seiner Verpflichtung am Fälligkeitstag ausgesetzt, wenn das Marktzinsniveau steigt/fällt. Dieses Risiko wirkt sich grundsätzlich umso stärker aus, je deutlicher der Marktzinssatz steigt/fällt. Das daraus resultierende Verlustpotenzial kann ein Vielfaches des ursprünglichen Kapitaleinsatzes (Einschuss) betragen.</w:t>
      </w:r>
    </w:p>
    <w:p w14:paraId="6763776E" w14:textId="77777777" w:rsidR="00146C2B" w:rsidRDefault="00146C2B" w:rsidP="00146C2B">
      <w:pPr>
        <w:pStyle w:val="berschrift2"/>
        <w:rPr>
          <w:lang w:val="de-AT" w:eastAsia="de-AT"/>
        </w:rPr>
      </w:pPr>
      <w:r>
        <w:rPr>
          <w:lang w:val="de-AT" w:eastAsia="de-AT"/>
        </w:rPr>
        <w:t>Liquiditätsrisiko</w:t>
      </w:r>
    </w:p>
    <w:p w14:paraId="6DE9997D" w14:textId="77777777" w:rsidR="00146C2B" w:rsidRPr="00D063E7" w:rsidRDefault="00146C2B" w:rsidP="00146C2B">
      <w:pPr>
        <w:autoSpaceDE w:val="0"/>
        <w:autoSpaceDN w:val="0"/>
        <w:adjustRightInd w:val="0"/>
        <w:spacing w:after="0" w:line="240" w:lineRule="auto"/>
      </w:pPr>
      <w:r w:rsidRPr="00D063E7">
        <w:t>Das Liquiditätsrisiko bei Futures besteht darin, dass die Glattstellung (Verkauf/Rückkauf) des Futures in bestimmten Märkten bei überdurchschnittlicher Orderlage zu spürbaren und ungünstigen Kursschwankungen führen kann.</w:t>
      </w:r>
    </w:p>
    <w:p w14:paraId="35B24B25"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13F9924D"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67" w:name="_Toc481751996"/>
      <w:bookmarkStart w:id="68" w:name="_Toc493172108"/>
      <w:r>
        <w:rPr>
          <w:lang w:val="de-AT" w:eastAsia="de-AT"/>
        </w:rPr>
        <w:t>Außerbörsliche (OTC) Optionsgeschäfte</w:t>
      </w:r>
      <w:bookmarkEnd w:id="67"/>
      <w:bookmarkEnd w:id="68"/>
    </w:p>
    <w:p w14:paraId="686E4EDD" w14:textId="77777777" w:rsidR="00146C2B" w:rsidRDefault="00146C2B" w:rsidP="00146C2B">
      <w:pPr>
        <w:pStyle w:val="berschrift2"/>
        <w:rPr>
          <w:lang w:val="de-AT" w:eastAsia="de-AT"/>
        </w:rPr>
      </w:pPr>
      <w:r>
        <w:rPr>
          <w:lang w:val="de-AT" w:eastAsia="de-AT"/>
        </w:rPr>
        <w:t>16.1 Standard Option– Plain Vanilla Option</w:t>
      </w:r>
    </w:p>
    <w:p w14:paraId="6AD46BA5" w14:textId="77777777" w:rsidR="00146C2B" w:rsidRDefault="00146C2B" w:rsidP="00146C2B">
      <w:pPr>
        <w:rPr>
          <w:lang w:val="de-AT" w:eastAsia="de-AT"/>
        </w:rPr>
      </w:pPr>
      <w:r>
        <w:rPr>
          <w:lang w:val="de-AT" w:eastAsia="de-AT"/>
        </w:rPr>
        <w:t>Der Käufer der Option erwirbt das befristete Recht auf Kauf (Call) oder Verkauf (Put) des zugrunde liegenden Wertes (z. B. Wertpapiere, Devisen etc.) zu einem fixierten Ausübungspreis bzw. (z. B. bei Zinsoptionen) den Anspruch auf eine Ausgleichszahlung, die sich aus der positiven Differenz zwischen Ausübungs- und Marktpreis zum Zeitpunkt der Ausübung errechnet. Mit dem Schreiben (Opening) von Optionen verpflichten Sie sich, die Rechte des Optionskäufers zu erfüllen. Optionen können unterschiedliche Ausübungsbedingungen vorsehen:</w:t>
      </w:r>
    </w:p>
    <w:p w14:paraId="72328057" w14:textId="77777777" w:rsidR="00146C2B" w:rsidRDefault="00146C2B" w:rsidP="00146C2B">
      <w:pPr>
        <w:rPr>
          <w:lang w:val="de-AT" w:eastAsia="de-AT"/>
        </w:rPr>
      </w:pPr>
      <w:r>
        <w:rPr>
          <w:b/>
          <w:bCs/>
          <w:lang w:val="de-AT" w:eastAsia="de-AT"/>
        </w:rPr>
        <w:t xml:space="preserve">Amerikanischer Typ: </w:t>
      </w:r>
      <w:r>
        <w:rPr>
          <w:lang w:val="de-AT" w:eastAsia="de-AT"/>
        </w:rPr>
        <w:t>während der gesamten Laufzeit.</w:t>
      </w:r>
    </w:p>
    <w:p w14:paraId="16727CEC" w14:textId="77777777" w:rsidR="00146C2B" w:rsidRDefault="00146C2B" w:rsidP="00146C2B">
      <w:pPr>
        <w:rPr>
          <w:lang w:val="de-AT" w:eastAsia="de-AT"/>
        </w:rPr>
      </w:pPr>
      <w:r>
        <w:rPr>
          <w:b/>
          <w:bCs/>
          <w:lang w:val="de-AT" w:eastAsia="de-AT"/>
        </w:rPr>
        <w:t xml:space="preserve">Europäischer Typ: </w:t>
      </w:r>
      <w:r>
        <w:rPr>
          <w:lang w:val="de-AT" w:eastAsia="de-AT"/>
        </w:rPr>
        <w:t>am Ende der Laufzeit.</w:t>
      </w:r>
    </w:p>
    <w:p w14:paraId="412F3231" w14:textId="77777777" w:rsidR="00146C2B" w:rsidRDefault="00146C2B" w:rsidP="00146C2B">
      <w:pPr>
        <w:pStyle w:val="berschrift2"/>
        <w:rPr>
          <w:lang w:val="de-AT" w:eastAsia="de-AT"/>
        </w:rPr>
      </w:pPr>
      <w:r>
        <w:rPr>
          <w:lang w:val="de-AT" w:eastAsia="de-AT"/>
        </w:rPr>
        <w:t xml:space="preserve">16.2 Exotische Optionen </w:t>
      </w:r>
    </w:p>
    <w:p w14:paraId="4AA54E14" w14:textId="77777777" w:rsidR="00146C2B" w:rsidRDefault="00146C2B" w:rsidP="00146C2B">
      <w:pPr>
        <w:rPr>
          <w:lang w:val="de-AT" w:eastAsia="de-AT"/>
        </w:rPr>
      </w:pPr>
      <w:r>
        <w:rPr>
          <w:lang w:val="de-AT" w:eastAsia="de-AT"/>
        </w:rPr>
        <w:t>Exotische Optionen sind Finanzderivate, die von Standard-Optionen (Plain Vanilla Options) abgeleitet sind.</w:t>
      </w:r>
    </w:p>
    <w:p w14:paraId="42B12BA8" w14:textId="77777777" w:rsidR="00146C2B" w:rsidRDefault="00146C2B" w:rsidP="00146C2B">
      <w:pPr>
        <w:pStyle w:val="berschrift2"/>
        <w:rPr>
          <w:lang w:val="de-AT" w:eastAsia="de-AT"/>
        </w:rPr>
      </w:pPr>
      <w:r>
        <w:rPr>
          <w:lang w:val="de-AT" w:eastAsia="de-AT"/>
        </w:rPr>
        <w:t>16.3 Sonderform Barrier Option</w:t>
      </w:r>
    </w:p>
    <w:p w14:paraId="21E4B66E" w14:textId="77777777" w:rsidR="00146C2B" w:rsidRDefault="00146C2B" w:rsidP="00146C2B">
      <w:pPr>
        <w:rPr>
          <w:lang w:val="de-AT" w:eastAsia="de-AT"/>
        </w:rPr>
      </w:pPr>
      <w:r>
        <w:rPr>
          <w:lang w:val="de-AT" w:eastAsia="de-AT"/>
        </w:rPr>
        <w:t>Zusätzlich zum Ausübungspreis existiert ein Schwellenwert (Barrier), bei dessen Erreichen die Option aktiviert (Knock-in Option) oder deaktiviert wird (Knock-out Option).</w:t>
      </w:r>
    </w:p>
    <w:p w14:paraId="5E37711A" w14:textId="77777777" w:rsidR="00146C2B" w:rsidRDefault="00146C2B" w:rsidP="00146C2B">
      <w:pPr>
        <w:pStyle w:val="berschrift2"/>
        <w:rPr>
          <w:lang w:val="de-AT" w:eastAsia="de-AT"/>
        </w:rPr>
      </w:pPr>
      <w:r>
        <w:rPr>
          <w:lang w:val="de-AT" w:eastAsia="de-AT"/>
        </w:rPr>
        <w:t>16.4 Sonderform Digitale (Payout) Option</w:t>
      </w:r>
    </w:p>
    <w:p w14:paraId="0FFAD5CE" w14:textId="77777777" w:rsidR="00146C2B" w:rsidRDefault="00146C2B" w:rsidP="00146C2B">
      <w:pPr>
        <w:rPr>
          <w:lang w:val="de-AT" w:eastAsia="de-AT"/>
        </w:rPr>
      </w:pPr>
      <w:r>
        <w:rPr>
          <w:lang w:val="de-AT" w:eastAsia="de-AT"/>
        </w:rPr>
        <w:t>Option mit einem festgelegten Auszahlungsbetrag (Payout), den der Käufer der Option gegen Zahlung einer Prämie erhält, wenn der Kurs (Zinssatz) des Basiswerts unterhalb oder oberhalb (je nach Option) des Schwellenwerts (Barrier) liegt.</w:t>
      </w:r>
    </w:p>
    <w:p w14:paraId="24E8EDC5" w14:textId="77777777" w:rsidR="00146C2B" w:rsidRDefault="00146C2B" w:rsidP="00146C2B">
      <w:pPr>
        <w:pStyle w:val="berschrift2"/>
        <w:rPr>
          <w:lang w:val="de-AT" w:eastAsia="de-AT"/>
        </w:rPr>
      </w:pPr>
      <w:r>
        <w:rPr>
          <w:lang w:val="de-AT" w:eastAsia="de-AT"/>
        </w:rPr>
        <w:t>Ertrag</w:t>
      </w:r>
    </w:p>
    <w:p w14:paraId="16F65F4F" w14:textId="77777777" w:rsidR="00146C2B" w:rsidRDefault="00146C2B" w:rsidP="00146C2B">
      <w:pPr>
        <w:rPr>
          <w:lang w:val="de-AT" w:eastAsia="de-AT"/>
        </w:rPr>
      </w:pPr>
      <w:r>
        <w:rPr>
          <w:lang w:val="de-AT" w:eastAsia="de-AT"/>
        </w:rPr>
        <w:t xml:space="preserve">Der Inhaber von Optionen erhält den Ertrag dadurch, dass der Kurs des zugrunde liegenden Wertes über den Ausübungspreis des Calls steigt bzw. unter den Ausübungspreis des Puts fällt und er seine Option ausüben oder diese verkaufen kann (Plain Vanilla Option, aktivierte Knock-in Option, nicht deaktivierte Knock-out Option). Bei einer nicht aktivierten Knock-in Option, bzw. einer deaktivierten Knockout Option erlischt das Optionsrecht, und die Option wird wertlos. Der Inhaber von digitalen (Payout) Optionen erhält den Ertrag dadurch, dass während der Laufzeit bzw. bei Laufzeitende der Schwellenwert erreicht wird, somit der Payout zur Auszahlung kommt. </w:t>
      </w:r>
    </w:p>
    <w:p w14:paraId="04B30AC8" w14:textId="77777777" w:rsidR="00146C2B" w:rsidRDefault="00146C2B" w:rsidP="00146C2B">
      <w:pPr>
        <w:pStyle w:val="berschrift2"/>
        <w:rPr>
          <w:lang w:val="de-AT" w:eastAsia="de-AT"/>
        </w:rPr>
      </w:pPr>
      <w:r>
        <w:rPr>
          <w:lang w:val="de-AT" w:eastAsia="de-AT"/>
        </w:rPr>
        <w:t>Allgemeine Risiken</w:t>
      </w:r>
    </w:p>
    <w:p w14:paraId="63B14D28" w14:textId="77777777" w:rsidR="00146C2B" w:rsidRDefault="00146C2B" w:rsidP="00146C2B">
      <w:pPr>
        <w:rPr>
          <w:lang w:val="de-AT" w:eastAsia="de-AT"/>
        </w:rPr>
      </w:pPr>
      <w:r>
        <w:rPr>
          <w:lang w:val="de-AT" w:eastAsia="de-AT"/>
        </w:rPr>
        <w:t>Der Wert (Kurs) von Optionen ist vom Ausübungspreis, von der Entwicklung und der Volatilität des zugrunde liegenden Wertes, der Laufzeit, dem Zinsgefüge und der Marktlage abhängig. Der Kapitaleinsatz (Optionsprämie) kann sich daher bis zur vollständigen Wertlosigkeit verringern. Sollte sich der Kurs des zugrunde liegenden Wertes nicht den Erwartungen des Verkäufers einer Option entsprechend entwickeln, kann das daraus resultierende Verlustpotenzial theoretisch unbegrenzt sein (Plain Vanilla Option, Barrier Option) bzw. in Höhe des vereinbarten Payouts liegen (digitale Option). Besonders zu beachten ist, dass nicht fristgerecht ausgeübte Rechte aus Optionen mit Ablauf der Ausübungsfrist verfallen und daher wertlos ausgebucht werden. Hinweis: Beachten Sie, dass die Bank ohne Ihren ausdrücklichen Auftrag Ihre Optionsrechte nicht ausübt.</w:t>
      </w:r>
    </w:p>
    <w:p w14:paraId="23E9E1B5" w14:textId="77777777" w:rsidR="00146C2B" w:rsidRDefault="00146C2B" w:rsidP="00146C2B">
      <w:pPr>
        <w:pStyle w:val="berschrift2"/>
        <w:rPr>
          <w:lang w:val="de-AT" w:eastAsia="de-AT"/>
        </w:rPr>
      </w:pPr>
      <w:r>
        <w:rPr>
          <w:lang w:val="de-AT" w:eastAsia="de-AT"/>
        </w:rPr>
        <w:t>Besondere Risiken bei außerbörslichen Optionsgeschäften</w:t>
      </w:r>
    </w:p>
    <w:p w14:paraId="5E849EFD" w14:textId="77777777" w:rsidR="00146C2B" w:rsidRDefault="00146C2B" w:rsidP="00146C2B">
      <w:pPr>
        <w:rPr>
          <w:lang w:val="de-AT" w:eastAsia="de-AT"/>
        </w:rPr>
      </w:pPr>
      <w:r>
        <w:rPr>
          <w:lang w:val="de-AT" w:eastAsia="de-AT"/>
        </w:rPr>
        <w:t>Außerbörsliche Optionen sind in der Regel nicht standardisiert. Es handelt sich vorwiegend um maßgeschneiderte Instrumente. Es ist daher besonders wichtig, sich über die genauen Details (Ausübungsart, Ausübung und Verfall) zu informieren. Das Bonitätsrisiko beim Kauf von außerbörslichen Optionen besteht in der Gefahr, durch den Ausfall des Geschäftspartners die bereits gezahlte Prämie zu verlieren und dadurch indirekt eine teurere Nachdeckung am Markt vornehmen zu müssen. Für außerbörsliche Optionen als maßgeschneiderte Produkte besteht typischerweise kein geregelter (Sekundär-)Markt. Daher kann die jederzeitige Verfügbarkeit nicht sichergestellt werden.</w:t>
      </w:r>
    </w:p>
    <w:p w14:paraId="20D43FA1"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0999D6AA"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69" w:name="_Toc481751997"/>
      <w:bookmarkStart w:id="70" w:name="_Toc493172109"/>
      <w:r>
        <w:rPr>
          <w:lang w:val="de-AT" w:eastAsia="de-AT"/>
        </w:rPr>
        <w:t>Devisenoptionsgeschäfte</w:t>
      </w:r>
      <w:bookmarkEnd w:id="69"/>
      <w:bookmarkEnd w:id="70"/>
    </w:p>
    <w:p w14:paraId="6DCCDCB2" w14:textId="77777777" w:rsidR="00146C2B" w:rsidRDefault="00146C2B" w:rsidP="00146C2B">
      <w:pPr>
        <w:pStyle w:val="berschrift2"/>
        <w:rPr>
          <w:lang w:val="de-AT" w:eastAsia="de-AT"/>
        </w:rPr>
      </w:pPr>
      <w:r>
        <w:rPr>
          <w:lang w:val="de-AT" w:eastAsia="de-AT"/>
        </w:rPr>
        <w:t>Definition</w:t>
      </w:r>
    </w:p>
    <w:p w14:paraId="673B878E" w14:textId="77777777" w:rsidR="00146C2B" w:rsidRDefault="00146C2B" w:rsidP="00146C2B">
      <w:pPr>
        <w:rPr>
          <w:lang w:val="de-AT" w:eastAsia="de-AT"/>
        </w:rPr>
      </w:pPr>
      <w:r>
        <w:rPr>
          <w:lang w:val="de-AT" w:eastAsia="de-AT"/>
        </w:rPr>
        <w:t>Der Käufer einer Devisenoption erwirbt das Recht, jedoch keine Verpflichtung, einen bestimmten Betrag Devisen zu einem im Voraus festgelegten Kurs und Zeitpunkt bzw. Zeitraum zu kaufen bzw. zu verkaufen. Der Verkäufer (Schreiber) der Option gewährt das betreffende Recht. Der Käufer zahlt dem Verkäufer für dieses Wahlrecht eine Prämie. Es bestehen folgende Optionsarten:</w:t>
      </w:r>
    </w:p>
    <w:p w14:paraId="71CC4C31" w14:textId="77777777" w:rsidR="00146C2B" w:rsidRDefault="00146C2B" w:rsidP="00146C2B">
      <w:pPr>
        <w:rPr>
          <w:lang w:val="de-AT" w:eastAsia="de-AT"/>
        </w:rPr>
      </w:pPr>
      <w:r>
        <w:rPr>
          <w:lang w:val="de-AT" w:eastAsia="de-AT"/>
        </w:rPr>
        <w:t>Mit dem Kauf einer Option auf Call-Basis erwirbt der Käufer ein Recht, zu bzw. vor einem bestimmten Termin (Lieferungstag) einen definierten Betrag einer bestimmten Währung zu einem festgelegten Lieferpreis (Basispreis oder Ausübungspreis) zu kaufen.</w:t>
      </w:r>
    </w:p>
    <w:p w14:paraId="4593EC6F" w14:textId="77777777" w:rsidR="00146C2B" w:rsidRDefault="00146C2B" w:rsidP="00146C2B">
      <w:pPr>
        <w:rPr>
          <w:lang w:val="de-AT" w:eastAsia="de-AT"/>
        </w:rPr>
      </w:pPr>
      <w:r>
        <w:rPr>
          <w:lang w:val="de-AT" w:eastAsia="de-AT"/>
        </w:rPr>
        <w:t>Mit dem Verkauf einer Option auf Call-Basis verpflichtet sich der Verkäufer, auf Wunsch des Optionskäufers einen definierten Betrag einer bestimmten Währung zum Basispreis zu bzw. vor einem bestimmten Termin zu liefern/zu verkaufen.</w:t>
      </w:r>
    </w:p>
    <w:p w14:paraId="56E2493F" w14:textId="77777777" w:rsidR="00146C2B" w:rsidRDefault="00146C2B" w:rsidP="00146C2B">
      <w:pPr>
        <w:rPr>
          <w:lang w:val="de-AT" w:eastAsia="de-AT"/>
        </w:rPr>
      </w:pPr>
      <w:r>
        <w:rPr>
          <w:lang w:val="de-AT" w:eastAsia="de-AT"/>
        </w:rPr>
        <w:t xml:space="preserve">Mit dem Kauf einer Option auf Put-Basis erwirbt der Käufer das Recht, einen definierten Betrag einer bestimmten Währung zum Basispreis zu bzw. vor einem bestimmten Termin zu verkaufen. </w:t>
      </w:r>
    </w:p>
    <w:p w14:paraId="4220D772" w14:textId="77777777" w:rsidR="00146C2B" w:rsidRDefault="00146C2B" w:rsidP="00146C2B">
      <w:pPr>
        <w:rPr>
          <w:lang w:val="de-AT" w:eastAsia="de-AT"/>
        </w:rPr>
      </w:pPr>
      <w:r>
        <w:rPr>
          <w:lang w:val="de-AT" w:eastAsia="de-AT"/>
        </w:rPr>
        <w:t>Mit dem Verkauf einer Option auf Put-Basis verpflichtet sich der Verkäufer, auf Wunsch des Optionskäufers einen definierten Betrag einer bestimmten Währung zum Basispreis zu bzw. vor einem bestimmten Termin zu kaufen.</w:t>
      </w:r>
    </w:p>
    <w:p w14:paraId="00F5F6ED" w14:textId="77777777" w:rsidR="00146C2B" w:rsidRDefault="00146C2B" w:rsidP="00146C2B">
      <w:pPr>
        <w:pStyle w:val="berschrift2"/>
        <w:rPr>
          <w:lang w:val="de-AT" w:eastAsia="de-AT"/>
        </w:rPr>
      </w:pPr>
      <w:r>
        <w:rPr>
          <w:lang w:val="de-AT" w:eastAsia="de-AT"/>
        </w:rPr>
        <w:t>Ertrag</w:t>
      </w:r>
    </w:p>
    <w:p w14:paraId="770E92A6" w14:textId="77777777" w:rsidR="00146C2B" w:rsidRDefault="00146C2B" w:rsidP="00146C2B">
      <w:pPr>
        <w:rPr>
          <w:lang w:val="de-AT" w:eastAsia="de-AT"/>
        </w:rPr>
      </w:pPr>
      <w:r>
        <w:rPr>
          <w:lang w:val="de-AT" w:eastAsia="de-AT"/>
        </w:rPr>
        <w:t>Der Ertrag einer Call-Option kann sich daraus ergeben, dass der Marktpreis der Währung höher wird als der vom Käufer zu leistende Ausübungspreis, wobei der Kaufpreis (= Prämie) abzuziehen ist. Der Käufer hat dann die Möglichkeit, die Fremdwährung zum Ausübungspreis zu kaufen und zum Marktpreis sofort wieder zu verkaufen. Der Verkäufer der Call-Option erhält für den Verkauf der Option eine Prämie. Dasselbe gilt sinngemäß für Put-Optionen bei gegenläufigen Währungsentwicklungen.</w:t>
      </w:r>
    </w:p>
    <w:p w14:paraId="051CDF1F" w14:textId="77777777" w:rsidR="00146C2B" w:rsidRDefault="00146C2B" w:rsidP="00146C2B">
      <w:pPr>
        <w:pStyle w:val="berschrift2"/>
        <w:rPr>
          <w:lang w:val="de-AT" w:eastAsia="de-AT"/>
        </w:rPr>
      </w:pPr>
      <w:r>
        <w:rPr>
          <w:lang w:val="de-AT" w:eastAsia="de-AT"/>
        </w:rPr>
        <w:t>Risiken bei Kauf einer Option</w:t>
      </w:r>
    </w:p>
    <w:p w14:paraId="3FA86E2C" w14:textId="77777777" w:rsidR="00146C2B" w:rsidRDefault="00146C2B" w:rsidP="00146C2B">
      <w:pPr>
        <w:pStyle w:val="berschrift2"/>
        <w:rPr>
          <w:lang w:val="de-AT" w:eastAsia="de-AT"/>
        </w:rPr>
      </w:pPr>
      <w:r>
        <w:rPr>
          <w:lang w:val="de-AT" w:eastAsia="de-AT"/>
        </w:rPr>
        <w:t>Risiko des Totalverlustes der Prämie</w:t>
      </w:r>
    </w:p>
    <w:p w14:paraId="3B975385" w14:textId="77777777" w:rsidR="00146C2B" w:rsidRDefault="00146C2B" w:rsidP="00146C2B">
      <w:pPr>
        <w:rPr>
          <w:lang w:val="de-AT" w:eastAsia="de-AT"/>
        </w:rPr>
      </w:pPr>
      <w:r>
        <w:rPr>
          <w:lang w:val="de-AT" w:eastAsia="de-AT"/>
        </w:rPr>
        <w:t>Das Risiko beim Kauf von Devisenoptionen besteht im Totalverlust der Prämie, die unabhängig davon, ob die Option künftig ausgeübt wird, bezahlt werden muss.</w:t>
      </w:r>
    </w:p>
    <w:p w14:paraId="376BDE5F" w14:textId="77777777" w:rsidR="00146C2B" w:rsidRDefault="00146C2B" w:rsidP="00146C2B">
      <w:pPr>
        <w:pStyle w:val="berschrift2"/>
        <w:rPr>
          <w:lang w:val="de-AT" w:eastAsia="de-AT"/>
        </w:rPr>
      </w:pPr>
      <w:r>
        <w:rPr>
          <w:lang w:val="de-AT" w:eastAsia="de-AT"/>
        </w:rPr>
        <w:t>Bonitätsrisiko</w:t>
      </w:r>
    </w:p>
    <w:p w14:paraId="403EC02C" w14:textId="77777777" w:rsidR="00146C2B" w:rsidRDefault="00146C2B" w:rsidP="00146C2B">
      <w:pPr>
        <w:rPr>
          <w:lang w:val="de-AT" w:eastAsia="de-AT"/>
        </w:rPr>
      </w:pPr>
      <w:r>
        <w:rPr>
          <w:lang w:val="de-AT" w:eastAsia="de-AT"/>
        </w:rPr>
        <w:t>Das Bonitätsrisiko beim Kauf von Devisenoptionen besteht in der Gefahr, durch den Ausfall des Geschäftspartners die bereits gezahlte Prämie zu verlieren und dadurch indirekt eine teurere Nachdeckung im Markt vornehmen zu müssen.</w:t>
      </w:r>
    </w:p>
    <w:p w14:paraId="425F33C6" w14:textId="77777777" w:rsidR="00146C2B" w:rsidRDefault="00146C2B" w:rsidP="00146C2B">
      <w:pPr>
        <w:pStyle w:val="berschrift2"/>
        <w:rPr>
          <w:lang w:val="de-AT" w:eastAsia="de-AT"/>
        </w:rPr>
      </w:pPr>
      <w:r>
        <w:rPr>
          <w:lang w:val="de-AT" w:eastAsia="de-AT"/>
        </w:rPr>
        <w:t>Währungsrisiko</w:t>
      </w:r>
    </w:p>
    <w:p w14:paraId="5951F9F6" w14:textId="77777777" w:rsidR="00146C2B" w:rsidRDefault="00146C2B" w:rsidP="00146C2B">
      <w:pPr>
        <w:rPr>
          <w:lang w:val="de-AT" w:eastAsia="de-AT"/>
        </w:rPr>
      </w:pPr>
      <w:r>
        <w:rPr>
          <w:lang w:val="de-AT" w:eastAsia="de-AT"/>
        </w:rPr>
        <w:t>Das Risiko von Devisenoptionen besteht darin, dass sich die Währungsparität bis zum Auslaufen der Option nicht in der Weise entwickelt, die Sie Ihrer Kaufentscheidung zugrunde gelegt haben. Im Extremfall kann das zum Totalverlust der Prämie führen.</w:t>
      </w:r>
    </w:p>
    <w:p w14:paraId="38EF33B3" w14:textId="77777777" w:rsidR="00146C2B" w:rsidRDefault="00146C2B" w:rsidP="00146C2B">
      <w:pPr>
        <w:pStyle w:val="berschrift2"/>
        <w:rPr>
          <w:lang w:val="de-AT" w:eastAsia="de-AT"/>
        </w:rPr>
      </w:pPr>
      <w:r>
        <w:rPr>
          <w:lang w:val="de-AT" w:eastAsia="de-AT"/>
        </w:rPr>
        <w:t>Risiken bei Verkauf einer Option</w:t>
      </w:r>
    </w:p>
    <w:p w14:paraId="4B9F31FE" w14:textId="77777777" w:rsidR="00146C2B" w:rsidRDefault="00146C2B" w:rsidP="00146C2B">
      <w:pPr>
        <w:pStyle w:val="berschrift2"/>
        <w:rPr>
          <w:lang w:val="de-AT" w:eastAsia="de-AT"/>
        </w:rPr>
      </w:pPr>
      <w:r>
        <w:rPr>
          <w:lang w:val="de-AT" w:eastAsia="de-AT"/>
        </w:rPr>
        <w:t>Währungsrisiko</w:t>
      </w:r>
    </w:p>
    <w:p w14:paraId="354DC08E" w14:textId="77777777" w:rsidR="00146C2B" w:rsidRDefault="00146C2B" w:rsidP="00146C2B">
      <w:pPr>
        <w:rPr>
          <w:lang w:val="de-AT" w:eastAsia="de-AT"/>
        </w:rPr>
      </w:pPr>
      <w:r>
        <w:rPr>
          <w:lang w:val="de-AT" w:eastAsia="de-AT"/>
        </w:rPr>
        <w:t>Das Risiko beim Verkauf von Optionen besteht darin, dass sich der Kurswert der Fremdwährung bis zum Auslaufen der Option nicht in der Weise entwickelt, die der Verkäufer seiner Entscheidung zugrunde gelegt hat. Das daraus resultierende Verlustpotenzial ist für geschriebene Optionen nicht begrenzt. Die Prämie der Devisenoption hängt von folgenden Faktoren ab:</w:t>
      </w:r>
    </w:p>
    <w:p w14:paraId="02E0D4EA" w14:textId="77777777" w:rsidR="00146C2B" w:rsidRDefault="00146C2B" w:rsidP="001D6BD0">
      <w:pPr>
        <w:numPr>
          <w:ilvl w:val="0"/>
          <w:numId w:val="55"/>
        </w:numPr>
        <w:spacing w:after="60" w:line="240" w:lineRule="atLeast"/>
        <w:rPr>
          <w:lang w:val="de-AT" w:eastAsia="de-AT"/>
        </w:rPr>
      </w:pPr>
      <w:r>
        <w:rPr>
          <w:lang w:val="de-AT" w:eastAsia="de-AT"/>
        </w:rPr>
        <w:t>Volatilität des zugrunde liegenden Währungskurses (Maßzahl für die Schwankungsbreite des Kurswertes)</w:t>
      </w:r>
    </w:p>
    <w:p w14:paraId="0654D9DF" w14:textId="77777777" w:rsidR="00146C2B" w:rsidRDefault="00146C2B" w:rsidP="001D6BD0">
      <w:pPr>
        <w:numPr>
          <w:ilvl w:val="0"/>
          <w:numId w:val="55"/>
        </w:numPr>
        <w:spacing w:after="60" w:line="240" w:lineRule="atLeast"/>
        <w:rPr>
          <w:lang w:val="de-AT" w:eastAsia="de-AT"/>
        </w:rPr>
      </w:pPr>
      <w:r>
        <w:rPr>
          <w:lang w:val="de-AT" w:eastAsia="de-AT"/>
        </w:rPr>
        <w:t>gewählter Ausübungspreis</w:t>
      </w:r>
    </w:p>
    <w:p w14:paraId="0036F0B9" w14:textId="77777777" w:rsidR="00146C2B" w:rsidRDefault="00146C2B" w:rsidP="001D6BD0">
      <w:pPr>
        <w:numPr>
          <w:ilvl w:val="0"/>
          <w:numId w:val="55"/>
        </w:numPr>
        <w:spacing w:after="60" w:line="240" w:lineRule="atLeast"/>
        <w:rPr>
          <w:lang w:val="de-AT" w:eastAsia="de-AT"/>
        </w:rPr>
      </w:pPr>
      <w:r>
        <w:rPr>
          <w:lang w:val="de-AT" w:eastAsia="de-AT"/>
        </w:rPr>
        <w:t>Laufzeit der Option</w:t>
      </w:r>
    </w:p>
    <w:p w14:paraId="56BD8FDC" w14:textId="77777777" w:rsidR="00146C2B" w:rsidRDefault="00146C2B" w:rsidP="001D6BD0">
      <w:pPr>
        <w:numPr>
          <w:ilvl w:val="0"/>
          <w:numId w:val="55"/>
        </w:numPr>
        <w:spacing w:after="60" w:line="240" w:lineRule="atLeast"/>
        <w:rPr>
          <w:lang w:val="de-AT" w:eastAsia="de-AT"/>
        </w:rPr>
      </w:pPr>
      <w:r>
        <w:rPr>
          <w:lang w:val="de-AT" w:eastAsia="de-AT"/>
        </w:rPr>
        <w:t>aktueller Devisenkurs</w:t>
      </w:r>
    </w:p>
    <w:p w14:paraId="4144D161" w14:textId="77777777" w:rsidR="00146C2B" w:rsidRDefault="00146C2B" w:rsidP="001D6BD0">
      <w:pPr>
        <w:numPr>
          <w:ilvl w:val="0"/>
          <w:numId w:val="55"/>
        </w:numPr>
        <w:spacing w:after="60" w:line="240" w:lineRule="atLeast"/>
        <w:rPr>
          <w:lang w:val="de-AT" w:eastAsia="de-AT"/>
        </w:rPr>
      </w:pPr>
      <w:r>
        <w:rPr>
          <w:lang w:val="de-AT" w:eastAsia="de-AT"/>
        </w:rPr>
        <w:t>Zinsen der beiden Währungen</w:t>
      </w:r>
    </w:p>
    <w:p w14:paraId="08214B23" w14:textId="77777777" w:rsidR="00146C2B" w:rsidRDefault="00146C2B" w:rsidP="001D6BD0">
      <w:pPr>
        <w:numPr>
          <w:ilvl w:val="0"/>
          <w:numId w:val="55"/>
        </w:numPr>
        <w:spacing w:after="60" w:line="240" w:lineRule="atLeast"/>
        <w:rPr>
          <w:lang w:val="de-AT" w:eastAsia="de-AT"/>
        </w:rPr>
      </w:pPr>
      <w:r>
        <w:rPr>
          <w:lang w:val="de-AT" w:eastAsia="de-AT"/>
        </w:rPr>
        <w:t>Liquidität</w:t>
      </w:r>
    </w:p>
    <w:p w14:paraId="004C297A" w14:textId="77777777" w:rsidR="00146C2B" w:rsidRDefault="00146C2B" w:rsidP="00146C2B">
      <w:pPr>
        <w:pStyle w:val="berschrift2"/>
        <w:rPr>
          <w:lang w:val="de-AT" w:eastAsia="de-AT"/>
        </w:rPr>
      </w:pPr>
      <w:r>
        <w:rPr>
          <w:lang w:val="de-AT" w:eastAsia="de-AT"/>
        </w:rPr>
        <w:t>Transferrisiko</w:t>
      </w:r>
    </w:p>
    <w:p w14:paraId="04DFE3CC" w14:textId="77777777" w:rsidR="00146C2B" w:rsidRPr="00D063E7" w:rsidRDefault="00146C2B" w:rsidP="00146C2B">
      <w:pPr>
        <w:autoSpaceDE w:val="0"/>
        <w:autoSpaceDN w:val="0"/>
        <w:adjustRightInd w:val="0"/>
        <w:spacing w:after="0" w:line="240" w:lineRule="auto"/>
      </w:pPr>
      <w:r w:rsidRPr="00D063E7">
        <w:t>Die Transfermöglichkeiten einzelner Devisen können speziell durch den betreffenden Heimatstaat der Währung begrenzt werden. Die ordnungsgemäße Abwicklung des Geschäftes wäre dadurch gefährdet.</w:t>
      </w:r>
    </w:p>
    <w:p w14:paraId="1C32BE9D" w14:textId="77777777" w:rsidR="00146C2B" w:rsidRDefault="00146C2B" w:rsidP="00146C2B">
      <w:pPr>
        <w:pStyle w:val="berschrift2"/>
        <w:rPr>
          <w:lang w:val="de-AT" w:eastAsia="de-AT"/>
        </w:rPr>
      </w:pPr>
      <w:r>
        <w:rPr>
          <w:lang w:val="de-AT" w:eastAsia="de-AT"/>
        </w:rPr>
        <w:t>Liquiditätsrisiko</w:t>
      </w:r>
    </w:p>
    <w:p w14:paraId="61C7430B" w14:textId="77777777" w:rsidR="00146C2B" w:rsidRDefault="00146C2B" w:rsidP="00146C2B">
      <w:pPr>
        <w:rPr>
          <w:lang w:val="de-AT" w:eastAsia="de-AT"/>
        </w:rPr>
      </w:pPr>
      <w:r>
        <w:rPr>
          <w:lang w:val="de-AT" w:eastAsia="de-AT"/>
        </w:rPr>
        <w:t>Für Devisenoptionen als maßgeschneiderte Produkte besteht typischerweise kein geregelter Sekundärmarkt.</w:t>
      </w:r>
    </w:p>
    <w:p w14:paraId="3463E4E3" w14:textId="77777777" w:rsidR="00146C2B" w:rsidRDefault="00146C2B" w:rsidP="00146C2B">
      <w:pPr>
        <w:rPr>
          <w:lang w:val="de-AT" w:eastAsia="de-AT"/>
        </w:rPr>
      </w:pPr>
      <w:r>
        <w:rPr>
          <w:lang w:val="de-AT" w:eastAsia="de-AT"/>
        </w:rPr>
        <w:t>Daher kann die jederzeitige Verkaufbarkeit nicht sichergestellt werden.</w:t>
      </w:r>
    </w:p>
    <w:p w14:paraId="77509933" w14:textId="77777777" w:rsidR="00146C2B" w:rsidRDefault="00146C2B" w:rsidP="00146C2B">
      <w:pPr>
        <w:pStyle w:val="berschrift2"/>
        <w:rPr>
          <w:lang w:val="de-AT" w:eastAsia="de-AT"/>
        </w:rPr>
      </w:pPr>
      <w:r>
        <w:rPr>
          <w:lang w:val="de-AT" w:eastAsia="de-AT"/>
        </w:rPr>
        <w:t xml:space="preserve">Besondere Bedingungen für Devisenoptionen </w:t>
      </w:r>
    </w:p>
    <w:p w14:paraId="6A123754" w14:textId="77777777" w:rsidR="00146C2B" w:rsidRDefault="00146C2B" w:rsidP="00146C2B">
      <w:pPr>
        <w:rPr>
          <w:lang w:val="de-AT" w:eastAsia="de-AT"/>
        </w:rPr>
      </w:pPr>
      <w:r>
        <w:rPr>
          <w:lang w:val="de-AT" w:eastAsia="de-AT"/>
        </w:rPr>
        <w:t xml:space="preserve">Devisenoptionen sind nicht standardisiert. Es ist daher besonders wichtig, sich über die genauen Details zu informieren, insbesondere über </w:t>
      </w:r>
    </w:p>
    <w:p w14:paraId="57E190D1" w14:textId="77777777" w:rsidR="00146C2B" w:rsidRDefault="00146C2B" w:rsidP="00146C2B">
      <w:pPr>
        <w:rPr>
          <w:b/>
          <w:bCs/>
          <w:lang w:val="de-AT" w:eastAsia="de-AT"/>
        </w:rPr>
      </w:pPr>
      <w:r>
        <w:rPr>
          <w:b/>
          <w:bCs/>
          <w:lang w:val="de-AT" w:eastAsia="de-AT"/>
        </w:rPr>
        <w:t xml:space="preserve">Ausübungsart: </w:t>
      </w:r>
      <w:r>
        <w:rPr>
          <w:lang w:val="de-AT" w:eastAsia="de-AT"/>
        </w:rPr>
        <w:t xml:space="preserve">Kann das Optionsrecht laufend (amerikanische Option) oder nur am Ausübungstag </w:t>
      </w:r>
      <w:r>
        <w:rPr>
          <w:b/>
          <w:bCs/>
          <w:lang w:val="de-AT" w:eastAsia="de-AT"/>
        </w:rPr>
        <w:t>(europäische Option) ausgeübt werden?</w:t>
      </w:r>
    </w:p>
    <w:p w14:paraId="037D9312" w14:textId="77777777" w:rsidR="00146C2B" w:rsidRDefault="00146C2B" w:rsidP="00146C2B">
      <w:pPr>
        <w:rPr>
          <w:lang w:val="de-AT" w:eastAsia="de-AT"/>
        </w:rPr>
      </w:pPr>
      <w:r>
        <w:rPr>
          <w:b/>
          <w:bCs/>
          <w:lang w:val="de-AT" w:eastAsia="de-AT"/>
        </w:rPr>
        <w:t xml:space="preserve">Verfall: </w:t>
      </w:r>
      <w:r>
        <w:rPr>
          <w:lang w:val="de-AT" w:eastAsia="de-AT"/>
        </w:rPr>
        <w:t>Wann läuft das Recht aus? Beachten Sie, dass die Bank ohne Ihren ausdrücklichen Auftrag Ihre Optionsrechte nicht ausübt.</w:t>
      </w:r>
    </w:p>
    <w:p w14:paraId="037FD7A9"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5A8111C2"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71" w:name="_Toc481751998"/>
      <w:bookmarkStart w:id="72" w:name="_Toc493172110"/>
      <w:r>
        <w:rPr>
          <w:lang w:val="de-AT" w:eastAsia="de-AT"/>
        </w:rPr>
        <w:t>Zinsoptionen</w:t>
      </w:r>
      <w:bookmarkEnd w:id="71"/>
      <w:bookmarkEnd w:id="72"/>
    </w:p>
    <w:p w14:paraId="2493357E" w14:textId="77777777" w:rsidR="00146C2B" w:rsidRDefault="00146C2B" w:rsidP="00146C2B">
      <w:pPr>
        <w:pStyle w:val="berschrift2"/>
        <w:rPr>
          <w:lang w:val="de-AT" w:eastAsia="de-AT"/>
        </w:rPr>
      </w:pPr>
      <w:r>
        <w:rPr>
          <w:lang w:val="de-AT" w:eastAsia="de-AT"/>
        </w:rPr>
        <w:t>Definition</w:t>
      </w:r>
    </w:p>
    <w:p w14:paraId="3E77D979" w14:textId="77777777" w:rsidR="00146C2B" w:rsidRDefault="00146C2B" w:rsidP="00146C2B">
      <w:pPr>
        <w:rPr>
          <w:lang w:val="de-AT" w:eastAsia="de-AT"/>
        </w:rPr>
      </w:pPr>
      <w:r>
        <w:rPr>
          <w:lang w:val="de-AT" w:eastAsia="de-AT"/>
        </w:rPr>
        <w:t>Zinsoptionen stellen eine Vereinbarung für eine Zinsober-, Zinsuntergrenze oder Option auf Zinstauschgeschäfte dar. Sie dienen entweder</w:t>
      </w:r>
    </w:p>
    <w:p w14:paraId="16DEC15D" w14:textId="77777777" w:rsidR="00146C2B" w:rsidRDefault="00146C2B" w:rsidP="00146C2B">
      <w:pPr>
        <w:rPr>
          <w:lang w:val="de-AT" w:eastAsia="de-AT"/>
        </w:rPr>
      </w:pPr>
      <w:r>
        <w:rPr>
          <w:b/>
          <w:bCs/>
          <w:lang w:val="de-AT" w:eastAsia="de-AT"/>
        </w:rPr>
        <w:t xml:space="preserve">a) </w:t>
      </w:r>
      <w:r>
        <w:rPr>
          <w:lang w:val="de-AT" w:eastAsia="de-AT"/>
        </w:rPr>
        <w:t>zu Absicherungszwecken oder</w:t>
      </w:r>
    </w:p>
    <w:p w14:paraId="7AACCE6B" w14:textId="77777777" w:rsidR="00146C2B" w:rsidRDefault="00146C2B" w:rsidP="00146C2B">
      <w:pPr>
        <w:rPr>
          <w:lang w:val="de-AT" w:eastAsia="de-AT"/>
        </w:rPr>
      </w:pPr>
      <w:r>
        <w:rPr>
          <w:b/>
          <w:bCs/>
          <w:lang w:val="de-AT" w:eastAsia="de-AT"/>
        </w:rPr>
        <w:t xml:space="preserve">b) </w:t>
      </w:r>
      <w:r>
        <w:rPr>
          <w:lang w:val="de-AT" w:eastAsia="de-AT"/>
        </w:rPr>
        <w:t>zur Lukrierung von Erträgen auf spekulativer Basis.</w:t>
      </w:r>
    </w:p>
    <w:p w14:paraId="5277E391" w14:textId="77777777" w:rsidR="00146C2B" w:rsidRDefault="00146C2B" w:rsidP="00146C2B">
      <w:pPr>
        <w:rPr>
          <w:lang w:val="de-AT" w:eastAsia="de-AT"/>
        </w:rPr>
      </w:pPr>
      <w:r>
        <w:rPr>
          <w:lang w:val="de-AT" w:eastAsia="de-AT"/>
        </w:rPr>
        <w:t>Unterschieden werden Calls und Puts. Verbreitete Sonderformen sind: Caps, Floors oder Swaptions etc. Der Käufer eines Caps sichert sich eine durch den Ausübungspreis fixierte Zinsobergrenze für künftige Geldaufnahmen ab. Im Spekulationsfalle erhöht sich der Wert des Caps bei steigenden Zinsen. Der Verkauf eines Caps kann nur als spekulatives Instrument eingesetzt werden, wobei der Verkäufer die Prämie erhält und sich zu Ausgleichszahlungen verpflichtet. Bei Floors sichert sich der Käufer einen Mindestzins auf eine künftige Veranlagung. Im Spekulationsfall erhöht sich der Wert des Floors bei fallenden Zinsen.</w:t>
      </w:r>
    </w:p>
    <w:p w14:paraId="5C6225E3" w14:textId="77777777" w:rsidR="00146C2B" w:rsidRDefault="00146C2B" w:rsidP="00146C2B">
      <w:pPr>
        <w:rPr>
          <w:b/>
          <w:bCs/>
          <w:lang w:val="de-AT" w:eastAsia="de-AT"/>
        </w:rPr>
      </w:pPr>
      <w:r>
        <w:rPr>
          <w:b/>
          <w:bCs/>
          <w:lang w:val="de-AT" w:eastAsia="de-AT"/>
        </w:rPr>
        <w:t>ad a) zu Absicherungszwecken</w:t>
      </w:r>
    </w:p>
    <w:p w14:paraId="3C546B1A" w14:textId="77777777" w:rsidR="00146C2B" w:rsidRDefault="00146C2B" w:rsidP="00146C2B">
      <w:pPr>
        <w:rPr>
          <w:lang w:val="de-AT" w:eastAsia="de-AT"/>
        </w:rPr>
      </w:pPr>
      <w:r>
        <w:rPr>
          <w:lang w:val="de-AT" w:eastAsia="de-AT"/>
        </w:rPr>
        <w:t>Je nach gewählter Referenzlaufzeit wird alle drei oder sechs Monate der aktuelle Drei- oder Sechsmonatsmarktzins mit dem gesicherten Strike verglichen. Sollte der Marktpreis höher liegen als der Ausübungspreis, findet eine Ausgleichszahlung an den Cap-Inhaber statt.</w:t>
      </w:r>
    </w:p>
    <w:p w14:paraId="0D9DA508" w14:textId="77777777" w:rsidR="00146C2B" w:rsidRDefault="00146C2B" w:rsidP="00146C2B">
      <w:pPr>
        <w:rPr>
          <w:b/>
          <w:bCs/>
          <w:lang w:val="de-AT" w:eastAsia="de-AT"/>
        </w:rPr>
      </w:pPr>
      <w:r>
        <w:rPr>
          <w:b/>
          <w:bCs/>
          <w:lang w:val="de-AT" w:eastAsia="de-AT"/>
        </w:rPr>
        <w:t>ad b) zur Lukrierung von Erträgen auf spekulativer Basis</w:t>
      </w:r>
    </w:p>
    <w:p w14:paraId="73D0DC8D" w14:textId="77777777" w:rsidR="00146C2B" w:rsidRDefault="00146C2B" w:rsidP="00146C2B">
      <w:pPr>
        <w:rPr>
          <w:lang w:val="de-AT" w:eastAsia="de-AT"/>
        </w:rPr>
      </w:pPr>
      <w:r>
        <w:rPr>
          <w:lang w:val="de-AT" w:eastAsia="de-AT"/>
        </w:rPr>
        <w:t>Der Wert des Caps erhöht sich mit steigenden Zinsen, wobei hier aber die Forward-Zinsen (heute gehandelte künftige Zinssätze) und nicht die aktuellen Zinssätze maßgeblich sind.</w:t>
      </w:r>
    </w:p>
    <w:p w14:paraId="2EA9F35A" w14:textId="77777777" w:rsidR="00146C2B" w:rsidRPr="00D063E7" w:rsidRDefault="00146C2B" w:rsidP="00146C2B">
      <w:r>
        <w:rPr>
          <w:lang w:val="de-AT" w:eastAsia="de-AT"/>
        </w:rPr>
        <w:t>Dasselbe gilt sinngemäß für den Kauf/Verkauf eines Floors. Hier sichert sich der Käufer eine Zinsuntergrenze ab, während der Verkäufer eine spekulative Position hält. Eine Swaption ist eine Option auf einen Interest Rate Swap (IRS = Vereinbarung über den Austausch von Zinszahlungen). Grundsätzlich wird zwischen Payers- (= Fixzahler) und Receivers-Swaption (Empfänger der fixen Seite beim IRS) unterschieden. Beide Optionsformen können sowohl ge- als auch verkauft werden. Man unterscheidet ferner zwei Erfüllungsarten mit unter</w:t>
      </w:r>
      <w:r w:rsidRPr="00D063E7">
        <w:t>schiedlichen Risikoprofilen:</w:t>
      </w:r>
    </w:p>
    <w:p w14:paraId="48E98D59" w14:textId="77777777" w:rsidR="00146C2B" w:rsidRDefault="00146C2B" w:rsidP="00146C2B">
      <w:pPr>
        <w:pStyle w:val="berschrift2"/>
        <w:rPr>
          <w:lang w:val="de-AT" w:eastAsia="de-AT"/>
        </w:rPr>
      </w:pPr>
      <w:r>
        <w:rPr>
          <w:lang w:val="de-AT" w:eastAsia="de-AT"/>
        </w:rPr>
        <w:t>Swaption mit Swap Settlement</w:t>
      </w:r>
    </w:p>
    <w:p w14:paraId="42E07E60" w14:textId="77777777" w:rsidR="00146C2B" w:rsidRDefault="00146C2B" w:rsidP="00146C2B">
      <w:pPr>
        <w:rPr>
          <w:lang w:val="de-AT" w:eastAsia="de-AT"/>
        </w:rPr>
      </w:pPr>
      <w:r>
        <w:rPr>
          <w:lang w:val="de-AT" w:eastAsia="de-AT"/>
        </w:rPr>
        <w:t>Der Käufer tritt bei Ausnützung der Swaption in den Swap ein.</w:t>
      </w:r>
    </w:p>
    <w:p w14:paraId="395D0A0F" w14:textId="77777777" w:rsidR="00146C2B" w:rsidRDefault="00146C2B" w:rsidP="00146C2B">
      <w:pPr>
        <w:rPr>
          <w:lang w:val="de-AT" w:eastAsia="de-AT"/>
        </w:rPr>
      </w:pPr>
      <w:r>
        <w:rPr>
          <w:lang w:val="de-AT" w:eastAsia="de-AT"/>
        </w:rPr>
        <w:t>Mit dem Kauf einer Payers-Swaption erwirbt der Käufer das Recht, am Lieferungstag auf Basis eines bestimmten Nominalbetrages den im Ausübungspreis vereinbarten fixen Zinssatz zu zahlen</w:t>
      </w:r>
    </w:p>
    <w:p w14:paraId="4157AB7B" w14:textId="77777777" w:rsidR="00146C2B" w:rsidRDefault="00146C2B" w:rsidP="00146C2B">
      <w:pPr>
        <w:rPr>
          <w:lang w:val="de-AT" w:eastAsia="de-AT"/>
        </w:rPr>
      </w:pPr>
      <w:r>
        <w:rPr>
          <w:lang w:val="de-AT" w:eastAsia="de-AT"/>
        </w:rPr>
        <w:t>und dafür variable Zinszahlungen zu erhalten.</w:t>
      </w:r>
    </w:p>
    <w:p w14:paraId="5B5A52D7" w14:textId="77777777" w:rsidR="00146C2B" w:rsidRDefault="00146C2B" w:rsidP="00146C2B">
      <w:pPr>
        <w:rPr>
          <w:lang w:val="de-AT" w:eastAsia="de-AT"/>
        </w:rPr>
      </w:pPr>
      <w:r>
        <w:rPr>
          <w:lang w:val="de-AT" w:eastAsia="de-AT"/>
        </w:rPr>
        <w:t>Mit dem Verkauf einer Payers-Swaption verpflichtet sich der Verkäufer, am Lieferungstag auf Basis eines bestimmten Nominalbetrages den im Ausübungspreis vereinbarten fixen Zinssatz zu erhalten und dafür variable Zinsbeträge zu zahlen.</w:t>
      </w:r>
    </w:p>
    <w:p w14:paraId="3328F50C" w14:textId="77777777" w:rsidR="00146C2B" w:rsidRDefault="00146C2B" w:rsidP="00146C2B">
      <w:pPr>
        <w:rPr>
          <w:lang w:val="de-AT" w:eastAsia="de-AT"/>
        </w:rPr>
      </w:pPr>
      <w:r>
        <w:rPr>
          <w:lang w:val="de-AT" w:eastAsia="de-AT"/>
        </w:rPr>
        <w:t>Mit dem Kauf einer Receivers-Swaption erwirbt der Käufer das Recht, am Lieferungstag auf Basis eines bestimmten Nominalbetrages den im Ausübungspreis vereinbarten fixen Zinssatz zu erhalten</w:t>
      </w:r>
    </w:p>
    <w:p w14:paraId="454D9943" w14:textId="77777777" w:rsidR="00146C2B" w:rsidRDefault="00146C2B" w:rsidP="00146C2B">
      <w:pPr>
        <w:rPr>
          <w:lang w:val="de-AT" w:eastAsia="de-AT"/>
        </w:rPr>
      </w:pPr>
      <w:r>
        <w:rPr>
          <w:lang w:val="de-AT" w:eastAsia="de-AT"/>
        </w:rPr>
        <w:t xml:space="preserve">und dafür variable Zinsbeträge zu zahlen. </w:t>
      </w:r>
    </w:p>
    <w:p w14:paraId="4CFD7941" w14:textId="77777777" w:rsidR="00146C2B" w:rsidRDefault="00146C2B" w:rsidP="00146C2B">
      <w:pPr>
        <w:rPr>
          <w:lang w:val="de-AT" w:eastAsia="de-AT"/>
        </w:rPr>
      </w:pPr>
      <w:r>
        <w:rPr>
          <w:lang w:val="de-AT" w:eastAsia="de-AT"/>
        </w:rPr>
        <w:t>Mit dem Verkauf einer Receivers-Swaption verpflichtet sich der Verkäufer, am Lieferungstag auf Basis eines bestimmten Nominalbetrages den im Ausübungspreis vereinbarten fixen Zinssatz zu zahlen und dafür variable Zinszahlungen zu erhalten.</w:t>
      </w:r>
    </w:p>
    <w:p w14:paraId="33218B41" w14:textId="77777777" w:rsidR="00146C2B" w:rsidRDefault="00146C2B" w:rsidP="00146C2B">
      <w:pPr>
        <w:pStyle w:val="berschrift2"/>
        <w:rPr>
          <w:lang w:val="de-AT" w:eastAsia="de-AT"/>
        </w:rPr>
      </w:pPr>
      <w:r>
        <w:rPr>
          <w:lang w:val="de-AT" w:eastAsia="de-AT"/>
        </w:rPr>
        <w:t>Swaption mit Cash Settlement</w:t>
      </w:r>
    </w:p>
    <w:p w14:paraId="28E811E2" w14:textId="77777777" w:rsidR="00146C2B" w:rsidRDefault="00146C2B" w:rsidP="00146C2B">
      <w:pPr>
        <w:rPr>
          <w:lang w:val="de-AT" w:eastAsia="de-AT"/>
        </w:rPr>
      </w:pPr>
      <w:r>
        <w:rPr>
          <w:lang w:val="de-AT" w:eastAsia="de-AT"/>
        </w:rPr>
        <w:t>Bei Ausnützung der Swaption erhält der Käufer die Differenz der Barwerte der Swaps mit Swaptionszinssatz bzw. aktuellem Marktzinssatz.</w:t>
      </w:r>
    </w:p>
    <w:p w14:paraId="6A02D9B3" w14:textId="77777777" w:rsidR="00146C2B" w:rsidRDefault="00146C2B" w:rsidP="00146C2B">
      <w:pPr>
        <w:pStyle w:val="berschrift2"/>
        <w:rPr>
          <w:lang w:val="de-AT" w:eastAsia="de-AT"/>
        </w:rPr>
      </w:pPr>
      <w:r>
        <w:rPr>
          <w:lang w:val="de-AT" w:eastAsia="de-AT"/>
        </w:rPr>
        <w:t>Ertrag</w:t>
      </w:r>
    </w:p>
    <w:p w14:paraId="0A6696A0" w14:textId="77777777" w:rsidR="00146C2B" w:rsidRDefault="00146C2B" w:rsidP="00146C2B">
      <w:pPr>
        <w:rPr>
          <w:lang w:val="de-AT" w:eastAsia="de-AT"/>
        </w:rPr>
      </w:pPr>
      <w:r>
        <w:rPr>
          <w:lang w:val="de-AT" w:eastAsia="de-AT"/>
        </w:rPr>
        <w:t>Der Inhaber von Zinsoptionen erhält den Ertrag dadurch, dass das Marktzinsniveau am Ausübungstag über dem Strike-Preis des Caps bzw. unter dem des Floors liegt. Bei Swaptions liegt der Ertrag dann vor, wenn das Marktzinsniveau am Ausübungstag bei Payers-Swaptions über dem vereinbarten Ausübungspreis bzw. bei Receivers-Swaptions unter dem vereinbarten Ausübungspreis liegt. Die erhaltene Optionsprämie verbleibt beim Verkäufer, unabhängig davon, ob die Option ausgeübt wird oder nicht.</w:t>
      </w:r>
    </w:p>
    <w:p w14:paraId="1CAD2F80" w14:textId="77777777" w:rsidR="00146C2B" w:rsidRDefault="00146C2B" w:rsidP="00146C2B">
      <w:pPr>
        <w:pStyle w:val="berschrift2"/>
        <w:rPr>
          <w:lang w:val="de-AT" w:eastAsia="de-AT"/>
        </w:rPr>
      </w:pPr>
      <w:r>
        <w:rPr>
          <w:lang w:val="de-AT" w:eastAsia="de-AT"/>
        </w:rPr>
        <w:t>Zinsrisiko</w:t>
      </w:r>
    </w:p>
    <w:p w14:paraId="3B03FDE5" w14:textId="77777777" w:rsidR="00146C2B" w:rsidRDefault="00146C2B" w:rsidP="00146C2B">
      <w:pPr>
        <w:rPr>
          <w:lang w:val="de-AT" w:eastAsia="de-AT"/>
        </w:rPr>
      </w:pPr>
      <w:r>
        <w:rPr>
          <w:lang w:val="de-AT" w:eastAsia="de-AT"/>
        </w:rPr>
        <w:t>Das Zinsrisiko ergibt sich aus der Möglichkeit zukünftiger Veränderungen des Marktzinsniveaus. Der Käufer/Verkäufer einer Zinsoption ist einem Zinsrisiko in Form eines Kursverlustes ausgesetzt, wenn das Marktzinsniveau steigt/fällt. Dieses Risiko wirkt sich grundsätzlich umso stärker aus, je deutlicher der Marktzinssatz steigt/fällt. Das daraus resultierende Verlustpotenzial ist für den Verkäufer nicht begrenzt.</w:t>
      </w:r>
    </w:p>
    <w:p w14:paraId="232FFD1B" w14:textId="77777777" w:rsidR="00146C2B" w:rsidRDefault="00146C2B" w:rsidP="00146C2B">
      <w:pPr>
        <w:rPr>
          <w:lang w:val="de-AT" w:eastAsia="de-AT"/>
        </w:rPr>
      </w:pPr>
      <w:r>
        <w:rPr>
          <w:lang w:val="de-AT" w:eastAsia="de-AT"/>
        </w:rPr>
        <w:t>Die Prämie der Zinsoption hängt von folgenden Faktoren ab:</w:t>
      </w:r>
    </w:p>
    <w:p w14:paraId="030DB028" w14:textId="77777777" w:rsidR="00146C2B" w:rsidRDefault="00146C2B" w:rsidP="001D6BD0">
      <w:pPr>
        <w:numPr>
          <w:ilvl w:val="0"/>
          <w:numId w:val="54"/>
        </w:numPr>
        <w:spacing w:after="60" w:line="240" w:lineRule="atLeast"/>
        <w:rPr>
          <w:lang w:val="de-AT" w:eastAsia="de-AT"/>
        </w:rPr>
      </w:pPr>
      <w:r>
        <w:rPr>
          <w:lang w:val="de-AT" w:eastAsia="de-AT"/>
        </w:rPr>
        <w:t>Zinsvolatilität (Schwankungsbreite der Zinsen)</w:t>
      </w:r>
    </w:p>
    <w:p w14:paraId="3F2B9C9D" w14:textId="77777777" w:rsidR="00146C2B" w:rsidRDefault="00146C2B" w:rsidP="001D6BD0">
      <w:pPr>
        <w:numPr>
          <w:ilvl w:val="0"/>
          <w:numId w:val="54"/>
        </w:numPr>
        <w:spacing w:after="60" w:line="240" w:lineRule="atLeast"/>
        <w:rPr>
          <w:lang w:val="de-AT" w:eastAsia="de-AT"/>
        </w:rPr>
      </w:pPr>
      <w:r>
        <w:rPr>
          <w:lang w:val="de-AT" w:eastAsia="de-AT"/>
        </w:rPr>
        <w:t>gewählter Ausübungspreis</w:t>
      </w:r>
    </w:p>
    <w:p w14:paraId="072401B7" w14:textId="77777777" w:rsidR="00146C2B" w:rsidRDefault="00146C2B" w:rsidP="001D6BD0">
      <w:pPr>
        <w:numPr>
          <w:ilvl w:val="0"/>
          <w:numId w:val="54"/>
        </w:numPr>
        <w:spacing w:after="60" w:line="240" w:lineRule="atLeast"/>
        <w:rPr>
          <w:lang w:val="de-AT" w:eastAsia="de-AT"/>
        </w:rPr>
      </w:pPr>
      <w:r>
        <w:rPr>
          <w:lang w:val="de-AT" w:eastAsia="de-AT"/>
        </w:rPr>
        <w:t>Laufzeit der Option</w:t>
      </w:r>
    </w:p>
    <w:p w14:paraId="0B628953" w14:textId="77777777" w:rsidR="00146C2B" w:rsidRDefault="00146C2B" w:rsidP="001D6BD0">
      <w:pPr>
        <w:numPr>
          <w:ilvl w:val="0"/>
          <w:numId w:val="54"/>
        </w:numPr>
        <w:spacing w:after="60" w:line="240" w:lineRule="atLeast"/>
        <w:rPr>
          <w:lang w:val="de-AT" w:eastAsia="de-AT"/>
        </w:rPr>
      </w:pPr>
      <w:r>
        <w:rPr>
          <w:lang w:val="de-AT" w:eastAsia="de-AT"/>
        </w:rPr>
        <w:t>Marktzinsniveau</w:t>
      </w:r>
    </w:p>
    <w:p w14:paraId="5E3ADF56" w14:textId="77777777" w:rsidR="00146C2B" w:rsidRDefault="00146C2B" w:rsidP="001D6BD0">
      <w:pPr>
        <w:numPr>
          <w:ilvl w:val="0"/>
          <w:numId w:val="54"/>
        </w:numPr>
        <w:spacing w:after="60" w:line="240" w:lineRule="atLeast"/>
        <w:rPr>
          <w:lang w:val="de-AT" w:eastAsia="de-AT"/>
        </w:rPr>
      </w:pPr>
      <w:r>
        <w:rPr>
          <w:lang w:val="de-AT" w:eastAsia="de-AT"/>
        </w:rPr>
        <w:t>aktuelle Finanzierungskosten</w:t>
      </w:r>
    </w:p>
    <w:p w14:paraId="1396CA33" w14:textId="77777777" w:rsidR="00146C2B" w:rsidRDefault="00146C2B" w:rsidP="001D6BD0">
      <w:pPr>
        <w:numPr>
          <w:ilvl w:val="0"/>
          <w:numId w:val="54"/>
        </w:numPr>
        <w:spacing w:after="60" w:line="240" w:lineRule="atLeast"/>
        <w:rPr>
          <w:lang w:val="de-AT" w:eastAsia="de-AT"/>
        </w:rPr>
      </w:pPr>
      <w:r>
        <w:rPr>
          <w:lang w:val="de-AT" w:eastAsia="de-AT"/>
        </w:rPr>
        <w:t>Liquidität</w:t>
      </w:r>
    </w:p>
    <w:p w14:paraId="1AD7C5D8" w14:textId="77777777" w:rsidR="00146C2B" w:rsidRDefault="00146C2B" w:rsidP="00146C2B">
      <w:pPr>
        <w:rPr>
          <w:lang w:val="de-AT" w:eastAsia="de-AT"/>
        </w:rPr>
      </w:pPr>
      <w:r>
        <w:rPr>
          <w:lang w:val="de-AT" w:eastAsia="de-AT"/>
        </w:rPr>
        <w:t>Diese Faktoren können bewirken, dass – obwohl Ihre Erwartungen im Hinblick auf die Zinsentwicklung der Option eingetroffen sind – der Preis der Option gleich bleibt oder fällt.</w:t>
      </w:r>
    </w:p>
    <w:p w14:paraId="62CDB59A" w14:textId="77777777" w:rsidR="00146C2B" w:rsidRDefault="00146C2B" w:rsidP="00146C2B">
      <w:pPr>
        <w:pStyle w:val="berschrift2"/>
        <w:rPr>
          <w:lang w:val="de-AT" w:eastAsia="de-AT"/>
        </w:rPr>
      </w:pPr>
      <w:r>
        <w:rPr>
          <w:lang w:val="de-AT" w:eastAsia="de-AT"/>
        </w:rPr>
        <w:t>Bonitätsrisiko</w:t>
      </w:r>
    </w:p>
    <w:p w14:paraId="08BCAF63" w14:textId="77777777" w:rsidR="00146C2B" w:rsidRDefault="00146C2B" w:rsidP="00146C2B">
      <w:pPr>
        <w:rPr>
          <w:lang w:val="de-AT" w:eastAsia="de-AT"/>
        </w:rPr>
      </w:pPr>
      <w:r>
        <w:rPr>
          <w:lang w:val="de-AT" w:eastAsia="de-AT"/>
        </w:rPr>
        <w:t>Das Bonitätsrisiko beim Kauf von Zinsoptionen besteht in der Gefahr, durch den Ausfall des Geschäftspartners positive Barwerte zu verlieren bzw. bei Bedarf eine Nachdeckung im Markt zu einem schlechteren Preis vornehmen zu müssen.</w:t>
      </w:r>
    </w:p>
    <w:p w14:paraId="49A125A8" w14:textId="77777777" w:rsidR="00146C2B" w:rsidRDefault="00146C2B" w:rsidP="00146C2B">
      <w:pPr>
        <w:pStyle w:val="berschrift2"/>
        <w:rPr>
          <w:lang w:val="de-AT" w:eastAsia="de-AT"/>
        </w:rPr>
      </w:pPr>
      <w:r>
        <w:rPr>
          <w:lang w:val="de-AT" w:eastAsia="de-AT"/>
        </w:rPr>
        <w:t>Risiko des Totalverlustes bei Kauf</w:t>
      </w:r>
    </w:p>
    <w:p w14:paraId="462E7CD1" w14:textId="77777777" w:rsidR="00146C2B" w:rsidRPr="00D063E7" w:rsidRDefault="00146C2B" w:rsidP="00146C2B">
      <w:pPr>
        <w:autoSpaceDE w:val="0"/>
        <w:autoSpaceDN w:val="0"/>
        <w:adjustRightInd w:val="0"/>
        <w:spacing w:after="0" w:line="240" w:lineRule="auto"/>
      </w:pPr>
      <w:r w:rsidRPr="00D063E7">
        <w:t>Das Risiko beim Kauf von Zinsoptionen besteht im Totalverlust der Prämie, die unabhängig davon, ob die Option künftig ausgeübt wird,</w:t>
      </w:r>
      <w:r>
        <w:rPr>
          <w:rFonts w:ascii="Arial" w:hAnsi="Arial" w:cs="Arial"/>
          <w:color w:val="231F20"/>
          <w:sz w:val="15"/>
          <w:szCs w:val="15"/>
          <w:lang w:val="de-AT" w:eastAsia="de-AT"/>
        </w:rPr>
        <w:t xml:space="preserve"> </w:t>
      </w:r>
      <w:r w:rsidRPr="00D063E7">
        <w:t>bezahlt werden muss.</w:t>
      </w:r>
    </w:p>
    <w:p w14:paraId="00772F27" w14:textId="77777777" w:rsidR="00146C2B" w:rsidRDefault="00146C2B" w:rsidP="00146C2B">
      <w:pPr>
        <w:pStyle w:val="berschrift2"/>
        <w:rPr>
          <w:lang w:val="de-AT" w:eastAsia="de-AT"/>
        </w:rPr>
      </w:pPr>
      <w:r>
        <w:rPr>
          <w:lang w:val="de-AT" w:eastAsia="de-AT"/>
        </w:rPr>
        <w:t>Besondere Bedingungen für Zinsoptionen</w:t>
      </w:r>
    </w:p>
    <w:p w14:paraId="77589ABF" w14:textId="77777777" w:rsidR="00146C2B" w:rsidRDefault="00146C2B" w:rsidP="00146C2B">
      <w:pPr>
        <w:rPr>
          <w:lang w:val="de-AT" w:eastAsia="de-AT"/>
        </w:rPr>
      </w:pPr>
      <w:r>
        <w:rPr>
          <w:lang w:val="de-AT" w:eastAsia="de-AT"/>
        </w:rPr>
        <w:t>Zinsoptionen sind nicht standardisiert. Es handelt sich ausschließlich um maßgeschneiderte Produkte. Es ist daher besonders wichtig, sich über die genauen Details zu informieren, insbesondere über</w:t>
      </w:r>
    </w:p>
    <w:p w14:paraId="1D357858" w14:textId="77777777" w:rsidR="00146C2B" w:rsidRDefault="00146C2B" w:rsidP="00146C2B">
      <w:pPr>
        <w:rPr>
          <w:lang w:val="de-AT" w:eastAsia="de-AT"/>
        </w:rPr>
      </w:pPr>
      <w:r>
        <w:rPr>
          <w:b/>
          <w:bCs/>
          <w:lang w:val="de-AT" w:eastAsia="de-AT"/>
        </w:rPr>
        <w:t xml:space="preserve">Ausübungsart: </w:t>
      </w:r>
      <w:r>
        <w:rPr>
          <w:lang w:val="de-AT" w:eastAsia="de-AT"/>
        </w:rPr>
        <w:t xml:space="preserve">Kann das Optionsrecht laufend (amerikanische Option) oder nur am Ausübungstag (europäische Option) ausgeübt werden? </w:t>
      </w:r>
    </w:p>
    <w:p w14:paraId="275676A7" w14:textId="77777777" w:rsidR="00146C2B" w:rsidRPr="00D063E7" w:rsidRDefault="00146C2B" w:rsidP="00146C2B">
      <w:r>
        <w:rPr>
          <w:b/>
          <w:bCs/>
          <w:lang w:val="de-AT" w:eastAsia="de-AT"/>
        </w:rPr>
        <w:t xml:space="preserve">Ausübung: </w:t>
      </w:r>
      <w:r>
        <w:rPr>
          <w:lang w:val="de-AT" w:eastAsia="de-AT"/>
        </w:rPr>
        <w:t xml:space="preserve">Lieferung des Basiswertes oder Barausgleich? </w:t>
      </w:r>
      <w:r>
        <w:rPr>
          <w:b/>
          <w:bCs/>
          <w:lang w:val="de-AT" w:eastAsia="de-AT"/>
        </w:rPr>
        <w:t xml:space="preserve">Verfall: </w:t>
      </w:r>
      <w:r>
        <w:rPr>
          <w:lang w:val="de-AT" w:eastAsia="de-AT"/>
        </w:rPr>
        <w:t xml:space="preserve">Wann läuft das Recht aus? Beachten Sie, dass die Bank ohne Ihren </w:t>
      </w:r>
      <w:r w:rsidRPr="00D063E7">
        <w:t>ausdrücklichen Auftrag Ihre Optionsrechte nicht ausübt.</w:t>
      </w:r>
    </w:p>
    <w:p w14:paraId="3B129E5D" w14:textId="77777777" w:rsidR="00146C2B" w:rsidRPr="00090903"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54522A61"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73" w:name="_Toc481751999"/>
      <w:bookmarkStart w:id="74" w:name="_Toc493172111"/>
      <w:r>
        <w:rPr>
          <w:lang w:val="de-AT" w:eastAsia="de-AT"/>
        </w:rPr>
        <w:t>Cross Currency Swap (CCS)</w:t>
      </w:r>
      <w:bookmarkEnd w:id="73"/>
      <w:bookmarkEnd w:id="74"/>
    </w:p>
    <w:p w14:paraId="6F30A7D9" w14:textId="77777777" w:rsidR="00146C2B" w:rsidRDefault="00146C2B" w:rsidP="00146C2B">
      <w:pPr>
        <w:pStyle w:val="berschrift2"/>
        <w:rPr>
          <w:lang w:val="de-AT" w:eastAsia="de-AT"/>
        </w:rPr>
      </w:pPr>
      <w:r>
        <w:rPr>
          <w:lang w:val="de-AT" w:eastAsia="de-AT"/>
        </w:rPr>
        <w:t>Definition</w:t>
      </w:r>
    </w:p>
    <w:p w14:paraId="38A41D27" w14:textId="77777777" w:rsidR="00146C2B" w:rsidRDefault="00146C2B" w:rsidP="00146C2B">
      <w:pPr>
        <w:rPr>
          <w:lang w:val="de-AT" w:eastAsia="de-AT"/>
        </w:rPr>
      </w:pPr>
      <w:r>
        <w:rPr>
          <w:lang w:val="de-AT" w:eastAsia="de-AT"/>
        </w:rPr>
        <w:t>Ein Cross Currency Swap regelt sowohl den Austausch von unterschiedlich definierten Zinsverbindlichkeiten als auch von verschiedenen Währungen auf einen fixen Nominalbetrag zwischen zwei Vertragspartnern. In der Regel handelt es sich dabei um den Tausch fixer Zinszahlungen in zwei verschiedenen Währungen. Beide Zinszahlungen können selbstverständlich auch in variablen Zinsverpflichtungen erfolgen. Die Zahlungsströme erfolgen in verschiedenen Währungen auf Basis desselben Kapitalbetrages, der mit dem jeweiligen Kassakurs am Abschlusstag fixiert wird. Es erfolgt neben dem Austausch von Zinsverpflichtungen bzw. Zinsforderungen sowohl zu Beginn (Initial Exchange) als auch am Ende der Laufzeit (Final Exchange) ein Kapitalaustausch. Entsprechend den Bedürfnissen der einzelnen Geschäftspartner kann der Initial Exchange weggelassen werden.</w:t>
      </w:r>
    </w:p>
    <w:p w14:paraId="0AFF3B9C" w14:textId="77777777" w:rsidR="00146C2B" w:rsidRDefault="00146C2B" w:rsidP="00146C2B">
      <w:pPr>
        <w:pStyle w:val="berschrift2"/>
        <w:rPr>
          <w:lang w:val="de-AT" w:eastAsia="de-AT"/>
        </w:rPr>
      </w:pPr>
      <w:r>
        <w:rPr>
          <w:lang w:val="de-AT" w:eastAsia="de-AT"/>
        </w:rPr>
        <w:t>Ertrag</w:t>
      </w:r>
    </w:p>
    <w:p w14:paraId="7C9E8C5C" w14:textId="77777777" w:rsidR="00146C2B" w:rsidRPr="00D063E7" w:rsidRDefault="00146C2B" w:rsidP="00146C2B">
      <w:pPr>
        <w:autoSpaceDE w:val="0"/>
        <w:autoSpaceDN w:val="0"/>
        <w:adjustRightInd w:val="0"/>
        <w:spacing w:after="0" w:line="240" w:lineRule="auto"/>
      </w:pPr>
      <w:r w:rsidRPr="00D063E7">
        <w:t>Der Ertrag aus einem CCS kann im Vorhinein nicht festgelegt werden. Bei einer positiven Entwicklung des Wechselkurses und der Zinsdifferenz kann im Falle einer vorzeitigen Auflösung des CCS ein Ertrag erwirtschaftet werden. Sollte der CCS zur Verbesserung der Zinsdifferenz</w:t>
      </w:r>
      <w:r>
        <w:rPr>
          <w:rFonts w:ascii="Arial" w:hAnsi="Arial" w:cs="Arial"/>
          <w:color w:val="231F20"/>
          <w:sz w:val="15"/>
          <w:szCs w:val="15"/>
          <w:lang w:val="de-AT" w:eastAsia="de-AT"/>
        </w:rPr>
        <w:t xml:space="preserve"> </w:t>
      </w:r>
      <w:r w:rsidRPr="00D063E7">
        <w:t>abgeschlossen werden, kann durch die niedrigeren Zinsen einer anderen Währung ein Ertrag erzielt werden. Dieser kann durch mögliche</w:t>
      </w:r>
      <w:r>
        <w:rPr>
          <w:rFonts w:ascii="Arial" w:hAnsi="Arial" w:cs="Arial"/>
          <w:color w:val="231F20"/>
          <w:sz w:val="15"/>
          <w:szCs w:val="15"/>
          <w:lang w:val="de-AT" w:eastAsia="de-AT"/>
        </w:rPr>
        <w:t xml:space="preserve"> </w:t>
      </w:r>
      <w:r w:rsidRPr="00D063E7">
        <w:t>Währungsverluste allerdings wieder egalisiert werden. Sollte sich die Währungsrelation positiv entwickeln, kann der Ertrag sogar noch verbessert werden.</w:t>
      </w:r>
    </w:p>
    <w:p w14:paraId="697BAA91" w14:textId="77777777" w:rsidR="00146C2B" w:rsidRDefault="00146C2B" w:rsidP="00146C2B">
      <w:pPr>
        <w:pStyle w:val="berschrift2"/>
        <w:rPr>
          <w:lang w:val="de-AT" w:eastAsia="de-AT"/>
        </w:rPr>
      </w:pPr>
      <w:r>
        <w:rPr>
          <w:lang w:val="de-AT" w:eastAsia="de-AT"/>
        </w:rPr>
        <w:t>Zinsrisiko</w:t>
      </w:r>
    </w:p>
    <w:p w14:paraId="484B7456" w14:textId="77777777" w:rsidR="00146C2B" w:rsidRDefault="00146C2B" w:rsidP="00146C2B">
      <w:pPr>
        <w:rPr>
          <w:lang w:val="de-AT" w:eastAsia="de-AT"/>
        </w:rPr>
      </w:pPr>
      <w:r>
        <w:rPr>
          <w:lang w:val="de-AT" w:eastAsia="de-AT"/>
        </w:rPr>
        <w:t>Das Zinsrisiko ergibt sich aus der Ungewissheit über die zukünftigen Veränderung des Marktzinsniveaus. Der Käufer/Verkäufer eines CCS ist einem Verlustrisiko ausgesetzt, wenn das Marktzinsniveau fällt/steigt.</w:t>
      </w:r>
    </w:p>
    <w:p w14:paraId="11BAE428" w14:textId="77777777" w:rsidR="00146C2B" w:rsidRDefault="00146C2B" w:rsidP="00146C2B">
      <w:pPr>
        <w:pStyle w:val="berschrift2"/>
        <w:rPr>
          <w:lang w:val="de-AT" w:eastAsia="de-AT"/>
        </w:rPr>
      </w:pPr>
      <w:r>
        <w:rPr>
          <w:lang w:val="de-AT" w:eastAsia="de-AT"/>
        </w:rPr>
        <w:t>Währungsrisiko</w:t>
      </w:r>
    </w:p>
    <w:p w14:paraId="49CF8F00" w14:textId="77777777" w:rsidR="00146C2B" w:rsidRDefault="00146C2B" w:rsidP="00146C2B">
      <w:pPr>
        <w:rPr>
          <w:lang w:val="de-AT" w:eastAsia="de-AT"/>
        </w:rPr>
      </w:pPr>
      <w:r>
        <w:rPr>
          <w:lang w:val="de-AT" w:eastAsia="de-AT"/>
        </w:rPr>
        <w:t>Das Währungsrisiko ergibt sich aus der Ungewissheit über die zukünftigen Veränderungen der betreffenden Kursrelation der involvierten Währungen. Besonders wichtig ist, dass bei einem CCS mit Final Exchange das Währungsrisiko nicht nur bei Ausfall eines Vertragspartners besteht, sondern während der gesamten Laufzeit.</w:t>
      </w:r>
    </w:p>
    <w:p w14:paraId="3AADBCE1" w14:textId="77777777" w:rsidR="00146C2B" w:rsidRDefault="00146C2B" w:rsidP="00146C2B">
      <w:pPr>
        <w:pStyle w:val="berschrift2"/>
        <w:rPr>
          <w:lang w:val="de-AT" w:eastAsia="de-AT"/>
        </w:rPr>
      </w:pPr>
      <w:r>
        <w:rPr>
          <w:lang w:val="de-AT" w:eastAsia="de-AT"/>
        </w:rPr>
        <w:t>Bonitätsrisiko</w:t>
      </w:r>
    </w:p>
    <w:p w14:paraId="3633E153" w14:textId="77777777" w:rsidR="00146C2B" w:rsidRDefault="00146C2B" w:rsidP="00146C2B">
      <w:pPr>
        <w:rPr>
          <w:lang w:val="de-AT" w:eastAsia="de-AT"/>
        </w:rPr>
      </w:pPr>
      <w:r>
        <w:rPr>
          <w:lang w:val="de-AT" w:eastAsia="de-AT"/>
        </w:rPr>
        <w:t>Das Bonitätsrisiko bei Kauf/Verkauf von CCS besteht in der Gefahr, durch den Ausfall des Geschäftspartners eine Nachdeckung im Markt vornehmen zu müssen.</w:t>
      </w:r>
    </w:p>
    <w:p w14:paraId="7F5801F8" w14:textId="77777777" w:rsidR="00146C2B" w:rsidRDefault="00146C2B" w:rsidP="00146C2B">
      <w:pPr>
        <w:pStyle w:val="berschrift2"/>
        <w:rPr>
          <w:lang w:val="de-AT" w:eastAsia="de-AT"/>
        </w:rPr>
      </w:pPr>
      <w:r>
        <w:rPr>
          <w:lang w:val="de-AT" w:eastAsia="de-AT"/>
        </w:rPr>
        <w:t>Besondere Bedingungen für CCS</w:t>
      </w:r>
    </w:p>
    <w:p w14:paraId="6E50789C" w14:textId="77777777" w:rsidR="00146C2B" w:rsidRDefault="00146C2B" w:rsidP="00146C2B">
      <w:pPr>
        <w:rPr>
          <w:lang w:val="de-AT" w:eastAsia="de-AT"/>
        </w:rPr>
      </w:pPr>
      <w:r>
        <w:rPr>
          <w:lang w:val="de-AT" w:eastAsia="de-AT"/>
        </w:rPr>
        <w:t>CCS sind nicht standardisiert. Es handelt sich um maßgeschneiderte Produkte. Es ist daher besonders wichtig, sich über die genauen Bedingungen zu informieren, insbesondere über:</w:t>
      </w:r>
    </w:p>
    <w:p w14:paraId="202FD9B5" w14:textId="77777777" w:rsidR="00146C2B" w:rsidRDefault="00146C2B" w:rsidP="001D6BD0">
      <w:pPr>
        <w:numPr>
          <w:ilvl w:val="0"/>
          <w:numId w:val="52"/>
        </w:numPr>
        <w:spacing w:after="60" w:line="240" w:lineRule="atLeast"/>
        <w:rPr>
          <w:lang w:val="de-AT" w:eastAsia="de-AT"/>
        </w:rPr>
      </w:pPr>
      <w:r>
        <w:rPr>
          <w:lang w:val="de-AT" w:eastAsia="de-AT"/>
        </w:rPr>
        <w:t>Nominalbetrag</w:t>
      </w:r>
    </w:p>
    <w:p w14:paraId="66BFB0EB" w14:textId="77777777" w:rsidR="00146C2B" w:rsidRDefault="00146C2B" w:rsidP="001D6BD0">
      <w:pPr>
        <w:numPr>
          <w:ilvl w:val="0"/>
          <w:numId w:val="52"/>
        </w:numPr>
        <w:spacing w:after="60" w:line="240" w:lineRule="atLeast"/>
        <w:rPr>
          <w:lang w:val="de-AT" w:eastAsia="de-AT"/>
        </w:rPr>
      </w:pPr>
      <w:r>
        <w:rPr>
          <w:lang w:val="de-AT" w:eastAsia="de-AT"/>
        </w:rPr>
        <w:t>Laufzeit</w:t>
      </w:r>
    </w:p>
    <w:p w14:paraId="62F3221A" w14:textId="77777777" w:rsidR="00146C2B" w:rsidRDefault="00146C2B" w:rsidP="001D6BD0">
      <w:pPr>
        <w:numPr>
          <w:ilvl w:val="0"/>
          <w:numId w:val="53"/>
        </w:numPr>
        <w:spacing w:after="60" w:line="240" w:lineRule="atLeast"/>
        <w:rPr>
          <w:lang w:val="de-AT" w:eastAsia="de-AT"/>
        </w:rPr>
      </w:pPr>
      <w:r>
        <w:rPr>
          <w:lang w:val="de-AT" w:eastAsia="de-AT"/>
        </w:rPr>
        <w:t>Zinsdefinition</w:t>
      </w:r>
    </w:p>
    <w:p w14:paraId="24702D84" w14:textId="77777777" w:rsidR="00146C2B" w:rsidRDefault="00146C2B" w:rsidP="001D6BD0">
      <w:pPr>
        <w:numPr>
          <w:ilvl w:val="0"/>
          <w:numId w:val="53"/>
        </w:numPr>
        <w:spacing w:after="60" w:line="240" w:lineRule="atLeast"/>
        <w:rPr>
          <w:lang w:val="de-AT" w:eastAsia="de-AT"/>
        </w:rPr>
      </w:pPr>
      <w:r>
        <w:rPr>
          <w:lang w:val="de-AT" w:eastAsia="de-AT"/>
        </w:rPr>
        <w:t>Währungsdefinition</w:t>
      </w:r>
    </w:p>
    <w:p w14:paraId="7E8EF445" w14:textId="77777777" w:rsidR="00146C2B" w:rsidRDefault="00146C2B" w:rsidP="001D6BD0">
      <w:pPr>
        <w:numPr>
          <w:ilvl w:val="0"/>
          <w:numId w:val="53"/>
        </w:numPr>
        <w:spacing w:after="60" w:line="240" w:lineRule="atLeast"/>
        <w:rPr>
          <w:lang w:val="de-AT" w:eastAsia="de-AT"/>
        </w:rPr>
      </w:pPr>
      <w:r>
        <w:rPr>
          <w:lang w:val="de-AT" w:eastAsia="de-AT"/>
        </w:rPr>
        <w:t>Kursdefinition</w:t>
      </w:r>
    </w:p>
    <w:p w14:paraId="4D3DFAAB" w14:textId="77777777" w:rsidR="00146C2B" w:rsidRDefault="00146C2B" w:rsidP="001D6BD0">
      <w:pPr>
        <w:numPr>
          <w:ilvl w:val="0"/>
          <w:numId w:val="53"/>
        </w:numPr>
        <w:spacing w:after="60" w:line="240" w:lineRule="atLeast"/>
        <w:rPr>
          <w:lang w:val="de-AT" w:eastAsia="de-AT"/>
        </w:rPr>
      </w:pPr>
      <w:r>
        <w:rPr>
          <w:lang w:val="de-AT" w:eastAsia="de-AT"/>
        </w:rPr>
        <w:t>Initial Exchange ja oder nein</w:t>
      </w:r>
    </w:p>
    <w:p w14:paraId="5DC658D9" w14:textId="77777777" w:rsidR="00146C2B" w:rsidRDefault="00146C2B" w:rsidP="00146C2B">
      <w:pPr>
        <w:autoSpaceDE w:val="0"/>
        <w:autoSpaceDN w:val="0"/>
        <w:adjustRightInd w:val="0"/>
        <w:spacing w:after="0" w:line="240" w:lineRule="auto"/>
        <w:rPr>
          <w:rFonts w:ascii="Arial" w:hAnsi="Arial" w:cs="Arial"/>
          <w:color w:val="231F20"/>
          <w:sz w:val="15"/>
          <w:szCs w:val="15"/>
          <w:lang w:val="de-AT" w:eastAsia="de-AT"/>
        </w:rPr>
      </w:pPr>
    </w:p>
    <w:p w14:paraId="1D4B57CC" w14:textId="77777777" w:rsidR="00146C2B" w:rsidRDefault="00146C2B" w:rsidP="001D6BD0">
      <w:pPr>
        <w:pStyle w:val="berschrift1"/>
        <w:widowControl w:val="0"/>
        <w:numPr>
          <w:ilvl w:val="0"/>
          <w:numId w:val="51"/>
        </w:numPr>
        <w:spacing w:line="240" w:lineRule="atLeast"/>
        <w:ind w:left="714" w:hanging="357"/>
        <w:rPr>
          <w:lang w:val="de-AT" w:eastAsia="de-AT"/>
        </w:rPr>
      </w:pPr>
      <w:bookmarkStart w:id="75" w:name="_Toc481752000"/>
      <w:bookmarkStart w:id="76" w:name="_Toc493172112"/>
      <w:r>
        <w:rPr>
          <w:lang w:val="de-AT" w:eastAsia="de-AT"/>
        </w:rPr>
        <w:t>Commodity Swaps und Commodity- Optionen mit Barausgleich (Warentermingeschäfte)</w:t>
      </w:r>
      <w:bookmarkEnd w:id="75"/>
      <w:bookmarkEnd w:id="76"/>
    </w:p>
    <w:p w14:paraId="6E73F437" w14:textId="77777777" w:rsidR="00146C2B" w:rsidRDefault="00146C2B" w:rsidP="00146C2B">
      <w:pPr>
        <w:rPr>
          <w:lang w:val="de-AT" w:eastAsia="de-AT"/>
        </w:rPr>
      </w:pPr>
      <w:r>
        <w:rPr>
          <w:lang w:val="de-AT" w:eastAsia="de-AT"/>
        </w:rPr>
        <w:t>Warentermingeschäfte sind spezielle Kontrakte, die Rechte oder Verpflichtungen beinhalten, bestimmte Waren zu einem im Vorhinein festgelegten Preis und Zeitpunkt oder während eines festgelegten Zeitraums zu kaufen oder zu verkaufen. Warentermingeschäfte gibt es unter anderem in den im Folgenden beschriebenen unterschiedlichen Instrumenten.</w:t>
      </w:r>
    </w:p>
    <w:p w14:paraId="716CCA47" w14:textId="77777777" w:rsidR="00146C2B" w:rsidRDefault="00146C2B" w:rsidP="00146C2B">
      <w:pPr>
        <w:pStyle w:val="berschrift2"/>
        <w:rPr>
          <w:lang w:val="de-AT" w:eastAsia="de-AT"/>
        </w:rPr>
      </w:pPr>
      <w:r>
        <w:rPr>
          <w:lang w:val="de-AT" w:eastAsia="de-AT"/>
        </w:rPr>
        <w:t xml:space="preserve">Grundsätzliches zu den einzelnen Instrumenten </w:t>
      </w:r>
    </w:p>
    <w:p w14:paraId="75990000" w14:textId="77777777" w:rsidR="00146C2B" w:rsidRDefault="00146C2B" w:rsidP="00146C2B">
      <w:pPr>
        <w:pStyle w:val="berschrift2"/>
        <w:rPr>
          <w:lang w:val="de-AT" w:eastAsia="de-AT"/>
        </w:rPr>
      </w:pPr>
      <w:r>
        <w:rPr>
          <w:lang w:val="de-AT" w:eastAsia="de-AT"/>
        </w:rPr>
        <w:t>Commodity Swaps</w:t>
      </w:r>
    </w:p>
    <w:p w14:paraId="09A1E3BC" w14:textId="77777777" w:rsidR="00146C2B" w:rsidRDefault="00146C2B" w:rsidP="00146C2B">
      <w:pPr>
        <w:rPr>
          <w:lang w:val="de-AT" w:eastAsia="de-AT"/>
        </w:rPr>
      </w:pPr>
      <w:r>
        <w:rPr>
          <w:lang w:val="de-AT" w:eastAsia="de-AT"/>
        </w:rPr>
        <w:t>Ein Commodity Swap ist eine Vereinbarung über den Austausch von einer Reihe fixer Warenpreiszahlungen („Fixbetrag“) gegen variable Warenpreiszahlungen („Marktpreis“), wobei es nur zu einem Barausgleich („Ausgleichsbetrag“) kommt.</w:t>
      </w:r>
    </w:p>
    <w:p w14:paraId="22AA4DC9" w14:textId="77777777" w:rsidR="00146C2B" w:rsidRPr="00090903" w:rsidRDefault="00146C2B" w:rsidP="00146C2B">
      <w:pPr>
        <w:rPr>
          <w:lang w:val="de-AT" w:eastAsia="de-AT"/>
        </w:rPr>
      </w:pPr>
      <w:r>
        <w:rPr>
          <w:lang w:val="de-AT" w:eastAsia="de-AT"/>
        </w:rPr>
        <w:t>Der Käufer eines Commodity Swaps erwirbt den Anspruch auf Zahlung des Ausgleichsbetrags, wenn der Marktpreis über dem Fixbetrag liegt. Hingegen ist der Käufer eines Commodity Swaps verpflichtet, den Ausgleichsbetrag zu zahlen, wenn der Marktpreis unter dem Fixbetrag liegt. Der Verkäufer eines Commodity Swaps erwirbt den Anspruch auf Zahlung des Ausgleichsbetrags, wenn der Marktpreis unter dem Fixbetrag liegt. Hingegen ist der Verkäufer eines Commodity Swaps verpflichtet, den Ausgleichsbetrag zu zahlen, wenn der Marktpreis über dem Fixbetrag liegt. Beide Zahlungsströme (fix/variabel) erfolgen in der gleichen Währung und auf Basis desselben Nominalbetrags. Während die fixe Seite des Swaps den Charakter einer Benchmark hat, bezieht sich die variable Seite auf den zum jeweiligen Fixingtag an einer Börse notierten oder sonst am Warenterminmarkt publizierten Handelspreis der betreffenden Ware oder auf einen Warenpreisindex.</w:t>
      </w:r>
    </w:p>
    <w:p w14:paraId="7A76CB1E" w14:textId="77777777" w:rsidR="00146C2B" w:rsidRDefault="00146C2B" w:rsidP="00146C2B">
      <w:pPr>
        <w:pStyle w:val="berschrift2"/>
        <w:rPr>
          <w:lang w:val="de-AT" w:eastAsia="de-AT"/>
        </w:rPr>
      </w:pPr>
      <w:r>
        <w:rPr>
          <w:lang w:val="de-AT" w:eastAsia="de-AT"/>
        </w:rPr>
        <w:t>Commodity-Optionen mit Barausgleich</w:t>
      </w:r>
    </w:p>
    <w:p w14:paraId="3A5B3975" w14:textId="77777777" w:rsidR="00146C2B" w:rsidRPr="00D063E7" w:rsidRDefault="00146C2B" w:rsidP="00146C2B">
      <w:pPr>
        <w:autoSpaceDE w:val="0"/>
        <w:autoSpaceDN w:val="0"/>
        <w:adjustRightInd w:val="0"/>
        <w:spacing w:after="0" w:line="240" w:lineRule="auto"/>
      </w:pPr>
      <w:r w:rsidRPr="00D063E7">
        <w:t>Der Käufer einer Commodity-Put-Option erwirbt gegen Zahlung einer Prämie das Recht, an jedem Ausübungstag den Differenzbetrag zwischen dem Strike-Preis und dem Marktpreis in Bezug auf einem Nominalbetrag zu erhalten, wenn der Martkpreis unter dem Fixbetrag liegt. Der Käufer einer Commodity-Call-Option erwirbt gegen Zahlung einer Prämie das Recht, an jedem Ausübungstag den Differenzbetrag zwischen dem Strike-Preis und dem Marktpreis in Bezug auf einem Nominalbetrag zu erhalten, wenn der Martkpreis über dem Fixbetrag liegt.</w:t>
      </w:r>
    </w:p>
    <w:p w14:paraId="58B80536" w14:textId="77777777" w:rsidR="00146C2B" w:rsidRDefault="00146C2B" w:rsidP="00146C2B">
      <w:pPr>
        <w:pStyle w:val="berschrift2"/>
        <w:rPr>
          <w:lang w:val="de-AT" w:eastAsia="de-AT"/>
        </w:rPr>
      </w:pPr>
      <w:r>
        <w:rPr>
          <w:lang w:val="de-AT" w:eastAsia="de-AT"/>
        </w:rPr>
        <w:t xml:space="preserve">Risiken – Details zu den unterschiedlichen Instrumenten </w:t>
      </w:r>
    </w:p>
    <w:p w14:paraId="26ACBBF0" w14:textId="77777777" w:rsidR="00146C2B" w:rsidRDefault="00146C2B" w:rsidP="00146C2B">
      <w:pPr>
        <w:pStyle w:val="berschrift2"/>
        <w:rPr>
          <w:lang w:val="de-AT" w:eastAsia="de-AT"/>
        </w:rPr>
      </w:pPr>
      <w:r>
        <w:rPr>
          <w:lang w:val="de-AT" w:eastAsia="de-AT"/>
        </w:rPr>
        <w:t>Risiko bei Commodity Swaps und Commodity-Optionen mit Barausgleich</w:t>
      </w:r>
    </w:p>
    <w:p w14:paraId="4BB2BF6D" w14:textId="77777777" w:rsidR="00146C2B" w:rsidRPr="00D063E7" w:rsidRDefault="00146C2B" w:rsidP="00146C2B">
      <w:pPr>
        <w:autoSpaceDE w:val="0"/>
        <w:autoSpaceDN w:val="0"/>
        <w:adjustRightInd w:val="0"/>
        <w:spacing w:after="0" w:line="240" w:lineRule="auto"/>
      </w:pPr>
      <w:r w:rsidRPr="00D063E7">
        <w:t>Wenn die Erwartungen nicht eintreten, ist die Differenz zu zahlen, die zwischen dem bei Abschluss zugrunde gelegten Kurs und dem aktuellen Marktkurs bei Fälligkeit des Geschäfts besteht. Diese Differenz macht den Verlust aus. Die maximale Höhe des Verlustes lässt sich im</w:t>
      </w:r>
      <w:r>
        <w:rPr>
          <w:rFonts w:ascii="Arial" w:hAnsi="Arial" w:cs="Arial"/>
          <w:color w:val="231F20"/>
          <w:sz w:val="15"/>
          <w:szCs w:val="15"/>
          <w:lang w:val="de-AT" w:eastAsia="de-AT"/>
        </w:rPr>
        <w:t xml:space="preserve"> </w:t>
      </w:r>
      <w:r w:rsidRPr="00D063E7">
        <w:t>Vorhinein nicht bestimmen. Er kann über eventuell geleistete Sicherheiten hinausgehen.</w:t>
      </w:r>
    </w:p>
    <w:p w14:paraId="23669F40" w14:textId="77777777" w:rsidR="00146C2B" w:rsidRDefault="00146C2B" w:rsidP="00146C2B">
      <w:pPr>
        <w:pStyle w:val="berschrift2"/>
        <w:rPr>
          <w:lang w:val="de-AT" w:eastAsia="de-AT"/>
        </w:rPr>
      </w:pPr>
      <w:r>
        <w:rPr>
          <w:lang w:val="de-AT" w:eastAsia="de-AT"/>
        </w:rPr>
        <w:t>Risiko bei gekauften Commodity-Optionen – Wertverlust</w:t>
      </w:r>
    </w:p>
    <w:p w14:paraId="32F82E3F" w14:textId="77777777" w:rsidR="00146C2B" w:rsidRDefault="00146C2B" w:rsidP="00146C2B">
      <w:pPr>
        <w:rPr>
          <w:lang w:val="de-AT" w:eastAsia="de-AT"/>
        </w:rPr>
      </w:pPr>
      <w:r>
        <w:rPr>
          <w:lang w:val="de-AT" w:eastAsia="de-AT"/>
        </w:rPr>
        <w:t>Eine Kursveränderung des Basiswerts (z.B. eines Rohstoffes), der der Option als Vertragsgegenstand zugrunde liegt, kann den Wert der Option mindern. Zu einer Wertminderung kommt es im Fall einer Kaufoption (Call) bei Kursverlusten, im Fall einer Verkaufsoption (Put) bei Kursgewinnen des zugrunde liegenden Vertragsgegenstandes. Eine Wertminderung der Optionen kann aber auch dann eintreten, wenn der Kurs des Basiswertes sich nicht ändert, weil der Wert der Option von weiteren Preisbildungsfaktoren (z.B. Laufzeit oder Häufigkeit und Intensität der Preisschwankungen des Basiswertes) mitbestimmt wird.</w:t>
      </w:r>
    </w:p>
    <w:p w14:paraId="7612F21D" w14:textId="77777777" w:rsidR="00146C2B" w:rsidRDefault="00146C2B" w:rsidP="00146C2B">
      <w:pPr>
        <w:pStyle w:val="berschrift2"/>
        <w:rPr>
          <w:lang w:val="de-AT" w:eastAsia="de-AT"/>
        </w:rPr>
      </w:pPr>
      <w:r>
        <w:rPr>
          <w:lang w:val="de-AT" w:eastAsia="de-AT"/>
        </w:rPr>
        <w:t>Risiko bei verkauften Commodity-Optionen – Hebelwirkung</w:t>
      </w:r>
    </w:p>
    <w:p w14:paraId="4FDF2A76" w14:textId="77777777" w:rsidR="00146C2B" w:rsidRDefault="00146C2B" w:rsidP="00146C2B">
      <w:pPr>
        <w:rPr>
          <w:lang w:val="de-AT" w:eastAsia="de-AT"/>
        </w:rPr>
      </w:pPr>
      <w:r>
        <w:rPr>
          <w:lang w:val="de-AT" w:eastAsia="de-AT"/>
        </w:rPr>
        <w:t>Das Risiko beim Verkauf von Commodity-Optionen besteht darin, dass sich der Wert des zugrunde liegenden Basiswertes bis zum Auslaufen der Option nicht in der Weise entwickelt, die der Verkäufer seiner Entscheidung zugrunde gelegt hat. Das daraus resultierende Verlustpotenzial ist für geschriebene Optionen nicht begrenzt.</w:t>
      </w:r>
    </w:p>
    <w:p w14:paraId="3F6CC84F" w14:textId="77777777" w:rsidR="00146C2B" w:rsidRDefault="00146C2B" w:rsidP="00146C2B">
      <w:pPr>
        <w:pStyle w:val="berschrift2"/>
        <w:rPr>
          <w:lang w:val="de-AT" w:eastAsia="de-AT"/>
        </w:rPr>
      </w:pPr>
      <w:r>
        <w:rPr>
          <w:lang w:val="de-AT" w:eastAsia="de-AT"/>
        </w:rPr>
        <w:t xml:space="preserve">Risiken bei Warentermingeschäften im Allgemeinen </w:t>
      </w:r>
    </w:p>
    <w:p w14:paraId="4B4D5790" w14:textId="77777777" w:rsidR="00146C2B" w:rsidRDefault="00146C2B" w:rsidP="00146C2B">
      <w:pPr>
        <w:pStyle w:val="berschrift2"/>
        <w:rPr>
          <w:lang w:val="de-AT" w:eastAsia="de-AT"/>
        </w:rPr>
      </w:pPr>
      <w:r>
        <w:rPr>
          <w:lang w:val="de-AT" w:eastAsia="de-AT"/>
        </w:rPr>
        <w:t>Preisschwankungen</w:t>
      </w:r>
    </w:p>
    <w:p w14:paraId="7125197C" w14:textId="77777777" w:rsidR="00146C2B" w:rsidRDefault="00146C2B" w:rsidP="00146C2B">
      <w:pPr>
        <w:rPr>
          <w:lang w:val="de-AT" w:eastAsia="de-AT"/>
        </w:rPr>
      </w:pPr>
      <w:r>
        <w:rPr>
          <w:lang w:val="de-AT" w:eastAsia="de-AT"/>
        </w:rPr>
        <w:t>Die Höhe der Zahlungsverpflichtung aus Warentermingeschäften ermittelt sich aus den Preisen auf einem bestimmten Warenterminmarkt. Warenterminmärkte können von starken Preisschwankungen abhängig sein. Viele Faktoren, die mit Angebot und Nachfrage der Ware zusammenhängen, können die Preise beeinflussen. Es ist nicht leicht, diese preisbildenden Faktoren vorherzusagen oder vorherzusehen. Unvorhergesehene Ereignisse wie z. B. Naturkatastrophen, Krankheiten, Seuchen sowie Anordnungen von hoher Hand können den Preis ebenso erheblich beeinflussen wie unkalkulierbare Entwicklungen, z. B. Wettereinflüsse, Ernteschwankungen oder Liefer-, Lager- und Transportrisiken.</w:t>
      </w:r>
    </w:p>
    <w:p w14:paraId="374F92A6" w14:textId="77777777" w:rsidR="00146C2B" w:rsidRDefault="00146C2B" w:rsidP="00146C2B">
      <w:pPr>
        <w:pStyle w:val="berschrift2"/>
        <w:rPr>
          <w:lang w:val="de-AT" w:eastAsia="de-AT"/>
        </w:rPr>
      </w:pPr>
      <w:r>
        <w:rPr>
          <w:lang w:val="de-AT" w:eastAsia="de-AT"/>
        </w:rPr>
        <w:t>Währungsrisiko</w:t>
      </w:r>
    </w:p>
    <w:p w14:paraId="02B9B3AA" w14:textId="77777777" w:rsidR="00146C2B" w:rsidRDefault="00146C2B" w:rsidP="00146C2B">
      <w:pPr>
        <w:rPr>
          <w:lang w:val="de-AT" w:eastAsia="de-AT"/>
        </w:rPr>
      </w:pPr>
      <w:r>
        <w:rPr>
          <w:lang w:val="de-AT" w:eastAsia="de-AT"/>
        </w:rPr>
        <w:t>Warenpreise werden oft in ausländischer Währung quotiert. Wenn Sie ein Commodity-Geschäft eingehen, bei dem Ihre Verpflichtung oder die von Ihnen zu beanspruchende Gegenleistung auf ausländische Währung oder eine Rechnungseinheit lautet oder sich der Wert des Vertragsgegenstandes hiernach bestimmt, sind Sie zusätzlich dem Devisenmarktrisiko ausgesetzt.</w:t>
      </w:r>
    </w:p>
    <w:p w14:paraId="292E2D91" w14:textId="77777777" w:rsidR="00146C2B" w:rsidRDefault="00146C2B" w:rsidP="00146C2B">
      <w:pPr>
        <w:pStyle w:val="berschrift2"/>
        <w:rPr>
          <w:lang w:val="de-AT" w:eastAsia="de-AT"/>
        </w:rPr>
      </w:pPr>
      <w:r>
        <w:rPr>
          <w:lang w:val="de-AT" w:eastAsia="de-AT"/>
        </w:rPr>
        <w:t>Glattstellung/Liquidität</w:t>
      </w:r>
    </w:p>
    <w:p w14:paraId="6B96DEFB" w14:textId="77777777" w:rsidR="00146C2B" w:rsidRPr="00D063E7" w:rsidRDefault="00146C2B" w:rsidP="00146C2B">
      <w:pPr>
        <w:autoSpaceDE w:val="0"/>
        <w:autoSpaceDN w:val="0"/>
        <w:adjustRightInd w:val="0"/>
        <w:spacing w:after="0" w:line="240" w:lineRule="auto"/>
      </w:pPr>
      <w:r w:rsidRPr="00D063E7">
        <w:t>Warenterminmärkte sind im Allgemeinen enger als Finanzterminmärkte und können deshalb weniger liquide sein. Es ist möglich, dass Sie zu</w:t>
      </w:r>
      <w:r>
        <w:rPr>
          <w:rFonts w:ascii="Arial" w:hAnsi="Arial" w:cs="Arial"/>
          <w:color w:val="231F20"/>
          <w:sz w:val="15"/>
          <w:szCs w:val="15"/>
          <w:lang w:val="de-AT" w:eastAsia="de-AT"/>
        </w:rPr>
        <w:t xml:space="preserve"> </w:t>
      </w:r>
      <w:r w:rsidRPr="00D063E7">
        <w:t>dem von Ihnen gewünschten Zeitpunkt eine Warenterminposition aufgrund ungenügender Marktliquidität nicht oder nur teilweise glattstellen</w:t>
      </w:r>
      <w:r>
        <w:rPr>
          <w:rFonts w:ascii="Arial" w:hAnsi="Arial" w:cs="Arial"/>
          <w:color w:val="231F20"/>
          <w:sz w:val="15"/>
          <w:szCs w:val="15"/>
          <w:lang w:val="de-AT" w:eastAsia="de-AT"/>
        </w:rPr>
        <w:t xml:space="preserve"> </w:t>
      </w:r>
      <w:r w:rsidRPr="00D063E7">
        <w:t>können. Ferner kann die Spanne (Spread) zwischen Kauf- und Verkaufsgeboten (Bid und Ask) in einem Kontrakt relativ groß sein. Die Liquidierung von Positionen kann außerdem unter gewissen Marktbedingungen schwierig oder unmöglich sein. Die meisten Warenterminbörsen sind z.B. ermächtigt, Preisschwankungsgrenzen festzusetzen, die für einen gewissen Zeitraum Kauf- oder Verkaufsgebote außerhalb bestimmter Limite nicht zulassen. Hierdurch kann die Liquidierung einzelner Positionen beschränkt oder vollständig verhindert werden.</w:t>
      </w:r>
    </w:p>
    <w:p w14:paraId="15F522B8" w14:textId="77777777" w:rsidR="00146C2B" w:rsidRDefault="00146C2B" w:rsidP="00146C2B">
      <w:pPr>
        <w:pStyle w:val="berschrift2"/>
        <w:rPr>
          <w:lang w:val="de-AT" w:eastAsia="de-AT"/>
        </w:rPr>
      </w:pPr>
      <w:r>
        <w:rPr>
          <w:lang w:val="de-AT" w:eastAsia="de-AT"/>
        </w:rPr>
        <w:t>Limit-/Stop-Loss-Order</w:t>
      </w:r>
    </w:p>
    <w:p w14:paraId="7841B718" w14:textId="77777777" w:rsidR="00146C2B" w:rsidRPr="00D063E7" w:rsidRDefault="00146C2B" w:rsidP="00146C2B">
      <w:pPr>
        <w:autoSpaceDE w:val="0"/>
        <w:autoSpaceDN w:val="0"/>
        <w:adjustRightInd w:val="0"/>
        <w:spacing w:after="0" w:line="240" w:lineRule="auto"/>
      </w:pPr>
      <w:r w:rsidRPr="00D063E7">
        <w:t>Limit-Orders oder Stop Loss-Orders sind Aufträge, die dazu dienen, die Handelsverluste im Falle von gewissen Marktbewegungen zu begrenzen. Obwohl solche Risikobegrenzungsmöglichkeiten an den meisten Warenterminbörsen zulässig ist, sind Limit-Orders oder Stop Loss-Orders bei OTC Commodities in der Regel nicht vereinbart.</w:t>
      </w:r>
    </w:p>
    <w:p w14:paraId="0C1A1426" w14:textId="77777777" w:rsidR="00146C2B" w:rsidRDefault="00146C2B" w:rsidP="00146C2B">
      <w:pPr>
        <w:pStyle w:val="berschrift2"/>
        <w:rPr>
          <w:lang w:val="de-AT" w:eastAsia="de-AT"/>
        </w:rPr>
      </w:pPr>
      <w:r>
        <w:rPr>
          <w:lang w:val="de-AT" w:eastAsia="de-AT"/>
        </w:rPr>
        <w:t>Termin- und Kassamarkt</w:t>
      </w:r>
    </w:p>
    <w:p w14:paraId="5F83B62B" w14:textId="77777777" w:rsidR="00146C2B" w:rsidRDefault="00146C2B" w:rsidP="00146C2B">
      <w:pPr>
        <w:rPr>
          <w:lang w:val="de-AT" w:eastAsia="de-AT"/>
        </w:rPr>
      </w:pPr>
      <w:r>
        <w:rPr>
          <w:lang w:val="de-AT" w:eastAsia="de-AT"/>
        </w:rPr>
        <w:t>Wichtig ist es insbesondere, die Beziehung zwischen den Terminkontraktpreisen und Kassamarktpreisen zu verstehen. Obwohl Marktkräfte die Unterschiede zwischen dem Terminkontraktpreis und dem Kassamarkt-( Spot-)Preis der in Frage stehenden Ware so weit angleichen können, dass der Preisunterschied am Liefertag praktisch null sein kann, kann eine Vielzahl von Marktfaktoren, einschließlich Angebot und Nachfrage dafür sorgen, dass immer noch Unterschiede zwischen dem Terminkontraktpreis und dem Kassamarkt-(Spot-)Preis der betreffenden Ware bestehen.</w:t>
      </w:r>
    </w:p>
    <w:p w14:paraId="5AF06A95" w14:textId="77777777" w:rsidR="00146C2B" w:rsidRDefault="00146C2B" w:rsidP="00146C2B">
      <w:pPr>
        <w:pStyle w:val="berschrift2"/>
        <w:rPr>
          <w:lang w:val="de-AT" w:eastAsia="de-AT"/>
        </w:rPr>
      </w:pPr>
      <w:r>
        <w:rPr>
          <w:lang w:val="de-AT" w:eastAsia="de-AT"/>
        </w:rPr>
        <w:t>Feststellung des Marktpreises</w:t>
      </w:r>
    </w:p>
    <w:p w14:paraId="5435C399" w14:textId="77777777" w:rsidR="00146C2B" w:rsidRDefault="00146C2B" w:rsidP="00146C2B">
      <w:pPr>
        <w:rPr>
          <w:lang w:val="de-AT" w:eastAsia="de-AT"/>
        </w:rPr>
      </w:pPr>
      <w:r>
        <w:rPr>
          <w:lang w:val="de-AT" w:eastAsia="de-AT"/>
        </w:rPr>
        <w:t>Marktpreise notieren entweder an Warenterminbörsen oder werden in marktüblicher Weise publiziert. Aufgrund von Systemausfällen, Systemstörungen an der Börse oder aufgrund anderer Ursachen kann es passieren, dass für den vereinbarten Fixingtag keine Marktpreise ermittelt werden können. Sollten keine Regelungen für eine ersatzweise Feststellung des Marktpreises vereinbart sein, ist die Berechnungsstelle üblicherweise ermächtigt, nach billigem Ermessen einen Marktpreis festzusetzen.</w:t>
      </w:r>
    </w:p>
    <w:p w14:paraId="2D9DACE2" w14:textId="77777777" w:rsidR="00146C2B" w:rsidRDefault="00146C2B" w:rsidP="00146C2B">
      <w:pPr>
        <w:autoSpaceDE w:val="0"/>
        <w:autoSpaceDN w:val="0"/>
        <w:adjustRightInd w:val="0"/>
        <w:spacing w:after="0" w:line="240" w:lineRule="auto"/>
        <w:rPr>
          <w:rFonts w:ascii="Arial" w:hAnsi="Arial" w:cs="Arial"/>
          <w:color w:val="231F20"/>
          <w:sz w:val="16"/>
          <w:szCs w:val="16"/>
          <w:lang w:val="de-AT" w:eastAsia="de-AT"/>
        </w:rPr>
      </w:pPr>
    </w:p>
    <w:p w14:paraId="14FE2DF3" w14:textId="77777777" w:rsidR="00146C2B" w:rsidRDefault="00146C2B" w:rsidP="00146C2B">
      <w:pPr>
        <w:autoSpaceDE w:val="0"/>
        <w:autoSpaceDN w:val="0"/>
        <w:adjustRightInd w:val="0"/>
        <w:spacing w:after="0" w:line="240" w:lineRule="auto"/>
        <w:rPr>
          <w:rFonts w:ascii="Arial" w:hAnsi="Arial" w:cs="Arial"/>
          <w:color w:val="231F20"/>
          <w:sz w:val="16"/>
          <w:szCs w:val="16"/>
          <w:lang w:val="de-AT" w:eastAsia="de-AT"/>
        </w:rPr>
      </w:pPr>
    </w:p>
    <w:p w14:paraId="76358091" w14:textId="77777777" w:rsidR="00146C2B" w:rsidRDefault="00146C2B" w:rsidP="00146C2B">
      <w:pPr>
        <w:autoSpaceDE w:val="0"/>
        <w:autoSpaceDN w:val="0"/>
        <w:adjustRightInd w:val="0"/>
        <w:spacing w:after="0" w:line="240" w:lineRule="auto"/>
        <w:rPr>
          <w:rFonts w:ascii="Arial" w:hAnsi="Arial" w:cs="Arial"/>
          <w:color w:val="231F20"/>
          <w:sz w:val="16"/>
          <w:szCs w:val="16"/>
          <w:lang w:val="de-AT" w:eastAsia="de-AT"/>
        </w:rPr>
      </w:pPr>
    </w:p>
    <w:p w14:paraId="7D922AD7" w14:textId="77777777" w:rsidR="00146C2B" w:rsidRDefault="00146C2B" w:rsidP="00146C2B">
      <w:pPr>
        <w:pStyle w:val="berschrift1"/>
        <w:jc w:val="center"/>
      </w:pPr>
      <w:r>
        <w:br w:type="page"/>
      </w:r>
      <w:bookmarkStart w:id="77" w:name="_Toc481752001"/>
      <w:bookmarkStart w:id="78" w:name="_Toc493172113"/>
      <w:r>
        <w:t>INFORMATION ZUR GLÄUBIGERBETEILIGUNG IM FALL DER SANIERUNG ODER ABWICKLUNG EINER BANK („BAIL-IN“)</w:t>
      </w:r>
      <w:bookmarkEnd w:id="77"/>
      <w:bookmarkEnd w:id="78"/>
    </w:p>
    <w:p w14:paraId="6B827729" w14:textId="77777777" w:rsidR="00146C2B" w:rsidRDefault="00146C2B" w:rsidP="00146C2B">
      <w:r>
        <w:t>Um europaweit einheitliche Regeln und Instrumente für die Sanierung und Abwicklung von Banken zu schaffen, wurde eine entsprechende EU-Richtlinie (Bank Recovery and Resolution Directive, Richtlinie zur Festlegung eines Rahmens für die Sanierung und Abwicklung von Kreditinstituten und Wertpapierfirmen, „</w:t>
      </w:r>
      <w:r>
        <w:rPr>
          <w:b/>
          <w:bCs/>
        </w:rPr>
        <w:t>BRRD</w:t>
      </w:r>
      <w:r>
        <w:t>“) erlassen. Diese wurde in Österreich per Bundesgesetz über die Sanierung und Abwicklung von Banken („</w:t>
      </w:r>
      <w:r>
        <w:rPr>
          <w:b/>
          <w:bCs/>
        </w:rPr>
        <w:t>BaSAG</w:t>
      </w:r>
      <w:r>
        <w:t xml:space="preserve">“) umgesetzt. </w:t>
      </w:r>
    </w:p>
    <w:p w14:paraId="07223FE2" w14:textId="77777777" w:rsidR="00146C2B" w:rsidRDefault="00146C2B" w:rsidP="00146C2B">
      <w:r>
        <w:t>Das BaSAG regelt unter anderem die Beteiligung („</w:t>
      </w:r>
      <w:r>
        <w:rPr>
          <w:b/>
          <w:bCs/>
        </w:rPr>
        <w:t>Bail-In</w:t>
      </w:r>
      <w:r>
        <w:t xml:space="preserve">“) von Gläubigern einer Bank im Falle einer aufsichtsrechtlichen Abwicklung. Damit soll die Verwendung von Steuergeldern bei drohender Zahlungsunfähigkeit einer Bank vermieden werden. </w:t>
      </w:r>
    </w:p>
    <w:p w14:paraId="47F96870" w14:textId="77777777" w:rsidR="00146C2B" w:rsidRDefault="00146C2B" w:rsidP="00146C2B">
      <w:r>
        <w:t xml:space="preserve">Im Falle eines drohenden Ausfalls einer Bank kann die zuständige Behörde verschiedene Abwicklungsinstrumente anwenden: </w:t>
      </w:r>
    </w:p>
    <w:p w14:paraId="46287863" w14:textId="77777777" w:rsidR="00146C2B" w:rsidRDefault="00146C2B" w:rsidP="00146C2B">
      <w:pPr>
        <w:pStyle w:val="berschrift2"/>
      </w:pPr>
      <w:r>
        <w:t xml:space="preserve">Unternehmensveräußerung </w:t>
      </w:r>
    </w:p>
    <w:p w14:paraId="199F56CB" w14:textId="77777777" w:rsidR="00146C2B" w:rsidRDefault="00146C2B" w:rsidP="00146C2B">
      <w:r>
        <w:t xml:space="preserve">Vermögen und/oder Verbindlichkeiten einer Bank werden gesamt oder teilweise an einen Käufer übertragen. Für Kunden und Gläubiger der Bank kommt es zu einem Wechsel des Vertragspartners beziehungsweise des Schuldners. </w:t>
      </w:r>
    </w:p>
    <w:p w14:paraId="10D161A5" w14:textId="77777777" w:rsidR="00146C2B" w:rsidRDefault="00146C2B" w:rsidP="00146C2B">
      <w:pPr>
        <w:pStyle w:val="berschrift2"/>
      </w:pPr>
      <w:r>
        <w:t xml:space="preserve">Brückeninstitut </w:t>
      </w:r>
    </w:p>
    <w:p w14:paraId="4B9BBDC0" w14:textId="77777777" w:rsidR="00146C2B" w:rsidRDefault="00146C2B" w:rsidP="00146C2B">
      <w:r>
        <w:t xml:space="preserve">Ein öffentliches Institut übernimmt die Verbindlichkeiten und/oder Vermögenswerte der von der Abwicklung betroffenen Bank. Auch hier kommt es für Kunden/Gläubiger zu einem Wechsel des Vertragspartners/Schuldners. </w:t>
      </w:r>
    </w:p>
    <w:p w14:paraId="30CB3B2E" w14:textId="77777777" w:rsidR="00146C2B" w:rsidRDefault="00146C2B" w:rsidP="00146C2B">
      <w:pPr>
        <w:pStyle w:val="berschrift2"/>
      </w:pPr>
      <w:r>
        <w:t xml:space="preserve">Ausgliederung </w:t>
      </w:r>
    </w:p>
    <w:p w14:paraId="7FAA11AC" w14:textId="77777777" w:rsidR="00146C2B" w:rsidRDefault="00146C2B" w:rsidP="00146C2B">
      <w:r>
        <w:t xml:space="preserve">Hier handelt es sich um das so genannte „Bad Bank“ Konzept. Vermögen und/oder Verbindlichkeiten der betroffenen Bank werden in Zweckgesellschaften zum Abbau übertragen. Auch hier kommt es für Kunden/Gläubiger zu einem Wechsel des Vertragspartners/Schuldners. </w:t>
      </w:r>
    </w:p>
    <w:p w14:paraId="3A74FC01" w14:textId="77777777" w:rsidR="00146C2B" w:rsidRDefault="00146C2B" w:rsidP="00146C2B">
      <w:pPr>
        <w:pStyle w:val="berschrift2"/>
      </w:pPr>
      <w:r>
        <w:t xml:space="preserve">Gläubigerbeteiligung („Bail-In“) </w:t>
      </w:r>
    </w:p>
    <w:p w14:paraId="34F48A68" w14:textId="77777777" w:rsidR="00146C2B" w:rsidRDefault="00146C2B" w:rsidP="00146C2B">
      <w:r>
        <w:t xml:space="preserve">Im Falle einer behördlich verordneten Abwicklung werden Eigen- und Fremdkapital einer Bank ganz oder teilweise abgeschrieben oder in Eigenkapital umgewandelt. Diese Vorgehensweise soll die betroffene Bank stabilisieren. In diesem Fall kann es für Aktionäre und Gläubiger zu erheblichen Verlusten kommen, da ihre Ansprüche ohne Zustimmung von der zuständigen Behörde im Extremfall bis auf null reduziert werden können. </w:t>
      </w:r>
    </w:p>
    <w:p w14:paraId="246E7BAB" w14:textId="77777777" w:rsidR="008A6407" w:rsidRPr="004A78E1" w:rsidRDefault="008A6407" w:rsidP="008A6407">
      <w:pPr>
        <w:autoSpaceDE w:val="0"/>
        <w:autoSpaceDN w:val="0"/>
        <w:adjustRightInd w:val="0"/>
        <w:spacing w:after="0"/>
        <w:rPr>
          <w:rFonts w:cs="Arial"/>
        </w:rPr>
      </w:pPr>
      <w:r w:rsidRPr="003656D6">
        <w:rPr>
          <w:rFonts w:cs="Arial"/>
          <w:sz w:val="22"/>
        </w:rPr>
        <w:t>Die A</w:t>
      </w:r>
      <w:r w:rsidRPr="004A78E1">
        <w:rPr>
          <w:rFonts w:cs="Arial"/>
        </w:rPr>
        <w:t xml:space="preserve">bwicklungsbehörden üben die </w:t>
      </w:r>
      <w:r w:rsidRPr="004A78E1">
        <w:rPr>
          <w:rFonts w:cs="Arial"/>
          <w:b/>
        </w:rPr>
        <w:t>Abschreibung</w:t>
      </w:r>
      <w:r w:rsidRPr="004A78E1">
        <w:rPr>
          <w:rFonts w:cs="Arial"/>
        </w:rPr>
        <w:t xml:space="preserve"> somit derart aus, dass </w:t>
      </w:r>
    </w:p>
    <w:p w14:paraId="3D8B1854" w14:textId="77777777" w:rsidR="008A6407" w:rsidRPr="004A78E1" w:rsidRDefault="008A6407" w:rsidP="008A6407">
      <w:pPr>
        <w:autoSpaceDE w:val="0"/>
        <w:autoSpaceDN w:val="0"/>
        <w:adjustRightInd w:val="0"/>
        <w:spacing w:after="0"/>
        <w:rPr>
          <w:rFonts w:cs="Arial"/>
        </w:rPr>
      </w:pPr>
    </w:p>
    <w:p w14:paraId="1C3113C0" w14:textId="77777777" w:rsidR="008A6407" w:rsidRPr="00A6666B" w:rsidRDefault="008A6407" w:rsidP="008A6407">
      <w:pPr>
        <w:pStyle w:val="Listenabsatz"/>
        <w:widowControl/>
        <w:numPr>
          <w:ilvl w:val="0"/>
          <w:numId w:val="65"/>
        </w:numPr>
        <w:autoSpaceDE w:val="0"/>
        <w:autoSpaceDN w:val="0"/>
        <w:adjustRightInd w:val="0"/>
        <w:spacing w:before="0" w:after="0"/>
        <w:contextualSpacing/>
        <w:rPr>
          <w:rFonts w:ascii="Trebuchet MS" w:hAnsi="Trebuchet MS" w:cs="Arial"/>
          <w:lang w:val="de-AT"/>
        </w:rPr>
      </w:pPr>
      <w:r w:rsidRPr="00A6666B">
        <w:rPr>
          <w:rFonts w:ascii="Trebuchet MS" w:hAnsi="Trebuchet MS" w:cs="Arial"/>
          <w:lang w:val="de-AT"/>
        </w:rPr>
        <w:t xml:space="preserve">zuerst hartes Kernkapital (CET 1), das betrifft z.B. Inhaber von Aktien und andern Eigenkapitalinstrumenten, proportional zu den relevanten Verlusten abgeschrieben wird; </w:t>
      </w:r>
    </w:p>
    <w:p w14:paraId="21CF804C" w14:textId="77777777" w:rsidR="008A6407" w:rsidRPr="00A6666B" w:rsidRDefault="008A6407" w:rsidP="008A6407">
      <w:pPr>
        <w:pStyle w:val="Listenabsatz"/>
        <w:widowControl/>
        <w:numPr>
          <w:ilvl w:val="0"/>
          <w:numId w:val="65"/>
        </w:numPr>
        <w:autoSpaceDE w:val="0"/>
        <w:autoSpaceDN w:val="0"/>
        <w:adjustRightInd w:val="0"/>
        <w:spacing w:before="0" w:after="0"/>
        <w:contextualSpacing/>
        <w:rPr>
          <w:rFonts w:ascii="Trebuchet MS" w:hAnsi="Trebuchet MS" w:cs="Arial"/>
          <w:lang w:val="de-AT"/>
        </w:rPr>
      </w:pPr>
      <w:r w:rsidRPr="00A6666B">
        <w:rPr>
          <w:rFonts w:ascii="Trebuchet MS" w:hAnsi="Trebuchet MS" w:cs="Arial"/>
          <w:lang w:val="de-AT"/>
        </w:rPr>
        <w:t>danach, sofern nicht ausreichend hartes Kernkapital vorhanden ist, um die Verluste abzudecken, de</w:t>
      </w:r>
      <w:r>
        <w:rPr>
          <w:rFonts w:ascii="Trebuchet MS" w:hAnsi="Trebuchet MS" w:cs="Arial"/>
          <w:lang w:val="de-AT"/>
        </w:rPr>
        <w:t>n</w:t>
      </w:r>
      <w:r w:rsidRPr="00A6666B">
        <w:rPr>
          <w:rFonts w:ascii="Trebuchet MS" w:hAnsi="Trebuchet MS" w:cs="Arial"/>
          <w:lang w:val="de-AT"/>
        </w:rPr>
        <w:t xml:space="preserve"> Nennwert an Instrumenten des zusätzlichen Kernkapitals (AT 1);</w:t>
      </w:r>
    </w:p>
    <w:p w14:paraId="3079AB64" w14:textId="77777777" w:rsidR="008A6407" w:rsidRPr="00A6666B" w:rsidRDefault="008A6407" w:rsidP="008A6407">
      <w:pPr>
        <w:pStyle w:val="Listenabsatz"/>
        <w:widowControl/>
        <w:numPr>
          <w:ilvl w:val="0"/>
          <w:numId w:val="65"/>
        </w:numPr>
        <w:autoSpaceDE w:val="0"/>
        <w:autoSpaceDN w:val="0"/>
        <w:adjustRightInd w:val="0"/>
        <w:spacing w:before="0" w:after="0"/>
        <w:contextualSpacing/>
        <w:rPr>
          <w:rFonts w:ascii="Trebuchet MS" w:hAnsi="Trebuchet MS" w:cs="Arial"/>
          <w:lang w:val="de-AT"/>
        </w:rPr>
      </w:pPr>
      <w:r w:rsidRPr="00A6666B">
        <w:rPr>
          <w:rFonts w:ascii="Trebuchet MS" w:hAnsi="Trebuchet MS" w:cs="Arial"/>
          <w:lang w:val="de-AT"/>
        </w:rPr>
        <w:t>danach, sofern CET 1 und AT 1 nicht ausreichend vorhanden sind, um die Verluste abzudecken, de</w:t>
      </w:r>
      <w:r>
        <w:rPr>
          <w:rFonts w:ascii="Trebuchet MS" w:hAnsi="Trebuchet MS" w:cs="Arial"/>
          <w:lang w:val="de-AT"/>
        </w:rPr>
        <w:t>n</w:t>
      </w:r>
      <w:r w:rsidRPr="00A6666B">
        <w:rPr>
          <w:rFonts w:ascii="Trebuchet MS" w:hAnsi="Trebuchet MS" w:cs="Arial"/>
          <w:lang w:val="de-AT"/>
        </w:rPr>
        <w:t xml:space="preserve"> Nennwert an Instrumenten des Ergänzungskapitals (Tier 2), das betrifft Gläubiger nachrangiger Verbindlichkeiten; </w:t>
      </w:r>
    </w:p>
    <w:p w14:paraId="46B0F59E" w14:textId="77777777" w:rsidR="008A6407" w:rsidRPr="00A6666B" w:rsidRDefault="008A6407" w:rsidP="008A6407">
      <w:pPr>
        <w:pStyle w:val="Listenabsatz"/>
        <w:widowControl/>
        <w:numPr>
          <w:ilvl w:val="0"/>
          <w:numId w:val="65"/>
        </w:numPr>
        <w:autoSpaceDE w:val="0"/>
        <w:autoSpaceDN w:val="0"/>
        <w:adjustRightInd w:val="0"/>
        <w:spacing w:before="0" w:after="0"/>
        <w:contextualSpacing/>
        <w:rPr>
          <w:rFonts w:ascii="Trebuchet MS" w:hAnsi="Trebuchet MS" w:cs="Arial"/>
          <w:lang w:val="de-AT"/>
        </w:rPr>
      </w:pPr>
      <w:r w:rsidRPr="00A6666B">
        <w:rPr>
          <w:rFonts w:ascii="Trebuchet MS" w:hAnsi="Trebuchet MS" w:cs="Arial"/>
          <w:lang w:val="de-AT"/>
        </w:rPr>
        <w:t>danach, wenn CET 1, AT 1 und Tier 2 nicht ausreichend vorhanden sind, um die Verluste abzudecken, andere unbesicherte nachrangige Schuldverschreibungen</w:t>
      </w:r>
      <w:r>
        <w:rPr>
          <w:rFonts w:ascii="Trebuchet MS" w:hAnsi="Trebuchet MS" w:cs="Arial"/>
          <w:lang w:val="de-AT"/>
        </w:rPr>
        <w:t>;</w:t>
      </w:r>
      <w:r w:rsidRPr="00A6666B">
        <w:rPr>
          <w:rFonts w:ascii="Trebuchet MS" w:hAnsi="Trebuchet MS" w:cs="Arial"/>
          <w:lang w:val="de-AT"/>
        </w:rPr>
        <w:t xml:space="preserve">  </w:t>
      </w:r>
    </w:p>
    <w:p w14:paraId="0DCB8385" w14:textId="77777777" w:rsidR="008A6407" w:rsidRPr="0024184E" w:rsidRDefault="008A6407" w:rsidP="008A6407">
      <w:pPr>
        <w:numPr>
          <w:ilvl w:val="0"/>
          <w:numId w:val="65"/>
        </w:numPr>
        <w:spacing w:after="0" w:line="240" w:lineRule="auto"/>
        <w:rPr>
          <w:rFonts w:eastAsiaTheme="minorHAnsi" w:cs="Arial"/>
          <w:szCs w:val="22"/>
          <w:lang w:val="de-AT" w:eastAsia="en-US"/>
        </w:rPr>
      </w:pPr>
      <w:r w:rsidRPr="0024184E">
        <w:rPr>
          <w:rFonts w:eastAsiaTheme="minorHAnsi" w:cs="Arial"/>
          <w:szCs w:val="22"/>
          <w:lang w:val="de-AT" w:eastAsia="en-US"/>
        </w:rPr>
        <w:t>danach “nicht bevorrechtigte” vorrangige Schuldtiteln, welche die konkreten gesetzlichen Kriterien erfüllen: die Schuldtitel haben eine ursprüngliche vertragliche Laufzeit von mindestens 1 Jahr, dürfen keine eingebetteten Derivate umfassen und selbst keine Derivate sein; zudem wird in den Vertragsunterlagen (Prospekt) ausdrücklich auf den niedrigeren Rang im Konkursverfahren hingewiesen (sogenannte Senior Non-Preferred Liabilities)</w:t>
      </w:r>
      <w:r>
        <w:rPr>
          <w:rFonts w:eastAsiaTheme="minorHAnsi" w:cs="Arial"/>
          <w:szCs w:val="22"/>
          <w:lang w:val="de-AT" w:eastAsia="en-US"/>
        </w:rPr>
        <w:t>;</w:t>
      </w:r>
    </w:p>
    <w:p w14:paraId="538145FB" w14:textId="77777777" w:rsidR="008A6407" w:rsidRPr="0024184E" w:rsidRDefault="008A6407" w:rsidP="008A6407">
      <w:pPr>
        <w:numPr>
          <w:ilvl w:val="0"/>
          <w:numId w:val="65"/>
        </w:numPr>
        <w:autoSpaceDE w:val="0"/>
        <w:autoSpaceDN w:val="0"/>
        <w:spacing w:after="0" w:line="240" w:lineRule="auto"/>
        <w:jc w:val="both"/>
        <w:rPr>
          <w:rFonts w:eastAsiaTheme="minorHAnsi" w:cs="Arial"/>
          <w:szCs w:val="22"/>
          <w:lang w:val="de-AT" w:eastAsia="en-US"/>
        </w:rPr>
      </w:pPr>
      <w:r w:rsidRPr="0024184E">
        <w:rPr>
          <w:rFonts w:eastAsiaTheme="minorHAnsi" w:cs="Arial"/>
          <w:szCs w:val="22"/>
          <w:lang w:val="de-AT" w:eastAsia="en-US"/>
        </w:rPr>
        <w:t>danach sonstige unbesicherte nicht-nachrangige Verbindlichkeiten und nicht gedeckte Einlagen über EUR 100.000 von Großunternehmen</w:t>
      </w:r>
      <w:r>
        <w:rPr>
          <w:rFonts w:eastAsiaTheme="minorHAnsi" w:cs="Arial"/>
          <w:szCs w:val="22"/>
          <w:lang w:val="de-AT" w:eastAsia="en-US"/>
        </w:rPr>
        <w:t>;</w:t>
      </w:r>
      <w:r w:rsidRPr="0024184E">
        <w:rPr>
          <w:rFonts w:eastAsiaTheme="minorHAnsi" w:cs="Arial"/>
          <w:szCs w:val="22"/>
          <w:lang w:val="de-AT" w:eastAsia="en-US"/>
        </w:rPr>
        <w:t xml:space="preserve"> und </w:t>
      </w:r>
    </w:p>
    <w:p w14:paraId="21667EA9" w14:textId="77777777" w:rsidR="008A6407" w:rsidRPr="0024184E" w:rsidRDefault="008A6407" w:rsidP="008A6407">
      <w:pPr>
        <w:numPr>
          <w:ilvl w:val="0"/>
          <w:numId w:val="65"/>
        </w:numPr>
        <w:autoSpaceDE w:val="0"/>
        <w:autoSpaceDN w:val="0"/>
        <w:spacing w:after="0" w:line="240" w:lineRule="auto"/>
        <w:jc w:val="both"/>
        <w:rPr>
          <w:rFonts w:eastAsiaTheme="minorHAnsi" w:cs="Arial"/>
          <w:szCs w:val="22"/>
          <w:lang w:val="de-AT" w:eastAsia="en-US"/>
        </w:rPr>
      </w:pPr>
      <w:r w:rsidRPr="0024184E">
        <w:rPr>
          <w:rFonts w:eastAsiaTheme="minorHAnsi" w:cs="Arial"/>
          <w:szCs w:val="22"/>
          <w:lang w:val="de-AT" w:eastAsia="en-US"/>
        </w:rPr>
        <w:t>falls immer noch nicht ausreichend, danach bevorzugte Einlagen, d.h. von der Einlagensicherung nicht gedeckte Einlagen von über EUR 100.000 von Privatpersonen und KMUs</w:t>
      </w:r>
      <w:r>
        <w:rPr>
          <w:rFonts w:eastAsiaTheme="minorHAnsi" w:cs="Arial"/>
          <w:szCs w:val="22"/>
          <w:lang w:val="de-AT" w:eastAsia="en-US"/>
        </w:rPr>
        <w:t>.</w:t>
      </w:r>
    </w:p>
    <w:p w14:paraId="7415D004" w14:textId="77777777" w:rsidR="008A6407" w:rsidRPr="00A6666B" w:rsidRDefault="008A6407" w:rsidP="00146C2B">
      <w:pPr>
        <w:rPr>
          <w:lang w:val="de-AT"/>
        </w:rPr>
      </w:pPr>
    </w:p>
    <w:p w14:paraId="03DA1342" w14:textId="77777777" w:rsidR="00146C2B" w:rsidRPr="00A6666B" w:rsidRDefault="00146C2B" w:rsidP="00146C2B">
      <w:r>
        <w:t>Vom Bail-In ausgenommen sind Einlagen, die zur Gänze der Einlagensicherung unterliegen, sowie fundierte Bank-schuldverschreibungen („Covered Bonds“ oder Pfandbriefe) und Sondervermögen (z.B. Investmentfonds</w:t>
      </w:r>
      <w:r w:rsidRPr="00A6666B">
        <w:t xml:space="preserve">). </w:t>
      </w:r>
      <w:r w:rsidR="008A6407" w:rsidRPr="00A6666B">
        <w:rPr>
          <w:rFonts w:cs="Arial"/>
          <w:bCs/>
          <w:szCs w:val="24"/>
        </w:rPr>
        <w:t>Alles, was von der Einlagensicherung nicht mehr umfasst ist, unterliegt jedoch der Gläubigerbeteiligung entsprechend ihrer Kategorisierung in der oben beschriebenen Rangfolge</w:t>
      </w:r>
    </w:p>
    <w:p w14:paraId="60216A5F" w14:textId="77777777" w:rsidR="00146C2B" w:rsidRDefault="00146C2B" w:rsidP="00146C2B">
      <w:r>
        <w:t xml:space="preserve">Die Regeln der BRRD wurden </w:t>
      </w:r>
      <w:r>
        <w:rPr>
          <w:b/>
          <w:bCs/>
        </w:rPr>
        <w:t xml:space="preserve">europaweit </w:t>
      </w:r>
      <w:r>
        <w:t xml:space="preserve">in den Gesetzen der Mitgliedsstaaten verankert. Eine Gläubigerbeteiligung kann somit auch z.B. bei Bankanleihen aus anderen EU-Staaten umgesetzt werden, wobei sich die nationalen Regeln im Detail unterscheiden können. </w:t>
      </w:r>
    </w:p>
    <w:p w14:paraId="7CFA9C78" w14:textId="77777777" w:rsidR="00146C2B" w:rsidRDefault="00146C2B" w:rsidP="00146C2B">
      <w:pPr>
        <w:pStyle w:val="berschrift2"/>
      </w:pPr>
      <w:r>
        <w:t xml:space="preserve">RISIKOHINWEIS: </w:t>
      </w:r>
    </w:p>
    <w:p w14:paraId="35519F41" w14:textId="77777777" w:rsidR="00146C2B" w:rsidRDefault="00146C2B" w:rsidP="00146C2B">
      <w:r>
        <w:t xml:space="preserve">Die beschriebenen gesetzlich vorgesehenen Bail-In Maßnahmen können für Gläubiger einer Bank zu einem </w:t>
      </w:r>
      <w:r>
        <w:rPr>
          <w:b/>
          <w:bCs/>
        </w:rPr>
        <w:t xml:space="preserve">Totalverlust </w:t>
      </w:r>
      <w:r>
        <w:t xml:space="preserve">des eingesetzten Kapitals führen. Auch eine </w:t>
      </w:r>
      <w:r>
        <w:rPr>
          <w:b/>
          <w:bCs/>
        </w:rPr>
        <w:t xml:space="preserve">Veräußerung </w:t>
      </w:r>
      <w:r>
        <w:t xml:space="preserve">von z.B. Anleihen kann im Sanierungs- oder Abwicklungsfall erschwert und mit deutlichem Wertverlust möglich sein. Selbst wenn die ursprüngliche </w:t>
      </w:r>
      <w:r>
        <w:rPr>
          <w:b/>
          <w:bCs/>
        </w:rPr>
        <w:t xml:space="preserve">Emissionsdokumentation </w:t>
      </w:r>
      <w:r>
        <w:t xml:space="preserve">oder das </w:t>
      </w:r>
      <w:r>
        <w:rPr>
          <w:b/>
          <w:bCs/>
        </w:rPr>
        <w:t xml:space="preserve">Werbematerial </w:t>
      </w:r>
      <w:r>
        <w:t xml:space="preserve">eines Bankproduktes die Verlustbeteiligung nicht ausdrücklich beschreibt, kann dieses Produkt gesetzlich von einer Bail-In Maßnahme erfasst werden. </w:t>
      </w:r>
    </w:p>
    <w:p w14:paraId="17575D9A" w14:textId="77777777" w:rsidR="00146C2B" w:rsidRDefault="00146C2B" w:rsidP="00146C2B">
      <w:r>
        <w:t xml:space="preserve">Weiterführende Informationen finden Sie auch auf der Website der Österreichischen Nationalbank: </w:t>
      </w:r>
    </w:p>
    <w:p w14:paraId="0DAEA062" w14:textId="77777777" w:rsidR="008A6407" w:rsidRDefault="00FD7CCA" w:rsidP="008A6407">
      <w:pPr>
        <w:rPr>
          <w:sz w:val="22"/>
          <w:lang w:eastAsia="en-US"/>
        </w:rPr>
      </w:pPr>
      <w:hyperlink r:id="rId8" w:history="1">
        <w:r w:rsidR="008A6407">
          <w:rPr>
            <w:rStyle w:val="Hyperlink"/>
          </w:rPr>
          <w:t>https://www.oenb.at/finanzmarkt/drei-saeulen-bankenunion/einheitlicher-abwicklungsmechanismus.html</w:t>
        </w:r>
      </w:hyperlink>
    </w:p>
    <w:p w14:paraId="7F4B955B" w14:textId="77777777" w:rsidR="00146C2B" w:rsidRDefault="00146C2B" w:rsidP="00146C2B">
      <w:pPr>
        <w:pStyle w:val="berschrift2"/>
        <w:rPr>
          <w:lang w:val="de-AT" w:eastAsia="de-AT"/>
        </w:rPr>
      </w:pPr>
      <w:r>
        <w:rPr>
          <w:lang w:val="de-AT" w:eastAsia="de-AT"/>
        </w:rPr>
        <w:br w:type="page"/>
        <w:t>Disclaimer:</w:t>
      </w:r>
    </w:p>
    <w:p w14:paraId="11ADC863" w14:textId="77777777" w:rsidR="00146C2B" w:rsidRDefault="00146C2B" w:rsidP="00146C2B">
      <w:pPr>
        <w:rPr>
          <w:lang w:val="de-AT" w:eastAsia="de-AT"/>
        </w:rPr>
      </w:pPr>
      <w:r>
        <w:rPr>
          <w:lang w:val="de-AT" w:eastAsia="de-AT"/>
        </w:rPr>
        <w:t>Diese Kundeninformation dient ausschließlich der unverbindlichen Information und stellt weder ein Angebot, noch eine Aufforderung zur Anbotsstellung oder eine Empfehlung für einen An- oder Verkauf von Finanzinstrumenten dar. Diese Kundeninformation ersetzt weder die auf Ihre individuellen Verhältnisse und Kenntnisse bezogene fachgerechte Beratung durch Ihren Kundenbetreuer noch jene durch einen Rechts- oder Steuerberater.</w:t>
      </w:r>
    </w:p>
    <w:p w14:paraId="52ED290C" w14:textId="0CF079B3" w:rsidR="00146C2B" w:rsidRPr="00B00A18" w:rsidRDefault="00146C2B" w:rsidP="00146C2B">
      <w:pPr>
        <w:rPr>
          <w:szCs w:val="22"/>
        </w:rPr>
      </w:pPr>
      <w:r>
        <w:rPr>
          <w:lang w:val="de-AT" w:eastAsia="de-AT"/>
        </w:rPr>
        <w:t xml:space="preserve">Irrtum und Druckfehler vorbehalten Stand: </w:t>
      </w:r>
      <w:r w:rsidR="00B53F02">
        <w:rPr>
          <w:lang w:val="de-AT" w:eastAsia="de-AT"/>
        </w:rPr>
        <w:t xml:space="preserve">xxx </w:t>
      </w:r>
      <w:r>
        <w:rPr>
          <w:lang w:val="de-AT" w:eastAsia="de-AT"/>
        </w:rPr>
        <w:t>20</w:t>
      </w:r>
      <w:r w:rsidR="00B04242">
        <w:rPr>
          <w:lang w:val="de-AT" w:eastAsia="de-AT"/>
        </w:rPr>
        <w:t>22</w:t>
      </w:r>
    </w:p>
    <w:p w14:paraId="6F4C9C34" w14:textId="77777777" w:rsidR="00373BA7" w:rsidRPr="00146C2B" w:rsidRDefault="00373BA7" w:rsidP="00146C2B">
      <w:pPr>
        <w:rPr>
          <w:lang w:val="de-AT"/>
        </w:rPr>
      </w:pPr>
    </w:p>
    <w:sectPr w:rsidR="00373BA7" w:rsidRPr="00146C2B" w:rsidSect="00E736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2F72" w14:textId="77777777" w:rsidR="00526784" w:rsidRDefault="00526784" w:rsidP="00DD1A96">
      <w:pPr>
        <w:spacing w:after="0" w:line="240" w:lineRule="auto"/>
      </w:pPr>
      <w:r>
        <w:separator/>
      </w:r>
    </w:p>
  </w:endnote>
  <w:endnote w:type="continuationSeparator" w:id="0">
    <w:p w14:paraId="5EA3290B" w14:textId="77777777" w:rsidR="00526784" w:rsidRDefault="00526784" w:rsidP="00DD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Dem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8862"/>
      <w:docPartObj>
        <w:docPartGallery w:val="Page Numbers (Bottom of Page)"/>
        <w:docPartUnique/>
      </w:docPartObj>
    </w:sdtPr>
    <w:sdtEndPr/>
    <w:sdtContent>
      <w:p w14:paraId="572F51EB" w14:textId="77777777" w:rsidR="00EA4B73" w:rsidRDefault="00EA4B73">
        <w:pPr>
          <w:pStyle w:val="Fuzeile"/>
          <w:jc w:val="center"/>
        </w:pPr>
        <w:r>
          <w:fldChar w:fldCharType="begin"/>
        </w:r>
        <w:r>
          <w:instrText>PAGE   \* MERGEFORMAT</w:instrText>
        </w:r>
        <w:r>
          <w:fldChar w:fldCharType="separate"/>
        </w:r>
        <w:r w:rsidR="00A94B11">
          <w:rPr>
            <w:noProof/>
          </w:rPr>
          <w:t>1</w:t>
        </w:r>
        <w:r>
          <w:fldChar w:fldCharType="end"/>
        </w:r>
      </w:p>
    </w:sdtContent>
  </w:sdt>
  <w:p w14:paraId="4D667D63" w14:textId="77777777" w:rsidR="00EA4B73" w:rsidRDefault="00EA4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32F3" w14:textId="77777777" w:rsidR="00526784" w:rsidRDefault="00526784" w:rsidP="00DD1A96">
      <w:pPr>
        <w:spacing w:after="0" w:line="240" w:lineRule="auto"/>
      </w:pPr>
      <w:r>
        <w:separator/>
      </w:r>
    </w:p>
  </w:footnote>
  <w:footnote w:type="continuationSeparator" w:id="0">
    <w:p w14:paraId="7831C707" w14:textId="77777777" w:rsidR="00526784" w:rsidRDefault="00526784" w:rsidP="00DD1A96">
      <w:pPr>
        <w:spacing w:after="0" w:line="240" w:lineRule="auto"/>
      </w:pPr>
      <w:r>
        <w:continuationSeparator/>
      </w:r>
    </w:p>
  </w:footnote>
  <w:footnote w:id="1">
    <w:p w14:paraId="08CA68D0" w14:textId="77777777" w:rsidR="00EA4B73" w:rsidRPr="00333E9E" w:rsidRDefault="00EA4B73" w:rsidP="00B85ED6">
      <w:pPr>
        <w:pStyle w:val="Funotentext"/>
        <w:rPr>
          <w:lang w:val="de-AT"/>
        </w:rPr>
      </w:pPr>
      <w:r>
        <w:rPr>
          <w:rStyle w:val="Funotenzeichen"/>
        </w:rPr>
        <w:footnoteRef/>
      </w:r>
      <w:r>
        <w:t xml:space="preserve"> B</w:t>
      </w:r>
      <w:r w:rsidRPr="00CD02CC">
        <w:t>estehende Kundeneinstufungen – sowohl als professionelle Kunden als auch als geeignete Gegenparteien – müssen</w:t>
      </w:r>
      <w:r>
        <w:t xml:space="preserve"> anlässlich WAG 2018</w:t>
      </w:r>
      <w:r w:rsidRPr="00CD02CC">
        <w:t xml:space="preserve"> nicht neu durchgeführt werden, solange nicht eine veränderte Sachlage beim betreffenden Kunden eine Neueinstufung verlangt.</w:t>
      </w:r>
    </w:p>
  </w:footnote>
  <w:footnote w:id="2">
    <w:p w14:paraId="58239A39" w14:textId="77777777" w:rsidR="00EA4B73" w:rsidRPr="00F22ADB" w:rsidRDefault="00EA4B73">
      <w:pPr>
        <w:pStyle w:val="Funotentext"/>
        <w:rPr>
          <w:lang w:val="de-AT"/>
        </w:rPr>
      </w:pPr>
      <w:r>
        <w:rPr>
          <w:rStyle w:val="Funotenzeichen"/>
        </w:rPr>
        <w:footnoteRef/>
      </w:r>
      <w:r>
        <w:t xml:space="preserve"> </w:t>
      </w:r>
      <w:r>
        <w:rPr>
          <w:lang w:val="de-AT"/>
        </w:rPr>
        <w:t>Stand September 2017.</w:t>
      </w:r>
    </w:p>
  </w:footnote>
  <w:footnote w:id="3">
    <w:p w14:paraId="68E0726B" w14:textId="77777777" w:rsidR="00EA4B73" w:rsidRPr="00333E9E" w:rsidRDefault="00EA4B73" w:rsidP="00096344">
      <w:pPr>
        <w:pStyle w:val="Funotentext"/>
        <w:rPr>
          <w:lang w:val="de-AT"/>
        </w:rPr>
      </w:pPr>
      <w:r>
        <w:rPr>
          <w:rStyle w:val="Funotenzeichen"/>
        </w:rPr>
        <w:footnoteRef/>
      </w:r>
      <w:r>
        <w:t xml:space="preserve"> </w:t>
      </w:r>
      <w:r>
        <w:rPr>
          <w:lang w:val="de-AT"/>
        </w:rPr>
        <w:t>Per Verordnung der FMA ist eine Ausdehnung der Aufbewahrungspflicht auf bis zu 7 Jahre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11F0" w14:textId="77777777" w:rsidR="00EA4B73" w:rsidRDefault="00EA4B73" w:rsidP="00D50565">
    <w:pPr>
      <w:pStyle w:val="Kopfzeile"/>
      <w:jc w:val="right"/>
    </w:pPr>
    <w:r>
      <w:rPr>
        <w:noProof/>
        <w:lang w:val="de-AT" w:eastAsia="de-AT"/>
      </w:rPr>
      <w:drawing>
        <wp:inline distT="0" distB="0" distL="0" distR="0" wp14:anchorId="56027093" wp14:editId="36A59178">
          <wp:extent cx="1794510" cy="699770"/>
          <wp:effectExtent l="0" t="0" r="0" b="5080"/>
          <wp:docPr id="10" name="Grafik 10" descr="LOGO"/>
          <wp:cNvGraphicFramePr/>
          <a:graphic xmlns:a="http://schemas.openxmlformats.org/drawingml/2006/main">
            <a:graphicData uri="http://schemas.openxmlformats.org/drawingml/2006/picture">
              <pic:pic xmlns:pic="http://schemas.openxmlformats.org/drawingml/2006/picture">
                <pic:nvPicPr>
                  <pic:cNvPr id="10" name="Grafik 10"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99770"/>
                  </a:xfrm>
                  <a:prstGeom prst="rect">
                    <a:avLst/>
                  </a:prstGeom>
                  <a:noFill/>
                </pic:spPr>
              </pic:pic>
            </a:graphicData>
          </a:graphic>
        </wp:inline>
      </w:drawing>
    </w:r>
  </w:p>
  <w:p w14:paraId="7680E7C5" w14:textId="77777777" w:rsidR="00EA4B73" w:rsidRDefault="00EA4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1C50B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B94F99"/>
    <w:multiLevelType w:val="multilevel"/>
    <w:tmpl w:val="F1503EC4"/>
    <w:lvl w:ilvl="0">
      <w:start w:val="1"/>
      <w:numFmt w:val="decimal"/>
      <w:lvlText w:val="%1."/>
      <w:lvlJc w:val="left"/>
      <w:pPr>
        <w:ind w:left="401" w:hanging="284"/>
      </w:pPr>
      <w:rPr>
        <w:rFonts w:hint="default"/>
        <w:w w:val="99"/>
      </w:rPr>
    </w:lvl>
    <w:lvl w:ilvl="1">
      <w:start w:val="1"/>
      <w:numFmt w:val="decimal"/>
      <w:lvlText w:val="%1.%2."/>
      <w:lvlJc w:val="left"/>
      <w:pPr>
        <w:ind w:left="490" w:hanging="490"/>
      </w:pPr>
      <w:rPr>
        <w:rFonts w:hint="default"/>
        <w:w w:val="99"/>
        <w:u w:val="single" w:color="000000"/>
      </w:rPr>
    </w:lvl>
    <w:lvl w:ilvl="2">
      <w:numFmt w:val="bullet"/>
      <w:lvlText w:val=""/>
      <w:lvlJc w:val="left"/>
      <w:pPr>
        <w:ind w:left="838" w:hanging="490"/>
      </w:pPr>
      <w:rPr>
        <w:rFonts w:ascii="Symbol" w:eastAsia="Symbol" w:hAnsi="Symbol" w:cs="Symbol" w:hint="default"/>
        <w:w w:val="99"/>
        <w:sz w:val="28"/>
        <w:szCs w:val="28"/>
      </w:rPr>
    </w:lvl>
    <w:lvl w:ilvl="3">
      <w:numFmt w:val="bullet"/>
      <w:lvlText w:val="•"/>
      <w:lvlJc w:val="left"/>
      <w:pPr>
        <w:ind w:left="840" w:hanging="490"/>
      </w:pPr>
      <w:rPr>
        <w:rFonts w:hint="default"/>
      </w:rPr>
    </w:lvl>
    <w:lvl w:ilvl="4">
      <w:numFmt w:val="bullet"/>
      <w:lvlText w:val="•"/>
      <w:lvlJc w:val="left"/>
      <w:pPr>
        <w:ind w:left="2068" w:hanging="490"/>
      </w:pPr>
      <w:rPr>
        <w:rFonts w:hint="default"/>
      </w:rPr>
    </w:lvl>
    <w:lvl w:ilvl="5">
      <w:numFmt w:val="bullet"/>
      <w:lvlText w:val="•"/>
      <w:lvlJc w:val="left"/>
      <w:pPr>
        <w:ind w:left="3297" w:hanging="490"/>
      </w:pPr>
      <w:rPr>
        <w:rFonts w:hint="default"/>
      </w:rPr>
    </w:lvl>
    <w:lvl w:ilvl="6">
      <w:numFmt w:val="bullet"/>
      <w:lvlText w:val="•"/>
      <w:lvlJc w:val="left"/>
      <w:pPr>
        <w:ind w:left="4525" w:hanging="490"/>
      </w:pPr>
      <w:rPr>
        <w:rFonts w:hint="default"/>
      </w:rPr>
    </w:lvl>
    <w:lvl w:ilvl="7">
      <w:numFmt w:val="bullet"/>
      <w:lvlText w:val="•"/>
      <w:lvlJc w:val="left"/>
      <w:pPr>
        <w:ind w:left="5754" w:hanging="490"/>
      </w:pPr>
      <w:rPr>
        <w:rFonts w:hint="default"/>
      </w:rPr>
    </w:lvl>
    <w:lvl w:ilvl="8">
      <w:numFmt w:val="bullet"/>
      <w:lvlText w:val="•"/>
      <w:lvlJc w:val="left"/>
      <w:pPr>
        <w:ind w:left="6982" w:hanging="490"/>
      </w:pPr>
      <w:rPr>
        <w:rFonts w:hint="default"/>
      </w:rPr>
    </w:lvl>
  </w:abstractNum>
  <w:abstractNum w:abstractNumId="2" w15:restartNumberingAfterBreak="0">
    <w:nsid w:val="01F9667E"/>
    <w:multiLevelType w:val="hybridMultilevel"/>
    <w:tmpl w:val="994A4E44"/>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E17F84"/>
    <w:multiLevelType w:val="hybridMultilevel"/>
    <w:tmpl w:val="9D66D36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282943"/>
    <w:multiLevelType w:val="hybridMultilevel"/>
    <w:tmpl w:val="69ECFF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5BE7DD0"/>
    <w:multiLevelType w:val="hybridMultilevel"/>
    <w:tmpl w:val="C2A81FE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5C2011B"/>
    <w:multiLevelType w:val="hybridMultilevel"/>
    <w:tmpl w:val="2BBE92D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120F57"/>
    <w:multiLevelType w:val="hybridMultilevel"/>
    <w:tmpl w:val="883874B2"/>
    <w:lvl w:ilvl="0" w:tplc="803629B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76E25B4"/>
    <w:multiLevelType w:val="hybridMultilevel"/>
    <w:tmpl w:val="2C089C5A"/>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9BC2EED"/>
    <w:multiLevelType w:val="hybridMultilevel"/>
    <w:tmpl w:val="550E4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A2E45BC"/>
    <w:multiLevelType w:val="hybridMultilevel"/>
    <w:tmpl w:val="1A32505C"/>
    <w:lvl w:ilvl="0" w:tplc="0C070005">
      <w:start w:val="1"/>
      <w:numFmt w:val="bullet"/>
      <w:lvlText w:val=""/>
      <w:lvlJc w:val="left"/>
      <w:pPr>
        <w:ind w:left="360" w:hanging="360"/>
      </w:pPr>
      <w:rPr>
        <w:rFonts w:ascii="Wingdings" w:hAnsi="Wingding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A592012"/>
    <w:multiLevelType w:val="hybridMultilevel"/>
    <w:tmpl w:val="2752D9B6"/>
    <w:lvl w:ilvl="0" w:tplc="0C070001">
      <w:start w:val="1"/>
      <w:numFmt w:val="bullet"/>
      <w:lvlText w:val=""/>
      <w:lvlJc w:val="left"/>
      <w:pPr>
        <w:ind w:left="732" w:hanging="360"/>
      </w:pPr>
      <w:rPr>
        <w:rFonts w:ascii="Symbol" w:hAnsi="Symbol" w:hint="default"/>
      </w:rPr>
    </w:lvl>
    <w:lvl w:ilvl="1" w:tplc="0C070003">
      <w:start w:val="1"/>
      <w:numFmt w:val="bullet"/>
      <w:lvlText w:val="o"/>
      <w:lvlJc w:val="left"/>
      <w:pPr>
        <w:ind w:left="1452" w:hanging="360"/>
      </w:pPr>
      <w:rPr>
        <w:rFonts w:ascii="Courier New" w:hAnsi="Courier New" w:cs="Courier New" w:hint="default"/>
      </w:rPr>
    </w:lvl>
    <w:lvl w:ilvl="2" w:tplc="0C070005" w:tentative="1">
      <w:start w:val="1"/>
      <w:numFmt w:val="bullet"/>
      <w:lvlText w:val=""/>
      <w:lvlJc w:val="left"/>
      <w:pPr>
        <w:ind w:left="2172" w:hanging="360"/>
      </w:pPr>
      <w:rPr>
        <w:rFonts w:ascii="Wingdings" w:hAnsi="Wingdings" w:hint="default"/>
      </w:rPr>
    </w:lvl>
    <w:lvl w:ilvl="3" w:tplc="0C070001" w:tentative="1">
      <w:start w:val="1"/>
      <w:numFmt w:val="bullet"/>
      <w:lvlText w:val=""/>
      <w:lvlJc w:val="left"/>
      <w:pPr>
        <w:ind w:left="2892" w:hanging="360"/>
      </w:pPr>
      <w:rPr>
        <w:rFonts w:ascii="Symbol" w:hAnsi="Symbol" w:hint="default"/>
      </w:rPr>
    </w:lvl>
    <w:lvl w:ilvl="4" w:tplc="0C070003" w:tentative="1">
      <w:start w:val="1"/>
      <w:numFmt w:val="bullet"/>
      <w:lvlText w:val="o"/>
      <w:lvlJc w:val="left"/>
      <w:pPr>
        <w:ind w:left="3612" w:hanging="360"/>
      </w:pPr>
      <w:rPr>
        <w:rFonts w:ascii="Courier New" w:hAnsi="Courier New" w:cs="Courier New" w:hint="default"/>
      </w:rPr>
    </w:lvl>
    <w:lvl w:ilvl="5" w:tplc="0C070005" w:tentative="1">
      <w:start w:val="1"/>
      <w:numFmt w:val="bullet"/>
      <w:lvlText w:val=""/>
      <w:lvlJc w:val="left"/>
      <w:pPr>
        <w:ind w:left="4332" w:hanging="360"/>
      </w:pPr>
      <w:rPr>
        <w:rFonts w:ascii="Wingdings" w:hAnsi="Wingdings" w:hint="default"/>
      </w:rPr>
    </w:lvl>
    <w:lvl w:ilvl="6" w:tplc="0C070001" w:tentative="1">
      <w:start w:val="1"/>
      <w:numFmt w:val="bullet"/>
      <w:lvlText w:val=""/>
      <w:lvlJc w:val="left"/>
      <w:pPr>
        <w:ind w:left="5052" w:hanging="360"/>
      </w:pPr>
      <w:rPr>
        <w:rFonts w:ascii="Symbol" w:hAnsi="Symbol" w:hint="default"/>
      </w:rPr>
    </w:lvl>
    <w:lvl w:ilvl="7" w:tplc="0C070003" w:tentative="1">
      <w:start w:val="1"/>
      <w:numFmt w:val="bullet"/>
      <w:lvlText w:val="o"/>
      <w:lvlJc w:val="left"/>
      <w:pPr>
        <w:ind w:left="5772" w:hanging="360"/>
      </w:pPr>
      <w:rPr>
        <w:rFonts w:ascii="Courier New" w:hAnsi="Courier New" w:cs="Courier New" w:hint="default"/>
      </w:rPr>
    </w:lvl>
    <w:lvl w:ilvl="8" w:tplc="0C070005" w:tentative="1">
      <w:start w:val="1"/>
      <w:numFmt w:val="bullet"/>
      <w:lvlText w:val=""/>
      <w:lvlJc w:val="left"/>
      <w:pPr>
        <w:ind w:left="6492" w:hanging="360"/>
      </w:pPr>
      <w:rPr>
        <w:rFonts w:ascii="Wingdings" w:hAnsi="Wingdings" w:hint="default"/>
      </w:rPr>
    </w:lvl>
  </w:abstractNum>
  <w:abstractNum w:abstractNumId="12" w15:restartNumberingAfterBreak="0">
    <w:nsid w:val="0C0C5268"/>
    <w:multiLevelType w:val="multilevel"/>
    <w:tmpl w:val="CCD6C67A"/>
    <w:lvl w:ilvl="0">
      <w:start w:val="6"/>
      <w:numFmt w:val="decimal"/>
      <w:lvlText w:val="%1."/>
      <w:lvlJc w:val="left"/>
      <w:pPr>
        <w:ind w:left="401" w:hanging="284"/>
      </w:pPr>
      <w:rPr>
        <w:rFonts w:hint="default"/>
        <w:w w:val="99"/>
      </w:rPr>
    </w:lvl>
    <w:lvl w:ilvl="1">
      <w:start w:val="1"/>
      <w:numFmt w:val="decimal"/>
      <w:lvlText w:val="%1.%2."/>
      <w:lvlJc w:val="left"/>
      <w:pPr>
        <w:ind w:left="607" w:hanging="490"/>
      </w:pPr>
      <w:rPr>
        <w:rFonts w:hint="default"/>
        <w:w w:val="99"/>
        <w:u w:val="none"/>
      </w:rPr>
    </w:lvl>
    <w:lvl w:ilvl="2">
      <w:numFmt w:val="bullet"/>
      <w:lvlText w:val=""/>
      <w:lvlJc w:val="left"/>
      <w:pPr>
        <w:ind w:left="838" w:hanging="490"/>
      </w:pPr>
      <w:rPr>
        <w:rFonts w:ascii="Symbol" w:eastAsia="Symbol" w:hAnsi="Symbol" w:cs="Symbol" w:hint="default"/>
        <w:w w:val="99"/>
        <w:sz w:val="28"/>
        <w:szCs w:val="28"/>
      </w:rPr>
    </w:lvl>
    <w:lvl w:ilvl="3">
      <w:numFmt w:val="bullet"/>
      <w:lvlText w:val="•"/>
      <w:lvlJc w:val="left"/>
      <w:pPr>
        <w:ind w:left="840" w:hanging="490"/>
      </w:pPr>
      <w:rPr>
        <w:rFonts w:hint="default"/>
      </w:rPr>
    </w:lvl>
    <w:lvl w:ilvl="4">
      <w:numFmt w:val="bullet"/>
      <w:lvlText w:val="•"/>
      <w:lvlJc w:val="left"/>
      <w:pPr>
        <w:ind w:left="2068" w:hanging="490"/>
      </w:pPr>
      <w:rPr>
        <w:rFonts w:hint="default"/>
      </w:rPr>
    </w:lvl>
    <w:lvl w:ilvl="5">
      <w:numFmt w:val="bullet"/>
      <w:lvlText w:val="•"/>
      <w:lvlJc w:val="left"/>
      <w:pPr>
        <w:ind w:left="3297" w:hanging="490"/>
      </w:pPr>
      <w:rPr>
        <w:rFonts w:hint="default"/>
      </w:rPr>
    </w:lvl>
    <w:lvl w:ilvl="6">
      <w:numFmt w:val="bullet"/>
      <w:lvlText w:val="•"/>
      <w:lvlJc w:val="left"/>
      <w:pPr>
        <w:ind w:left="4525" w:hanging="490"/>
      </w:pPr>
      <w:rPr>
        <w:rFonts w:hint="default"/>
      </w:rPr>
    </w:lvl>
    <w:lvl w:ilvl="7">
      <w:numFmt w:val="bullet"/>
      <w:lvlText w:val="•"/>
      <w:lvlJc w:val="left"/>
      <w:pPr>
        <w:ind w:left="5754" w:hanging="490"/>
      </w:pPr>
      <w:rPr>
        <w:rFonts w:hint="default"/>
      </w:rPr>
    </w:lvl>
    <w:lvl w:ilvl="8">
      <w:numFmt w:val="bullet"/>
      <w:lvlText w:val="•"/>
      <w:lvlJc w:val="left"/>
      <w:pPr>
        <w:ind w:left="6982" w:hanging="490"/>
      </w:pPr>
      <w:rPr>
        <w:rFonts w:hint="default"/>
      </w:rPr>
    </w:lvl>
  </w:abstractNum>
  <w:abstractNum w:abstractNumId="13" w15:restartNumberingAfterBreak="0">
    <w:nsid w:val="0CFA0106"/>
    <w:multiLevelType w:val="hybridMultilevel"/>
    <w:tmpl w:val="088EA78C"/>
    <w:lvl w:ilvl="0" w:tplc="CFF0B26E">
      <w:start w:val="1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0DB74F85"/>
    <w:multiLevelType w:val="hybridMultilevel"/>
    <w:tmpl w:val="B6CC55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452A10"/>
    <w:multiLevelType w:val="hybridMultilevel"/>
    <w:tmpl w:val="E8B2B00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0E480338"/>
    <w:multiLevelType w:val="hybridMultilevel"/>
    <w:tmpl w:val="34B20A8A"/>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0EC0188F"/>
    <w:multiLevelType w:val="hybridMultilevel"/>
    <w:tmpl w:val="2AD233F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07A5B72"/>
    <w:multiLevelType w:val="hybridMultilevel"/>
    <w:tmpl w:val="CCD003E8"/>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C053316"/>
    <w:multiLevelType w:val="hybridMultilevel"/>
    <w:tmpl w:val="15E69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0A81395"/>
    <w:multiLevelType w:val="multilevel"/>
    <w:tmpl w:val="473418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heme="majorHAnsi" w:hAnsiTheme="majorHAnsi"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8B16FC"/>
    <w:multiLevelType w:val="multilevel"/>
    <w:tmpl w:val="3A809B3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A6B1899"/>
    <w:multiLevelType w:val="hybridMultilevel"/>
    <w:tmpl w:val="D170365C"/>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B837D58"/>
    <w:multiLevelType w:val="hybridMultilevel"/>
    <w:tmpl w:val="D462395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C323BE1"/>
    <w:multiLevelType w:val="hybridMultilevel"/>
    <w:tmpl w:val="B6DCA82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CB27035"/>
    <w:multiLevelType w:val="multilevel"/>
    <w:tmpl w:val="028AE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D196612"/>
    <w:multiLevelType w:val="hybridMultilevel"/>
    <w:tmpl w:val="30AC8B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95"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1A66402"/>
    <w:multiLevelType w:val="multilevel"/>
    <w:tmpl w:val="F5B6E44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1E141A7"/>
    <w:multiLevelType w:val="hybridMultilevel"/>
    <w:tmpl w:val="3E34DF9A"/>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2A81225"/>
    <w:multiLevelType w:val="hybridMultilevel"/>
    <w:tmpl w:val="822C32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3D4C3B36"/>
    <w:multiLevelType w:val="hybridMultilevel"/>
    <w:tmpl w:val="FB22EDA0"/>
    <w:lvl w:ilvl="0" w:tplc="0C070005">
      <w:start w:val="1"/>
      <w:numFmt w:val="bullet"/>
      <w:lvlText w:val=""/>
      <w:lvlJc w:val="left"/>
      <w:pPr>
        <w:ind w:left="1198" w:hanging="360"/>
      </w:pPr>
      <w:rPr>
        <w:rFonts w:ascii="Wingdings" w:hAnsi="Wingdings" w:hint="default"/>
      </w:rPr>
    </w:lvl>
    <w:lvl w:ilvl="1" w:tplc="0C070003" w:tentative="1">
      <w:start w:val="1"/>
      <w:numFmt w:val="bullet"/>
      <w:lvlText w:val="o"/>
      <w:lvlJc w:val="left"/>
      <w:pPr>
        <w:ind w:left="1918" w:hanging="360"/>
      </w:pPr>
      <w:rPr>
        <w:rFonts w:ascii="Courier New" w:hAnsi="Courier New" w:cs="Courier New" w:hint="default"/>
      </w:rPr>
    </w:lvl>
    <w:lvl w:ilvl="2" w:tplc="0C070005" w:tentative="1">
      <w:start w:val="1"/>
      <w:numFmt w:val="bullet"/>
      <w:lvlText w:val=""/>
      <w:lvlJc w:val="left"/>
      <w:pPr>
        <w:ind w:left="2638" w:hanging="360"/>
      </w:pPr>
      <w:rPr>
        <w:rFonts w:ascii="Wingdings" w:hAnsi="Wingdings" w:hint="default"/>
      </w:rPr>
    </w:lvl>
    <w:lvl w:ilvl="3" w:tplc="0C070001" w:tentative="1">
      <w:start w:val="1"/>
      <w:numFmt w:val="bullet"/>
      <w:lvlText w:val=""/>
      <w:lvlJc w:val="left"/>
      <w:pPr>
        <w:ind w:left="3358" w:hanging="360"/>
      </w:pPr>
      <w:rPr>
        <w:rFonts w:ascii="Symbol" w:hAnsi="Symbol" w:hint="default"/>
      </w:rPr>
    </w:lvl>
    <w:lvl w:ilvl="4" w:tplc="0C070003" w:tentative="1">
      <w:start w:val="1"/>
      <w:numFmt w:val="bullet"/>
      <w:lvlText w:val="o"/>
      <w:lvlJc w:val="left"/>
      <w:pPr>
        <w:ind w:left="4078" w:hanging="360"/>
      </w:pPr>
      <w:rPr>
        <w:rFonts w:ascii="Courier New" w:hAnsi="Courier New" w:cs="Courier New" w:hint="default"/>
      </w:rPr>
    </w:lvl>
    <w:lvl w:ilvl="5" w:tplc="0C070005" w:tentative="1">
      <w:start w:val="1"/>
      <w:numFmt w:val="bullet"/>
      <w:lvlText w:val=""/>
      <w:lvlJc w:val="left"/>
      <w:pPr>
        <w:ind w:left="4798" w:hanging="360"/>
      </w:pPr>
      <w:rPr>
        <w:rFonts w:ascii="Wingdings" w:hAnsi="Wingdings" w:hint="default"/>
      </w:rPr>
    </w:lvl>
    <w:lvl w:ilvl="6" w:tplc="0C070001" w:tentative="1">
      <w:start w:val="1"/>
      <w:numFmt w:val="bullet"/>
      <w:lvlText w:val=""/>
      <w:lvlJc w:val="left"/>
      <w:pPr>
        <w:ind w:left="5518" w:hanging="360"/>
      </w:pPr>
      <w:rPr>
        <w:rFonts w:ascii="Symbol" w:hAnsi="Symbol" w:hint="default"/>
      </w:rPr>
    </w:lvl>
    <w:lvl w:ilvl="7" w:tplc="0C070003" w:tentative="1">
      <w:start w:val="1"/>
      <w:numFmt w:val="bullet"/>
      <w:lvlText w:val="o"/>
      <w:lvlJc w:val="left"/>
      <w:pPr>
        <w:ind w:left="6238" w:hanging="360"/>
      </w:pPr>
      <w:rPr>
        <w:rFonts w:ascii="Courier New" w:hAnsi="Courier New" w:cs="Courier New" w:hint="default"/>
      </w:rPr>
    </w:lvl>
    <w:lvl w:ilvl="8" w:tplc="0C070005" w:tentative="1">
      <w:start w:val="1"/>
      <w:numFmt w:val="bullet"/>
      <w:lvlText w:val=""/>
      <w:lvlJc w:val="left"/>
      <w:pPr>
        <w:ind w:left="6958" w:hanging="360"/>
      </w:pPr>
      <w:rPr>
        <w:rFonts w:ascii="Wingdings" w:hAnsi="Wingdings" w:hint="default"/>
      </w:rPr>
    </w:lvl>
  </w:abstractNum>
  <w:abstractNum w:abstractNumId="31" w15:restartNumberingAfterBreak="0">
    <w:nsid w:val="42B735F1"/>
    <w:multiLevelType w:val="hybridMultilevel"/>
    <w:tmpl w:val="1696DF82"/>
    <w:lvl w:ilvl="0" w:tplc="80DCEA94">
      <w:start w:val="1"/>
      <w:numFmt w:val="decimal"/>
      <w:lvlText w:val="%1."/>
      <w:lvlJc w:val="left"/>
      <w:pPr>
        <w:ind w:left="118" w:hanging="280"/>
      </w:pPr>
      <w:rPr>
        <w:rFonts w:ascii="Times New Roman" w:eastAsia="Times New Roman" w:hAnsi="Times New Roman" w:cs="Times New Roman" w:hint="default"/>
        <w:b/>
        <w:bCs/>
        <w:w w:val="99"/>
        <w:sz w:val="28"/>
        <w:szCs w:val="28"/>
      </w:rPr>
    </w:lvl>
    <w:lvl w:ilvl="1" w:tplc="0C070005">
      <w:start w:val="1"/>
      <w:numFmt w:val="bullet"/>
      <w:lvlText w:val=""/>
      <w:lvlJc w:val="left"/>
      <w:pPr>
        <w:ind w:left="969" w:hanging="284"/>
      </w:pPr>
      <w:rPr>
        <w:rFonts w:ascii="Wingdings" w:hAnsi="Wingdings" w:hint="default"/>
        <w:w w:val="99"/>
        <w:sz w:val="28"/>
        <w:szCs w:val="28"/>
      </w:rPr>
    </w:lvl>
    <w:lvl w:ilvl="2" w:tplc="0C070005">
      <w:start w:val="1"/>
      <w:numFmt w:val="bullet"/>
      <w:lvlText w:val=""/>
      <w:lvlJc w:val="left"/>
      <w:pPr>
        <w:ind w:left="1913" w:hanging="284"/>
      </w:pPr>
      <w:rPr>
        <w:rFonts w:ascii="Wingdings" w:hAnsi="Wingdings" w:hint="default"/>
      </w:rPr>
    </w:lvl>
    <w:lvl w:ilvl="3" w:tplc="181C6A76">
      <w:numFmt w:val="bullet"/>
      <w:lvlText w:val="•"/>
      <w:lvlJc w:val="left"/>
      <w:pPr>
        <w:ind w:left="2866" w:hanging="284"/>
      </w:pPr>
      <w:rPr>
        <w:rFonts w:hint="default"/>
      </w:rPr>
    </w:lvl>
    <w:lvl w:ilvl="4" w:tplc="98A2EA32">
      <w:numFmt w:val="bullet"/>
      <w:lvlText w:val="•"/>
      <w:lvlJc w:val="left"/>
      <w:pPr>
        <w:ind w:left="3820" w:hanging="284"/>
      </w:pPr>
      <w:rPr>
        <w:rFonts w:hint="default"/>
      </w:rPr>
    </w:lvl>
    <w:lvl w:ilvl="5" w:tplc="0D8E82B8">
      <w:numFmt w:val="bullet"/>
      <w:lvlText w:val="•"/>
      <w:lvlJc w:val="left"/>
      <w:pPr>
        <w:ind w:left="4773" w:hanging="284"/>
      </w:pPr>
      <w:rPr>
        <w:rFonts w:hint="default"/>
      </w:rPr>
    </w:lvl>
    <w:lvl w:ilvl="6" w:tplc="4E4E8B8A">
      <w:numFmt w:val="bullet"/>
      <w:lvlText w:val="•"/>
      <w:lvlJc w:val="left"/>
      <w:pPr>
        <w:ind w:left="5726" w:hanging="284"/>
      </w:pPr>
      <w:rPr>
        <w:rFonts w:hint="default"/>
      </w:rPr>
    </w:lvl>
    <w:lvl w:ilvl="7" w:tplc="B086A7D6">
      <w:numFmt w:val="bullet"/>
      <w:lvlText w:val="•"/>
      <w:lvlJc w:val="left"/>
      <w:pPr>
        <w:ind w:left="6680" w:hanging="284"/>
      </w:pPr>
      <w:rPr>
        <w:rFonts w:hint="default"/>
      </w:rPr>
    </w:lvl>
    <w:lvl w:ilvl="8" w:tplc="2D5EFBC0">
      <w:numFmt w:val="bullet"/>
      <w:lvlText w:val="•"/>
      <w:lvlJc w:val="left"/>
      <w:pPr>
        <w:ind w:left="7633" w:hanging="284"/>
      </w:pPr>
      <w:rPr>
        <w:rFonts w:hint="default"/>
      </w:rPr>
    </w:lvl>
  </w:abstractNum>
  <w:abstractNum w:abstractNumId="32" w15:restartNumberingAfterBreak="0">
    <w:nsid w:val="432A6E02"/>
    <w:multiLevelType w:val="hybridMultilevel"/>
    <w:tmpl w:val="2A5092E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74D1F71"/>
    <w:multiLevelType w:val="hybridMultilevel"/>
    <w:tmpl w:val="CF5A371E"/>
    <w:lvl w:ilvl="0" w:tplc="0C07001B">
      <w:start w:val="1"/>
      <w:numFmt w:val="low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48762939"/>
    <w:multiLevelType w:val="multilevel"/>
    <w:tmpl w:val="1BC4A902"/>
    <w:lvl w:ilvl="0">
      <w:start w:val="7"/>
      <w:numFmt w:val="decimal"/>
      <w:lvlText w:val="%1."/>
      <w:lvlJc w:val="left"/>
      <w:pPr>
        <w:ind w:left="401" w:hanging="284"/>
      </w:pPr>
      <w:rPr>
        <w:rFonts w:hint="default"/>
        <w:w w:val="99"/>
      </w:rPr>
    </w:lvl>
    <w:lvl w:ilvl="1">
      <w:start w:val="1"/>
      <w:numFmt w:val="decimal"/>
      <w:lvlText w:val="%1.%2."/>
      <w:lvlJc w:val="left"/>
      <w:pPr>
        <w:ind w:left="607" w:hanging="490"/>
      </w:pPr>
      <w:rPr>
        <w:rFonts w:hint="default"/>
        <w:w w:val="99"/>
        <w:u w:val="none" w:color="000000"/>
      </w:rPr>
    </w:lvl>
    <w:lvl w:ilvl="2">
      <w:numFmt w:val="bullet"/>
      <w:lvlText w:val=""/>
      <w:lvlJc w:val="left"/>
      <w:pPr>
        <w:ind w:left="838" w:hanging="490"/>
      </w:pPr>
      <w:rPr>
        <w:rFonts w:ascii="Symbol" w:eastAsia="Symbol" w:hAnsi="Symbol" w:cs="Symbol" w:hint="default"/>
        <w:w w:val="99"/>
        <w:sz w:val="28"/>
        <w:szCs w:val="28"/>
      </w:rPr>
    </w:lvl>
    <w:lvl w:ilvl="3">
      <w:numFmt w:val="bullet"/>
      <w:lvlText w:val="•"/>
      <w:lvlJc w:val="left"/>
      <w:pPr>
        <w:ind w:left="840" w:hanging="490"/>
      </w:pPr>
      <w:rPr>
        <w:rFonts w:hint="default"/>
      </w:rPr>
    </w:lvl>
    <w:lvl w:ilvl="4">
      <w:numFmt w:val="bullet"/>
      <w:lvlText w:val="•"/>
      <w:lvlJc w:val="left"/>
      <w:pPr>
        <w:ind w:left="2068" w:hanging="490"/>
      </w:pPr>
      <w:rPr>
        <w:rFonts w:hint="default"/>
      </w:rPr>
    </w:lvl>
    <w:lvl w:ilvl="5">
      <w:numFmt w:val="bullet"/>
      <w:lvlText w:val="•"/>
      <w:lvlJc w:val="left"/>
      <w:pPr>
        <w:ind w:left="3297" w:hanging="490"/>
      </w:pPr>
      <w:rPr>
        <w:rFonts w:hint="default"/>
      </w:rPr>
    </w:lvl>
    <w:lvl w:ilvl="6">
      <w:numFmt w:val="bullet"/>
      <w:lvlText w:val="•"/>
      <w:lvlJc w:val="left"/>
      <w:pPr>
        <w:ind w:left="4525" w:hanging="490"/>
      </w:pPr>
      <w:rPr>
        <w:rFonts w:hint="default"/>
      </w:rPr>
    </w:lvl>
    <w:lvl w:ilvl="7">
      <w:numFmt w:val="bullet"/>
      <w:lvlText w:val="•"/>
      <w:lvlJc w:val="left"/>
      <w:pPr>
        <w:ind w:left="5754" w:hanging="490"/>
      </w:pPr>
      <w:rPr>
        <w:rFonts w:hint="default"/>
      </w:rPr>
    </w:lvl>
    <w:lvl w:ilvl="8">
      <w:numFmt w:val="bullet"/>
      <w:lvlText w:val="•"/>
      <w:lvlJc w:val="left"/>
      <w:pPr>
        <w:ind w:left="6982" w:hanging="490"/>
      </w:pPr>
      <w:rPr>
        <w:rFonts w:hint="default"/>
      </w:rPr>
    </w:lvl>
  </w:abstractNum>
  <w:abstractNum w:abstractNumId="35" w15:restartNumberingAfterBreak="0">
    <w:nsid w:val="4BE54837"/>
    <w:multiLevelType w:val="hybridMultilevel"/>
    <w:tmpl w:val="734EE5A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E6F38EB"/>
    <w:multiLevelType w:val="hybridMultilevel"/>
    <w:tmpl w:val="98F0DB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EAD7B9B"/>
    <w:multiLevelType w:val="hybridMultilevel"/>
    <w:tmpl w:val="5C4092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4FE720FD"/>
    <w:multiLevelType w:val="hybridMultilevel"/>
    <w:tmpl w:val="A56236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375083B"/>
    <w:multiLevelType w:val="hybridMultilevel"/>
    <w:tmpl w:val="BB285BE8"/>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54B72DE"/>
    <w:multiLevelType w:val="hybridMultilevel"/>
    <w:tmpl w:val="05D40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68616C8"/>
    <w:multiLevelType w:val="hybridMultilevel"/>
    <w:tmpl w:val="4B66D946"/>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0C72B7"/>
    <w:multiLevelType w:val="hybridMultilevel"/>
    <w:tmpl w:val="69323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C186106"/>
    <w:multiLevelType w:val="hybridMultilevel"/>
    <w:tmpl w:val="0052B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D682578"/>
    <w:multiLevelType w:val="hybridMultilevel"/>
    <w:tmpl w:val="03C282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5E081676"/>
    <w:multiLevelType w:val="hybridMultilevel"/>
    <w:tmpl w:val="E52C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5EEE1D0E"/>
    <w:multiLevelType w:val="hybridMultilevel"/>
    <w:tmpl w:val="C2A81F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5FAC138C"/>
    <w:multiLevelType w:val="hybridMultilevel"/>
    <w:tmpl w:val="167022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094546C"/>
    <w:multiLevelType w:val="hybridMultilevel"/>
    <w:tmpl w:val="04E04DEE"/>
    <w:lvl w:ilvl="0" w:tplc="CE58B5C0">
      <w:start w:val="16"/>
      <w:numFmt w:val="bullet"/>
      <w:lvlText w:val="-"/>
      <w:lvlJc w:val="left"/>
      <w:pPr>
        <w:ind w:left="720" w:hanging="360"/>
      </w:pPr>
      <w:rPr>
        <w:rFonts w:ascii="Trebuchet MS" w:eastAsia="Times New Roman" w:hAnsi="Trebuchet MS" w:cs="FranklinGothic-Dem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0EA43A0"/>
    <w:multiLevelType w:val="multilevel"/>
    <w:tmpl w:val="028AE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1A2429E"/>
    <w:multiLevelType w:val="hybridMultilevel"/>
    <w:tmpl w:val="B0F2AAF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6232557A"/>
    <w:multiLevelType w:val="hybridMultilevel"/>
    <w:tmpl w:val="59DEF8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62605409"/>
    <w:multiLevelType w:val="hybridMultilevel"/>
    <w:tmpl w:val="517674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64DD4E69"/>
    <w:multiLevelType w:val="hybridMultilevel"/>
    <w:tmpl w:val="9078DB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654C7356"/>
    <w:multiLevelType w:val="hybridMultilevel"/>
    <w:tmpl w:val="0A78E64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6B432A74"/>
    <w:multiLevelType w:val="hybridMultilevel"/>
    <w:tmpl w:val="C396C7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6C40101C"/>
    <w:multiLevelType w:val="hybridMultilevel"/>
    <w:tmpl w:val="614E5C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15:restartNumberingAfterBreak="0">
    <w:nsid w:val="6C9F6661"/>
    <w:multiLevelType w:val="hybridMultilevel"/>
    <w:tmpl w:val="C91002C2"/>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15:restartNumberingAfterBreak="0">
    <w:nsid w:val="704B4633"/>
    <w:multiLevelType w:val="hybridMultilevel"/>
    <w:tmpl w:val="974A646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9" w15:restartNumberingAfterBreak="0">
    <w:nsid w:val="71244DFB"/>
    <w:multiLevelType w:val="hybridMultilevel"/>
    <w:tmpl w:val="B5BA116E"/>
    <w:lvl w:ilvl="0" w:tplc="CFF0B26E">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15:restartNumberingAfterBreak="0">
    <w:nsid w:val="71620B38"/>
    <w:multiLevelType w:val="hybridMultilevel"/>
    <w:tmpl w:val="3482E1B2"/>
    <w:lvl w:ilvl="0" w:tplc="80DCEA94">
      <w:start w:val="1"/>
      <w:numFmt w:val="decimal"/>
      <w:lvlText w:val="%1."/>
      <w:lvlJc w:val="left"/>
      <w:pPr>
        <w:ind w:left="118" w:hanging="280"/>
      </w:pPr>
      <w:rPr>
        <w:rFonts w:ascii="Times New Roman" w:eastAsia="Times New Roman" w:hAnsi="Times New Roman" w:cs="Times New Roman" w:hint="default"/>
        <w:b/>
        <w:bCs/>
        <w:w w:val="99"/>
        <w:sz w:val="28"/>
        <w:szCs w:val="28"/>
      </w:rPr>
    </w:lvl>
    <w:lvl w:ilvl="1" w:tplc="772442C8">
      <w:start w:val="1"/>
      <w:numFmt w:val="bullet"/>
      <w:lvlText w:val=""/>
      <w:lvlJc w:val="left"/>
      <w:pPr>
        <w:ind w:left="969" w:hanging="284"/>
      </w:pPr>
      <w:rPr>
        <w:rFonts w:ascii="Wingdings" w:hAnsi="Wingdings" w:hint="default"/>
        <w:w w:val="99"/>
        <w:sz w:val="28"/>
        <w:szCs w:val="28"/>
      </w:rPr>
    </w:lvl>
    <w:lvl w:ilvl="2" w:tplc="0C070005">
      <w:start w:val="1"/>
      <w:numFmt w:val="bullet"/>
      <w:lvlText w:val=""/>
      <w:lvlJc w:val="left"/>
      <w:pPr>
        <w:ind w:left="1913" w:hanging="284"/>
      </w:pPr>
      <w:rPr>
        <w:rFonts w:ascii="Wingdings" w:hAnsi="Wingdings" w:hint="default"/>
      </w:rPr>
    </w:lvl>
    <w:lvl w:ilvl="3" w:tplc="181C6A76">
      <w:numFmt w:val="bullet"/>
      <w:lvlText w:val="•"/>
      <w:lvlJc w:val="left"/>
      <w:pPr>
        <w:ind w:left="2866" w:hanging="284"/>
      </w:pPr>
      <w:rPr>
        <w:rFonts w:hint="default"/>
      </w:rPr>
    </w:lvl>
    <w:lvl w:ilvl="4" w:tplc="98A2EA32">
      <w:numFmt w:val="bullet"/>
      <w:lvlText w:val="•"/>
      <w:lvlJc w:val="left"/>
      <w:pPr>
        <w:ind w:left="3820" w:hanging="284"/>
      </w:pPr>
      <w:rPr>
        <w:rFonts w:hint="default"/>
      </w:rPr>
    </w:lvl>
    <w:lvl w:ilvl="5" w:tplc="0D8E82B8">
      <w:numFmt w:val="bullet"/>
      <w:lvlText w:val="•"/>
      <w:lvlJc w:val="left"/>
      <w:pPr>
        <w:ind w:left="4773" w:hanging="284"/>
      </w:pPr>
      <w:rPr>
        <w:rFonts w:hint="default"/>
      </w:rPr>
    </w:lvl>
    <w:lvl w:ilvl="6" w:tplc="4E4E8B8A">
      <w:numFmt w:val="bullet"/>
      <w:lvlText w:val="•"/>
      <w:lvlJc w:val="left"/>
      <w:pPr>
        <w:ind w:left="5726" w:hanging="284"/>
      </w:pPr>
      <w:rPr>
        <w:rFonts w:hint="default"/>
      </w:rPr>
    </w:lvl>
    <w:lvl w:ilvl="7" w:tplc="B086A7D6">
      <w:numFmt w:val="bullet"/>
      <w:lvlText w:val="•"/>
      <w:lvlJc w:val="left"/>
      <w:pPr>
        <w:ind w:left="6680" w:hanging="284"/>
      </w:pPr>
      <w:rPr>
        <w:rFonts w:hint="default"/>
      </w:rPr>
    </w:lvl>
    <w:lvl w:ilvl="8" w:tplc="2D5EFBC0">
      <w:numFmt w:val="bullet"/>
      <w:lvlText w:val="•"/>
      <w:lvlJc w:val="left"/>
      <w:pPr>
        <w:ind w:left="7633" w:hanging="284"/>
      </w:pPr>
      <w:rPr>
        <w:rFonts w:hint="default"/>
      </w:rPr>
    </w:lvl>
  </w:abstractNum>
  <w:abstractNum w:abstractNumId="61" w15:restartNumberingAfterBreak="0">
    <w:nsid w:val="717C711F"/>
    <w:multiLevelType w:val="hybridMultilevel"/>
    <w:tmpl w:val="4C7CC00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56324EF"/>
    <w:multiLevelType w:val="hybridMultilevel"/>
    <w:tmpl w:val="4A0E8502"/>
    <w:lvl w:ilvl="0" w:tplc="0C070001">
      <w:start w:val="1"/>
      <w:numFmt w:val="bullet"/>
      <w:lvlText w:val=""/>
      <w:lvlJc w:val="left"/>
      <w:pPr>
        <w:ind w:left="729" w:hanging="360"/>
      </w:pPr>
      <w:rPr>
        <w:rFonts w:ascii="Symbol" w:hAnsi="Symbol" w:hint="default"/>
      </w:rPr>
    </w:lvl>
    <w:lvl w:ilvl="1" w:tplc="0C070003">
      <w:start w:val="1"/>
      <w:numFmt w:val="bullet"/>
      <w:lvlText w:val="o"/>
      <w:lvlJc w:val="left"/>
      <w:pPr>
        <w:ind w:left="1449" w:hanging="360"/>
      </w:pPr>
      <w:rPr>
        <w:rFonts w:ascii="Courier New" w:hAnsi="Courier New" w:cs="Courier New" w:hint="default"/>
      </w:rPr>
    </w:lvl>
    <w:lvl w:ilvl="2" w:tplc="0C070005" w:tentative="1">
      <w:start w:val="1"/>
      <w:numFmt w:val="bullet"/>
      <w:lvlText w:val=""/>
      <w:lvlJc w:val="left"/>
      <w:pPr>
        <w:ind w:left="2169" w:hanging="360"/>
      </w:pPr>
      <w:rPr>
        <w:rFonts w:ascii="Wingdings" w:hAnsi="Wingdings" w:hint="default"/>
      </w:rPr>
    </w:lvl>
    <w:lvl w:ilvl="3" w:tplc="0C070001" w:tentative="1">
      <w:start w:val="1"/>
      <w:numFmt w:val="bullet"/>
      <w:lvlText w:val=""/>
      <w:lvlJc w:val="left"/>
      <w:pPr>
        <w:ind w:left="2889" w:hanging="360"/>
      </w:pPr>
      <w:rPr>
        <w:rFonts w:ascii="Symbol" w:hAnsi="Symbol" w:hint="default"/>
      </w:rPr>
    </w:lvl>
    <w:lvl w:ilvl="4" w:tplc="0C070003" w:tentative="1">
      <w:start w:val="1"/>
      <w:numFmt w:val="bullet"/>
      <w:lvlText w:val="o"/>
      <w:lvlJc w:val="left"/>
      <w:pPr>
        <w:ind w:left="3609" w:hanging="360"/>
      </w:pPr>
      <w:rPr>
        <w:rFonts w:ascii="Courier New" w:hAnsi="Courier New" w:cs="Courier New" w:hint="default"/>
      </w:rPr>
    </w:lvl>
    <w:lvl w:ilvl="5" w:tplc="0C070005" w:tentative="1">
      <w:start w:val="1"/>
      <w:numFmt w:val="bullet"/>
      <w:lvlText w:val=""/>
      <w:lvlJc w:val="left"/>
      <w:pPr>
        <w:ind w:left="4329" w:hanging="360"/>
      </w:pPr>
      <w:rPr>
        <w:rFonts w:ascii="Wingdings" w:hAnsi="Wingdings" w:hint="default"/>
      </w:rPr>
    </w:lvl>
    <w:lvl w:ilvl="6" w:tplc="0C070001" w:tentative="1">
      <w:start w:val="1"/>
      <w:numFmt w:val="bullet"/>
      <w:lvlText w:val=""/>
      <w:lvlJc w:val="left"/>
      <w:pPr>
        <w:ind w:left="5049" w:hanging="360"/>
      </w:pPr>
      <w:rPr>
        <w:rFonts w:ascii="Symbol" w:hAnsi="Symbol" w:hint="default"/>
      </w:rPr>
    </w:lvl>
    <w:lvl w:ilvl="7" w:tplc="0C070003" w:tentative="1">
      <w:start w:val="1"/>
      <w:numFmt w:val="bullet"/>
      <w:lvlText w:val="o"/>
      <w:lvlJc w:val="left"/>
      <w:pPr>
        <w:ind w:left="5769" w:hanging="360"/>
      </w:pPr>
      <w:rPr>
        <w:rFonts w:ascii="Courier New" w:hAnsi="Courier New" w:cs="Courier New" w:hint="default"/>
      </w:rPr>
    </w:lvl>
    <w:lvl w:ilvl="8" w:tplc="0C070005" w:tentative="1">
      <w:start w:val="1"/>
      <w:numFmt w:val="bullet"/>
      <w:lvlText w:val=""/>
      <w:lvlJc w:val="left"/>
      <w:pPr>
        <w:ind w:left="6489" w:hanging="360"/>
      </w:pPr>
      <w:rPr>
        <w:rFonts w:ascii="Wingdings" w:hAnsi="Wingdings" w:hint="default"/>
      </w:rPr>
    </w:lvl>
  </w:abstractNum>
  <w:abstractNum w:abstractNumId="63" w15:restartNumberingAfterBreak="0">
    <w:nsid w:val="76486E46"/>
    <w:multiLevelType w:val="hybridMultilevel"/>
    <w:tmpl w:val="7A5E0AB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15:restartNumberingAfterBreak="0">
    <w:nsid w:val="78727C8F"/>
    <w:multiLevelType w:val="hybridMultilevel"/>
    <w:tmpl w:val="A6BABE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15:restartNumberingAfterBreak="0">
    <w:nsid w:val="790D332B"/>
    <w:multiLevelType w:val="hybridMultilevel"/>
    <w:tmpl w:val="EBA473FA"/>
    <w:lvl w:ilvl="0" w:tplc="0C070005">
      <w:start w:val="1"/>
      <w:numFmt w:val="bullet"/>
      <w:lvlText w:val=""/>
      <w:lvlJc w:val="left"/>
      <w:pPr>
        <w:ind w:left="838" w:hanging="360"/>
      </w:pPr>
      <w:rPr>
        <w:rFonts w:ascii="Wingdings" w:hAnsi="Wingdings" w:hint="default"/>
      </w:rPr>
    </w:lvl>
    <w:lvl w:ilvl="1" w:tplc="0C070003" w:tentative="1">
      <w:start w:val="1"/>
      <w:numFmt w:val="bullet"/>
      <w:lvlText w:val="o"/>
      <w:lvlJc w:val="left"/>
      <w:pPr>
        <w:ind w:left="1558" w:hanging="360"/>
      </w:pPr>
      <w:rPr>
        <w:rFonts w:ascii="Courier New" w:hAnsi="Courier New" w:cs="Courier New" w:hint="default"/>
      </w:rPr>
    </w:lvl>
    <w:lvl w:ilvl="2" w:tplc="0C070005" w:tentative="1">
      <w:start w:val="1"/>
      <w:numFmt w:val="bullet"/>
      <w:lvlText w:val=""/>
      <w:lvlJc w:val="left"/>
      <w:pPr>
        <w:ind w:left="2278" w:hanging="360"/>
      </w:pPr>
      <w:rPr>
        <w:rFonts w:ascii="Wingdings" w:hAnsi="Wingdings" w:hint="default"/>
      </w:rPr>
    </w:lvl>
    <w:lvl w:ilvl="3" w:tplc="0C070001" w:tentative="1">
      <w:start w:val="1"/>
      <w:numFmt w:val="bullet"/>
      <w:lvlText w:val=""/>
      <w:lvlJc w:val="left"/>
      <w:pPr>
        <w:ind w:left="2998" w:hanging="360"/>
      </w:pPr>
      <w:rPr>
        <w:rFonts w:ascii="Symbol" w:hAnsi="Symbol" w:hint="default"/>
      </w:rPr>
    </w:lvl>
    <w:lvl w:ilvl="4" w:tplc="0C070003" w:tentative="1">
      <w:start w:val="1"/>
      <w:numFmt w:val="bullet"/>
      <w:lvlText w:val="o"/>
      <w:lvlJc w:val="left"/>
      <w:pPr>
        <w:ind w:left="3718" w:hanging="360"/>
      </w:pPr>
      <w:rPr>
        <w:rFonts w:ascii="Courier New" w:hAnsi="Courier New" w:cs="Courier New" w:hint="default"/>
      </w:rPr>
    </w:lvl>
    <w:lvl w:ilvl="5" w:tplc="0C070005" w:tentative="1">
      <w:start w:val="1"/>
      <w:numFmt w:val="bullet"/>
      <w:lvlText w:val=""/>
      <w:lvlJc w:val="left"/>
      <w:pPr>
        <w:ind w:left="4438" w:hanging="360"/>
      </w:pPr>
      <w:rPr>
        <w:rFonts w:ascii="Wingdings" w:hAnsi="Wingdings" w:hint="default"/>
      </w:rPr>
    </w:lvl>
    <w:lvl w:ilvl="6" w:tplc="0C070001" w:tentative="1">
      <w:start w:val="1"/>
      <w:numFmt w:val="bullet"/>
      <w:lvlText w:val=""/>
      <w:lvlJc w:val="left"/>
      <w:pPr>
        <w:ind w:left="5158" w:hanging="360"/>
      </w:pPr>
      <w:rPr>
        <w:rFonts w:ascii="Symbol" w:hAnsi="Symbol" w:hint="default"/>
      </w:rPr>
    </w:lvl>
    <w:lvl w:ilvl="7" w:tplc="0C070003" w:tentative="1">
      <w:start w:val="1"/>
      <w:numFmt w:val="bullet"/>
      <w:lvlText w:val="o"/>
      <w:lvlJc w:val="left"/>
      <w:pPr>
        <w:ind w:left="5878" w:hanging="360"/>
      </w:pPr>
      <w:rPr>
        <w:rFonts w:ascii="Courier New" w:hAnsi="Courier New" w:cs="Courier New" w:hint="default"/>
      </w:rPr>
    </w:lvl>
    <w:lvl w:ilvl="8" w:tplc="0C070005" w:tentative="1">
      <w:start w:val="1"/>
      <w:numFmt w:val="bullet"/>
      <w:lvlText w:val=""/>
      <w:lvlJc w:val="left"/>
      <w:pPr>
        <w:ind w:left="6598" w:hanging="360"/>
      </w:pPr>
      <w:rPr>
        <w:rFonts w:ascii="Wingdings" w:hAnsi="Wingdings" w:hint="default"/>
      </w:rPr>
    </w:lvl>
  </w:abstractNum>
  <w:abstractNum w:abstractNumId="66" w15:restartNumberingAfterBreak="0">
    <w:nsid w:val="7EB245BA"/>
    <w:multiLevelType w:val="hybridMultilevel"/>
    <w:tmpl w:val="35C88528"/>
    <w:lvl w:ilvl="0" w:tplc="768EAF00">
      <w:start w:val="1"/>
      <w:numFmt w:val="decimal"/>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num w:numId="1" w16cid:durableId="953754751">
    <w:abstractNumId w:val="31"/>
  </w:num>
  <w:num w:numId="2" w16cid:durableId="2026782076">
    <w:abstractNumId w:val="60"/>
  </w:num>
  <w:num w:numId="3" w16cid:durableId="166601766">
    <w:abstractNumId w:val="65"/>
  </w:num>
  <w:num w:numId="4" w16cid:durableId="1981495945">
    <w:abstractNumId w:val="20"/>
  </w:num>
  <w:num w:numId="5" w16cid:durableId="859320520">
    <w:abstractNumId w:val="54"/>
  </w:num>
  <w:num w:numId="6" w16cid:durableId="460536506">
    <w:abstractNumId w:val="21"/>
  </w:num>
  <w:num w:numId="7" w16cid:durableId="465662711">
    <w:abstractNumId w:val="3"/>
  </w:num>
  <w:num w:numId="8" w16cid:durableId="1681197884">
    <w:abstractNumId w:val="55"/>
  </w:num>
  <w:num w:numId="9" w16cid:durableId="349063960">
    <w:abstractNumId w:val="64"/>
  </w:num>
  <w:num w:numId="10" w16cid:durableId="2124378408">
    <w:abstractNumId w:val="51"/>
  </w:num>
  <w:num w:numId="11" w16cid:durableId="1633705465">
    <w:abstractNumId w:val="32"/>
  </w:num>
  <w:num w:numId="12" w16cid:durableId="1745646135">
    <w:abstractNumId w:val="50"/>
  </w:num>
  <w:num w:numId="13" w16cid:durableId="1647663950">
    <w:abstractNumId w:val="40"/>
  </w:num>
  <w:num w:numId="14" w16cid:durableId="1468283800">
    <w:abstractNumId w:val="1"/>
  </w:num>
  <w:num w:numId="15" w16cid:durableId="440761933">
    <w:abstractNumId w:val="23"/>
  </w:num>
  <w:num w:numId="16" w16cid:durableId="78989682">
    <w:abstractNumId w:val="47"/>
  </w:num>
  <w:num w:numId="17" w16cid:durableId="109133853">
    <w:abstractNumId w:val="30"/>
  </w:num>
  <w:num w:numId="18" w16cid:durableId="999817633">
    <w:abstractNumId w:val="25"/>
  </w:num>
  <w:num w:numId="19" w16cid:durableId="1147278837">
    <w:abstractNumId w:val="44"/>
  </w:num>
  <w:num w:numId="20" w16cid:durableId="1193419281">
    <w:abstractNumId w:val="49"/>
  </w:num>
  <w:num w:numId="21" w16cid:durableId="419375212">
    <w:abstractNumId w:val="36"/>
  </w:num>
  <w:num w:numId="22" w16cid:durableId="624584660">
    <w:abstractNumId w:val="56"/>
  </w:num>
  <w:num w:numId="23" w16cid:durableId="1234121631">
    <w:abstractNumId w:val="46"/>
  </w:num>
  <w:num w:numId="24" w16cid:durableId="1214852441">
    <w:abstractNumId w:val="66"/>
  </w:num>
  <w:num w:numId="25" w16cid:durableId="1959145402">
    <w:abstractNumId w:val="5"/>
  </w:num>
  <w:num w:numId="26" w16cid:durableId="259725831">
    <w:abstractNumId w:val="10"/>
  </w:num>
  <w:num w:numId="27" w16cid:durableId="1806846537">
    <w:abstractNumId w:val="17"/>
  </w:num>
  <w:num w:numId="28" w16cid:durableId="1822506136">
    <w:abstractNumId w:val="24"/>
  </w:num>
  <w:num w:numId="29" w16cid:durableId="1098671581">
    <w:abstractNumId w:val="6"/>
  </w:num>
  <w:num w:numId="30" w16cid:durableId="1608350508">
    <w:abstractNumId w:val="35"/>
  </w:num>
  <w:num w:numId="31" w16cid:durableId="1109352873">
    <w:abstractNumId w:val="19"/>
  </w:num>
  <w:num w:numId="32" w16cid:durableId="1178815083">
    <w:abstractNumId w:val="45"/>
  </w:num>
  <w:num w:numId="33" w16cid:durableId="612129984">
    <w:abstractNumId w:val="11"/>
  </w:num>
  <w:num w:numId="34" w16cid:durableId="1121876424">
    <w:abstractNumId w:val="62"/>
  </w:num>
  <w:num w:numId="35" w16cid:durableId="1373071065">
    <w:abstractNumId w:val="9"/>
  </w:num>
  <w:num w:numId="36" w16cid:durableId="1443067588">
    <w:abstractNumId w:val="43"/>
  </w:num>
  <w:num w:numId="37" w16cid:durableId="989358970">
    <w:abstractNumId w:val="14"/>
  </w:num>
  <w:num w:numId="38" w16cid:durableId="1105004008">
    <w:abstractNumId w:val="52"/>
  </w:num>
  <w:num w:numId="39" w16cid:durableId="758403401">
    <w:abstractNumId w:val="26"/>
  </w:num>
  <w:num w:numId="40" w16cid:durableId="605038433">
    <w:abstractNumId w:val="38"/>
  </w:num>
  <w:num w:numId="41" w16cid:durableId="650788673">
    <w:abstractNumId w:val="42"/>
  </w:num>
  <w:num w:numId="42" w16cid:durableId="1156069941">
    <w:abstractNumId w:val="63"/>
  </w:num>
  <w:num w:numId="43" w16cid:durableId="1779911199">
    <w:abstractNumId w:val="61"/>
  </w:num>
  <w:num w:numId="44" w16cid:durableId="774329593">
    <w:abstractNumId w:val="58"/>
  </w:num>
  <w:num w:numId="45" w16cid:durableId="179398131">
    <w:abstractNumId w:val="37"/>
  </w:num>
  <w:num w:numId="46" w16cid:durableId="79446187">
    <w:abstractNumId w:val="53"/>
  </w:num>
  <w:num w:numId="47" w16cid:durableId="404302789">
    <w:abstractNumId w:val="12"/>
  </w:num>
  <w:num w:numId="48" w16cid:durableId="1536849457">
    <w:abstractNumId w:val="34"/>
  </w:num>
  <w:num w:numId="49" w16cid:durableId="505174377">
    <w:abstractNumId w:val="4"/>
  </w:num>
  <w:num w:numId="50" w16cid:durableId="2078942403">
    <w:abstractNumId w:val="0"/>
  </w:num>
  <w:num w:numId="51" w16cid:durableId="808016663">
    <w:abstractNumId w:val="27"/>
  </w:num>
  <w:num w:numId="52" w16cid:durableId="753013872">
    <w:abstractNumId w:val="13"/>
  </w:num>
  <w:num w:numId="53" w16cid:durableId="664942037">
    <w:abstractNumId w:val="28"/>
  </w:num>
  <w:num w:numId="54" w16cid:durableId="1126922433">
    <w:abstractNumId w:val="39"/>
  </w:num>
  <w:num w:numId="55" w16cid:durableId="1663196745">
    <w:abstractNumId w:val="22"/>
  </w:num>
  <w:num w:numId="56" w16cid:durableId="106698419">
    <w:abstractNumId w:val="59"/>
  </w:num>
  <w:num w:numId="57" w16cid:durableId="1110509131">
    <w:abstractNumId w:val="18"/>
  </w:num>
  <w:num w:numId="58" w16cid:durableId="324434142">
    <w:abstractNumId w:val="16"/>
  </w:num>
  <w:num w:numId="59" w16cid:durableId="1881434605">
    <w:abstractNumId w:val="41"/>
  </w:num>
  <w:num w:numId="60" w16cid:durableId="96944774">
    <w:abstractNumId w:val="2"/>
  </w:num>
  <w:num w:numId="61" w16cid:durableId="1379428619">
    <w:abstractNumId w:val="57"/>
  </w:num>
  <w:num w:numId="62" w16cid:durableId="947858713">
    <w:abstractNumId w:val="8"/>
  </w:num>
  <w:num w:numId="63" w16cid:durableId="1482042412">
    <w:abstractNumId w:val="48"/>
  </w:num>
  <w:num w:numId="64" w16cid:durableId="1544832680">
    <w:abstractNumId w:val="7"/>
  </w:num>
  <w:num w:numId="65" w16cid:durableId="1832939632">
    <w:abstractNumId w:val="33"/>
  </w:num>
  <w:num w:numId="66" w16cid:durableId="1041784660">
    <w:abstractNumId w:val="15"/>
  </w:num>
  <w:num w:numId="67" w16cid:durableId="1330207274">
    <w:abstractNumId w:val="2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vath Philipp | WKOE">
    <w15:presenceInfo w15:providerId="AD" w15:userId="S::Philipp.Horvath@wko.at::9bdc8afd-6039-4966-86dc-1a93b5f18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D0"/>
    <w:rsid w:val="00002CAE"/>
    <w:rsid w:val="000034EF"/>
    <w:rsid w:val="0000713F"/>
    <w:rsid w:val="000127E2"/>
    <w:rsid w:val="00012D1A"/>
    <w:rsid w:val="00016D43"/>
    <w:rsid w:val="00035378"/>
    <w:rsid w:val="0003719F"/>
    <w:rsid w:val="0003793B"/>
    <w:rsid w:val="00037DEA"/>
    <w:rsid w:val="00040503"/>
    <w:rsid w:val="00041E2C"/>
    <w:rsid w:val="00053B0D"/>
    <w:rsid w:val="000608E2"/>
    <w:rsid w:val="00062032"/>
    <w:rsid w:val="00062E52"/>
    <w:rsid w:val="00063B50"/>
    <w:rsid w:val="00063DAC"/>
    <w:rsid w:val="000641B8"/>
    <w:rsid w:val="00064ACE"/>
    <w:rsid w:val="00071001"/>
    <w:rsid w:val="00072CE0"/>
    <w:rsid w:val="00073210"/>
    <w:rsid w:val="00074320"/>
    <w:rsid w:val="00074C50"/>
    <w:rsid w:val="00075857"/>
    <w:rsid w:val="0007780B"/>
    <w:rsid w:val="000803C7"/>
    <w:rsid w:val="00082C8C"/>
    <w:rsid w:val="00086360"/>
    <w:rsid w:val="00093B7F"/>
    <w:rsid w:val="000958A0"/>
    <w:rsid w:val="00096344"/>
    <w:rsid w:val="000A202D"/>
    <w:rsid w:val="000A2781"/>
    <w:rsid w:val="000A71B3"/>
    <w:rsid w:val="000A71EA"/>
    <w:rsid w:val="000A7659"/>
    <w:rsid w:val="000B4E0F"/>
    <w:rsid w:val="000B55EE"/>
    <w:rsid w:val="000B7855"/>
    <w:rsid w:val="000C2EC4"/>
    <w:rsid w:val="000C385F"/>
    <w:rsid w:val="000C4EA0"/>
    <w:rsid w:val="000C565A"/>
    <w:rsid w:val="000C5679"/>
    <w:rsid w:val="000C7685"/>
    <w:rsid w:val="000D607B"/>
    <w:rsid w:val="000D758C"/>
    <w:rsid w:val="000D7CD2"/>
    <w:rsid w:val="000E135A"/>
    <w:rsid w:val="000E5E1D"/>
    <w:rsid w:val="000F1496"/>
    <w:rsid w:val="000F69DE"/>
    <w:rsid w:val="00100910"/>
    <w:rsid w:val="00102C32"/>
    <w:rsid w:val="00102E04"/>
    <w:rsid w:val="00103A99"/>
    <w:rsid w:val="00103E15"/>
    <w:rsid w:val="00103FDE"/>
    <w:rsid w:val="00106C6F"/>
    <w:rsid w:val="00122654"/>
    <w:rsid w:val="00122FB5"/>
    <w:rsid w:val="00123FF7"/>
    <w:rsid w:val="00132F98"/>
    <w:rsid w:val="001455FF"/>
    <w:rsid w:val="00146C2B"/>
    <w:rsid w:val="0015308C"/>
    <w:rsid w:val="00155E0B"/>
    <w:rsid w:val="00161A01"/>
    <w:rsid w:val="00166D5F"/>
    <w:rsid w:val="0016705F"/>
    <w:rsid w:val="001675EA"/>
    <w:rsid w:val="0017281B"/>
    <w:rsid w:val="00172A6E"/>
    <w:rsid w:val="00182D7B"/>
    <w:rsid w:val="00185D78"/>
    <w:rsid w:val="00187F00"/>
    <w:rsid w:val="00190B73"/>
    <w:rsid w:val="00193FBA"/>
    <w:rsid w:val="001971AC"/>
    <w:rsid w:val="00197DC8"/>
    <w:rsid w:val="001A04D8"/>
    <w:rsid w:val="001A1F7F"/>
    <w:rsid w:val="001A3BD4"/>
    <w:rsid w:val="001C5380"/>
    <w:rsid w:val="001C5DEC"/>
    <w:rsid w:val="001D0981"/>
    <w:rsid w:val="001D2A46"/>
    <w:rsid w:val="001D6BD0"/>
    <w:rsid w:val="001E2D12"/>
    <w:rsid w:val="001E583C"/>
    <w:rsid w:val="001F25D1"/>
    <w:rsid w:val="00200EC8"/>
    <w:rsid w:val="0020107C"/>
    <w:rsid w:val="00207605"/>
    <w:rsid w:val="00213287"/>
    <w:rsid w:val="00220BA0"/>
    <w:rsid w:val="00220E0E"/>
    <w:rsid w:val="00222910"/>
    <w:rsid w:val="002248DC"/>
    <w:rsid w:val="00226ADD"/>
    <w:rsid w:val="002272DC"/>
    <w:rsid w:val="0023020C"/>
    <w:rsid w:val="002315DA"/>
    <w:rsid w:val="00240497"/>
    <w:rsid w:val="00244E92"/>
    <w:rsid w:val="00252A13"/>
    <w:rsid w:val="002535CA"/>
    <w:rsid w:val="00253970"/>
    <w:rsid w:val="00253F33"/>
    <w:rsid w:val="00261C4B"/>
    <w:rsid w:val="002676FB"/>
    <w:rsid w:val="00271D63"/>
    <w:rsid w:val="00277E56"/>
    <w:rsid w:val="00283BF5"/>
    <w:rsid w:val="00286E85"/>
    <w:rsid w:val="002971D3"/>
    <w:rsid w:val="002A014D"/>
    <w:rsid w:val="002A2E36"/>
    <w:rsid w:val="002A6A53"/>
    <w:rsid w:val="002B42E5"/>
    <w:rsid w:val="002C33A7"/>
    <w:rsid w:val="002C3FC8"/>
    <w:rsid w:val="002D0405"/>
    <w:rsid w:val="002D4063"/>
    <w:rsid w:val="002D5DD3"/>
    <w:rsid w:val="002E0248"/>
    <w:rsid w:val="002E40B7"/>
    <w:rsid w:val="002E4A18"/>
    <w:rsid w:val="002E6FC5"/>
    <w:rsid w:val="002F20A8"/>
    <w:rsid w:val="00301FBC"/>
    <w:rsid w:val="003128DF"/>
    <w:rsid w:val="00324B05"/>
    <w:rsid w:val="003258AF"/>
    <w:rsid w:val="00326AD7"/>
    <w:rsid w:val="00326D75"/>
    <w:rsid w:val="00331C9B"/>
    <w:rsid w:val="003351AC"/>
    <w:rsid w:val="003414CE"/>
    <w:rsid w:val="003447C4"/>
    <w:rsid w:val="00353145"/>
    <w:rsid w:val="00354C94"/>
    <w:rsid w:val="00356823"/>
    <w:rsid w:val="00373BA7"/>
    <w:rsid w:val="0037643C"/>
    <w:rsid w:val="00382B0A"/>
    <w:rsid w:val="00383EE8"/>
    <w:rsid w:val="00385222"/>
    <w:rsid w:val="0039026E"/>
    <w:rsid w:val="003925AD"/>
    <w:rsid w:val="00394089"/>
    <w:rsid w:val="00397FF2"/>
    <w:rsid w:val="003A1A30"/>
    <w:rsid w:val="003A45E4"/>
    <w:rsid w:val="003A5DA4"/>
    <w:rsid w:val="003A72A4"/>
    <w:rsid w:val="003B1E72"/>
    <w:rsid w:val="003B4B9C"/>
    <w:rsid w:val="003B4EAA"/>
    <w:rsid w:val="003B624B"/>
    <w:rsid w:val="003C56CF"/>
    <w:rsid w:val="003C7BD4"/>
    <w:rsid w:val="003D1A2B"/>
    <w:rsid w:val="003D621A"/>
    <w:rsid w:val="003D70C4"/>
    <w:rsid w:val="003D7AD3"/>
    <w:rsid w:val="003E3102"/>
    <w:rsid w:val="003E6FD5"/>
    <w:rsid w:val="003E73AE"/>
    <w:rsid w:val="003F10AD"/>
    <w:rsid w:val="003F3096"/>
    <w:rsid w:val="003F6C84"/>
    <w:rsid w:val="003F72E9"/>
    <w:rsid w:val="003F792D"/>
    <w:rsid w:val="00411B54"/>
    <w:rsid w:val="00422E04"/>
    <w:rsid w:val="004232D1"/>
    <w:rsid w:val="004270E2"/>
    <w:rsid w:val="004300E2"/>
    <w:rsid w:val="00434406"/>
    <w:rsid w:val="0043746C"/>
    <w:rsid w:val="00442A54"/>
    <w:rsid w:val="00446AEB"/>
    <w:rsid w:val="00446BE3"/>
    <w:rsid w:val="00450DC1"/>
    <w:rsid w:val="00454F8D"/>
    <w:rsid w:val="00456E18"/>
    <w:rsid w:val="00463E22"/>
    <w:rsid w:val="00470A23"/>
    <w:rsid w:val="00471400"/>
    <w:rsid w:val="00482ED1"/>
    <w:rsid w:val="004849B8"/>
    <w:rsid w:val="00484B00"/>
    <w:rsid w:val="0049274D"/>
    <w:rsid w:val="004A0C5F"/>
    <w:rsid w:val="004A14F5"/>
    <w:rsid w:val="004A2074"/>
    <w:rsid w:val="004A2C4C"/>
    <w:rsid w:val="004B18CB"/>
    <w:rsid w:val="004C5BD9"/>
    <w:rsid w:val="004D5B87"/>
    <w:rsid w:val="004E40EB"/>
    <w:rsid w:val="004F23C4"/>
    <w:rsid w:val="00502DB1"/>
    <w:rsid w:val="00503B31"/>
    <w:rsid w:val="00507077"/>
    <w:rsid w:val="005073AE"/>
    <w:rsid w:val="005154D9"/>
    <w:rsid w:val="00523D47"/>
    <w:rsid w:val="005246B6"/>
    <w:rsid w:val="00526784"/>
    <w:rsid w:val="00527B54"/>
    <w:rsid w:val="00531490"/>
    <w:rsid w:val="005434F6"/>
    <w:rsid w:val="00543C51"/>
    <w:rsid w:val="00545265"/>
    <w:rsid w:val="005464E0"/>
    <w:rsid w:val="00547A59"/>
    <w:rsid w:val="005501F5"/>
    <w:rsid w:val="0055272E"/>
    <w:rsid w:val="005534B9"/>
    <w:rsid w:val="005545F2"/>
    <w:rsid w:val="00557E20"/>
    <w:rsid w:val="00561DD1"/>
    <w:rsid w:val="00561F5C"/>
    <w:rsid w:val="005625A7"/>
    <w:rsid w:val="00566230"/>
    <w:rsid w:val="00566639"/>
    <w:rsid w:val="005814B0"/>
    <w:rsid w:val="00583C38"/>
    <w:rsid w:val="00596D89"/>
    <w:rsid w:val="005A4D67"/>
    <w:rsid w:val="005A7E33"/>
    <w:rsid w:val="005B7474"/>
    <w:rsid w:val="005B7B2B"/>
    <w:rsid w:val="005C5376"/>
    <w:rsid w:val="005C5DBE"/>
    <w:rsid w:val="005D0BA5"/>
    <w:rsid w:val="005D1E6B"/>
    <w:rsid w:val="005D254F"/>
    <w:rsid w:val="005D282D"/>
    <w:rsid w:val="005D3BF4"/>
    <w:rsid w:val="005D47FD"/>
    <w:rsid w:val="005D6B25"/>
    <w:rsid w:val="005D714A"/>
    <w:rsid w:val="005D729B"/>
    <w:rsid w:val="005D7FBC"/>
    <w:rsid w:val="005E29E3"/>
    <w:rsid w:val="005F3EFA"/>
    <w:rsid w:val="005F6829"/>
    <w:rsid w:val="0060498F"/>
    <w:rsid w:val="00610200"/>
    <w:rsid w:val="006125F9"/>
    <w:rsid w:val="0061263F"/>
    <w:rsid w:val="00614987"/>
    <w:rsid w:val="00617DBA"/>
    <w:rsid w:val="00622987"/>
    <w:rsid w:val="006255A7"/>
    <w:rsid w:val="00626C2B"/>
    <w:rsid w:val="00631FED"/>
    <w:rsid w:val="006327CF"/>
    <w:rsid w:val="00640476"/>
    <w:rsid w:val="00660908"/>
    <w:rsid w:val="0066391E"/>
    <w:rsid w:val="00665515"/>
    <w:rsid w:val="006667A1"/>
    <w:rsid w:val="00667712"/>
    <w:rsid w:val="006701BF"/>
    <w:rsid w:val="00673452"/>
    <w:rsid w:val="0067755A"/>
    <w:rsid w:val="0068468A"/>
    <w:rsid w:val="00684738"/>
    <w:rsid w:val="00693C90"/>
    <w:rsid w:val="00694850"/>
    <w:rsid w:val="00697027"/>
    <w:rsid w:val="00697485"/>
    <w:rsid w:val="0069759C"/>
    <w:rsid w:val="006A6620"/>
    <w:rsid w:val="006A78D2"/>
    <w:rsid w:val="006B464D"/>
    <w:rsid w:val="006C3CB5"/>
    <w:rsid w:val="006D58B7"/>
    <w:rsid w:val="006E0005"/>
    <w:rsid w:val="006E2E0E"/>
    <w:rsid w:val="006E5EB7"/>
    <w:rsid w:val="006F2C6D"/>
    <w:rsid w:val="007050C2"/>
    <w:rsid w:val="007171BD"/>
    <w:rsid w:val="007272F9"/>
    <w:rsid w:val="00733E21"/>
    <w:rsid w:val="007370B8"/>
    <w:rsid w:val="00737458"/>
    <w:rsid w:val="00744E03"/>
    <w:rsid w:val="00746591"/>
    <w:rsid w:val="007572B2"/>
    <w:rsid w:val="00757D59"/>
    <w:rsid w:val="00761911"/>
    <w:rsid w:val="007624B1"/>
    <w:rsid w:val="00764C39"/>
    <w:rsid w:val="00765216"/>
    <w:rsid w:val="00765322"/>
    <w:rsid w:val="007733F2"/>
    <w:rsid w:val="00773EE0"/>
    <w:rsid w:val="007766FC"/>
    <w:rsid w:val="00780333"/>
    <w:rsid w:val="00780865"/>
    <w:rsid w:val="00782F87"/>
    <w:rsid w:val="00786DF5"/>
    <w:rsid w:val="00793F6F"/>
    <w:rsid w:val="00797973"/>
    <w:rsid w:val="007A6524"/>
    <w:rsid w:val="007B0217"/>
    <w:rsid w:val="007B65EF"/>
    <w:rsid w:val="007C0666"/>
    <w:rsid w:val="007C7751"/>
    <w:rsid w:val="007D472B"/>
    <w:rsid w:val="007D6168"/>
    <w:rsid w:val="007F0DCC"/>
    <w:rsid w:val="007F47AD"/>
    <w:rsid w:val="007F6556"/>
    <w:rsid w:val="007F6E21"/>
    <w:rsid w:val="008030C8"/>
    <w:rsid w:val="008042C9"/>
    <w:rsid w:val="00813C58"/>
    <w:rsid w:val="00813D37"/>
    <w:rsid w:val="00822213"/>
    <w:rsid w:val="0082310D"/>
    <w:rsid w:val="00826056"/>
    <w:rsid w:val="0083088F"/>
    <w:rsid w:val="00831F79"/>
    <w:rsid w:val="0083513B"/>
    <w:rsid w:val="00835A38"/>
    <w:rsid w:val="008401B3"/>
    <w:rsid w:val="00840883"/>
    <w:rsid w:val="00841B66"/>
    <w:rsid w:val="00842BE2"/>
    <w:rsid w:val="00847F67"/>
    <w:rsid w:val="0085384E"/>
    <w:rsid w:val="0085473E"/>
    <w:rsid w:val="00855300"/>
    <w:rsid w:val="008554B5"/>
    <w:rsid w:val="0085688E"/>
    <w:rsid w:val="00861D96"/>
    <w:rsid w:val="00863FFA"/>
    <w:rsid w:val="00864BB9"/>
    <w:rsid w:val="00866C32"/>
    <w:rsid w:val="0087008F"/>
    <w:rsid w:val="008737AE"/>
    <w:rsid w:val="00873CCE"/>
    <w:rsid w:val="00873CEE"/>
    <w:rsid w:val="00875856"/>
    <w:rsid w:val="008808C8"/>
    <w:rsid w:val="00883032"/>
    <w:rsid w:val="008850C3"/>
    <w:rsid w:val="008862DB"/>
    <w:rsid w:val="00886998"/>
    <w:rsid w:val="00897409"/>
    <w:rsid w:val="008A0FF8"/>
    <w:rsid w:val="008A24DF"/>
    <w:rsid w:val="008A5544"/>
    <w:rsid w:val="008A6407"/>
    <w:rsid w:val="008A713B"/>
    <w:rsid w:val="008B124B"/>
    <w:rsid w:val="008B3B02"/>
    <w:rsid w:val="008B46EE"/>
    <w:rsid w:val="008C62EC"/>
    <w:rsid w:val="008D08A5"/>
    <w:rsid w:val="008D6D1E"/>
    <w:rsid w:val="008E07A2"/>
    <w:rsid w:val="008E4AE6"/>
    <w:rsid w:val="008E6744"/>
    <w:rsid w:val="008F40A5"/>
    <w:rsid w:val="008F514B"/>
    <w:rsid w:val="00903C94"/>
    <w:rsid w:val="00904747"/>
    <w:rsid w:val="00905D69"/>
    <w:rsid w:val="009125E1"/>
    <w:rsid w:val="009144CF"/>
    <w:rsid w:val="0091731A"/>
    <w:rsid w:val="00930B80"/>
    <w:rsid w:val="00932D02"/>
    <w:rsid w:val="00943F3C"/>
    <w:rsid w:val="00947228"/>
    <w:rsid w:val="009474EF"/>
    <w:rsid w:val="00951D89"/>
    <w:rsid w:val="00954E0A"/>
    <w:rsid w:val="00964715"/>
    <w:rsid w:val="00964850"/>
    <w:rsid w:val="00966395"/>
    <w:rsid w:val="009668E9"/>
    <w:rsid w:val="009720B0"/>
    <w:rsid w:val="00972519"/>
    <w:rsid w:val="00973CB5"/>
    <w:rsid w:val="0097420D"/>
    <w:rsid w:val="00976333"/>
    <w:rsid w:val="00982719"/>
    <w:rsid w:val="00985D8F"/>
    <w:rsid w:val="00990658"/>
    <w:rsid w:val="0099105C"/>
    <w:rsid w:val="0099183A"/>
    <w:rsid w:val="009944A8"/>
    <w:rsid w:val="009A1F2F"/>
    <w:rsid w:val="009A2A5E"/>
    <w:rsid w:val="009A789A"/>
    <w:rsid w:val="009B14CE"/>
    <w:rsid w:val="009B3208"/>
    <w:rsid w:val="009C08DD"/>
    <w:rsid w:val="009C109C"/>
    <w:rsid w:val="009C189E"/>
    <w:rsid w:val="009C425E"/>
    <w:rsid w:val="009C58B4"/>
    <w:rsid w:val="009D4CDB"/>
    <w:rsid w:val="009D55CC"/>
    <w:rsid w:val="009D6188"/>
    <w:rsid w:val="009E0931"/>
    <w:rsid w:val="009E7660"/>
    <w:rsid w:val="009E7E03"/>
    <w:rsid w:val="009F4A58"/>
    <w:rsid w:val="009F7806"/>
    <w:rsid w:val="009F7963"/>
    <w:rsid w:val="00A01D86"/>
    <w:rsid w:val="00A03279"/>
    <w:rsid w:val="00A04226"/>
    <w:rsid w:val="00A07A71"/>
    <w:rsid w:val="00A07F94"/>
    <w:rsid w:val="00A14F6D"/>
    <w:rsid w:val="00A17201"/>
    <w:rsid w:val="00A20932"/>
    <w:rsid w:val="00A20A79"/>
    <w:rsid w:val="00A23E3E"/>
    <w:rsid w:val="00A26AF1"/>
    <w:rsid w:val="00A26E2B"/>
    <w:rsid w:val="00A30D99"/>
    <w:rsid w:val="00A311BF"/>
    <w:rsid w:val="00A40993"/>
    <w:rsid w:val="00A40F7B"/>
    <w:rsid w:val="00A44660"/>
    <w:rsid w:val="00A51F4A"/>
    <w:rsid w:val="00A5604C"/>
    <w:rsid w:val="00A6666B"/>
    <w:rsid w:val="00A675D0"/>
    <w:rsid w:val="00A72FBC"/>
    <w:rsid w:val="00A741F1"/>
    <w:rsid w:val="00A8222E"/>
    <w:rsid w:val="00A90BE4"/>
    <w:rsid w:val="00A91EB4"/>
    <w:rsid w:val="00A92F35"/>
    <w:rsid w:val="00A94B11"/>
    <w:rsid w:val="00AA01C4"/>
    <w:rsid w:val="00AA0BE0"/>
    <w:rsid w:val="00AA18F0"/>
    <w:rsid w:val="00AA733E"/>
    <w:rsid w:val="00AA734F"/>
    <w:rsid w:val="00AB5B4D"/>
    <w:rsid w:val="00AB66F8"/>
    <w:rsid w:val="00AC215F"/>
    <w:rsid w:val="00AC28F5"/>
    <w:rsid w:val="00AC46FA"/>
    <w:rsid w:val="00AC617A"/>
    <w:rsid w:val="00AD057B"/>
    <w:rsid w:val="00AD104F"/>
    <w:rsid w:val="00AD16CA"/>
    <w:rsid w:val="00AD16E1"/>
    <w:rsid w:val="00AD6225"/>
    <w:rsid w:val="00AE13EE"/>
    <w:rsid w:val="00AE2B70"/>
    <w:rsid w:val="00AF0249"/>
    <w:rsid w:val="00AF0AFE"/>
    <w:rsid w:val="00AF3330"/>
    <w:rsid w:val="00AF49EA"/>
    <w:rsid w:val="00B04242"/>
    <w:rsid w:val="00B05EEA"/>
    <w:rsid w:val="00B0627E"/>
    <w:rsid w:val="00B07DB5"/>
    <w:rsid w:val="00B158EE"/>
    <w:rsid w:val="00B16B2E"/>
    <w:rsid w:val="00B20F70"/>
    <w:rsid w:val="00B259C5"/>
    <w:rsid w:val="00B27DDA"/>
    <w:rsid w:val="00B30AA6"/>
    <w:rsid w:val="00B30C0F"/>
    <w:rsid w:val="00B313B9"/>
    <w:rsid w:val="00B3531E"/>
    <w:rsid w:val="00B372F3"/>
    <w:rsid w:val="00B40E36"/>
    <w:rsid w:val="00B53F02"/>
    <w:rsid w:val="00B56534"/>
    <w:rsid w:val="00B60DFF"/>
    <w:rsid w:val="00B75695"/>
    <w:rsid w:val="00B77EE6"/>
    <w:rsid w:val="00B82EFE"/>
    <w:rsid w:val="00B8351C"/>
    <w:rsid w:val="00B85ED6"/>
    <w:rsid w:val="00B86752"/>
    <w:rsid w:val="00B95721"/>
    <w:rsid w:val="00BA1C24"/>
    <w:rsid w:val="00BA3D57"/>
    <w:rsid w:val="00BA48CC"/>
    <w:rsid w:val="00BB4B43"/>
    <w:rsid w:val="00BB5056"/>
    <w:rsid w:val="00BB5727"/>
    <w:rsid w:val="00BB6754"/>
    <w:rsid w:val="00BC19A0"/>
    <w:rsid w:val="00BC1A2D"/>
    <w:rsid w:val="00BC2477"/>
    <w:rsid w:val="00BC6C12"/>
    <w:rsid w:val="00BD231E"/>
    <w:rsid w:val="00BD35DF"/>
    <w:rsid w:val="00BD39D5"/>
    <w:rsid w:val="00BD567B"/>
    <w:rsid w:val="00BD78C0"/>
    <w:rsid w:val="00BE4A70"/>
    <w:rsid w:val="00BE69FC"/>
    <w:rsid w:val="00BE79A7"/>
    <w:rsid w:val="00BF20F1"/>
    <w:rsid w:val="00BF2B69"/>
    <w:rsid w:val="00BF312C"/>
    <w:rsid w:val="00C004E0"/>
    <w:rsid w:val="00C04A90"/>
    <w:rsid w:val="00C10E89"/>
    <w:rsid w:val="00C13D69"/>
    <w:rsid w:val="00C160EC"/>
    <w:rsid w:val="00C176AF"/>
    <w:rsid w:val="00C264FC"/>
    <w:rsid w:val="00C33D4C"/>
    <w:rsid w:val="00C36B74"/>
    <w:rsid w:val="00C40798"/>
    <w:rsid w:val="00C42CFE"/>
    <w:rsid w:val="00C51110"/>
    <w:rsid w:val="00C536DA"/>
    <w:rsid w:val="00C53EE3"/>
    <w:rsid w:val="00C557F4"/>
    <w:rsid w:val="00C559C7"/>
    <w:rsid w:val="00C65C5C"/>
    <w:rsid w:val="00C779A5"/>
    <w:rsid w:val="00C810BD"/>
    <w:rsid w:val="00C8448C"/>
    <w:rsid w:val="00C869E4"/>
    <w:rsid w:val="00C94EA4"/>
    <w:rsid w:val="00C96405"/>
    <w:rsid w:val="00CB1F99"/>
    <w:rsid w:val="00CB4B04"/>
    <w:rsid w:val="00CB5D01"/>
    <w:rsid w:val="00CB64D8"/>
    <w:rsid w:val="00CB71CB"/>
    <w:rsid w:val="00CC30CE"/>
    <w:rsid w:val="00CC56F1"/>
    <w:rsid w:val="00CD0278"/>
    <w:rsid w:val="00CD434B"/>
    <w:rsid w:val="00CD5ADC"/>
    <w:rsid w:val="00CD6209"/>
    <w:rsid w:val="00CD6865"/>
    <w:rsid w:val="00CD7345"/>
    <w:rsid w:val="00CE4DF9"/>
    <w:rsid w:val="00CE682A"/>
    <w:rsid w:val="00CE7A80"/>
    <w:rsid w:val="00CF30DC"/>
    <w:rsid w:val="00CF3E8B"/>
    <w:rsid w:val="00CF5188"/>
    <w:rsid w:val="00CF54DF"/>
    <w:rsid w:val="00D00A67"/>
    <w:rsid w:val="00D00D00"/>
    <w:rsid w:val="00D01A39"/>
    <w:rsid w:val="00D06987"/>
    <w:rsid w:val="00D14AA5"/>
    <w:rsid w:val="00D15CA5"/>
    <w:rsid w:val="00D21520"/>
    <w:rsid w:val="00D245AD"/>
    <w:rsid w:val="00D314FD"/>
    <w:rsid w:val="00D34F8A"/>
    <w:rsid w:val="00D358A2"/>
    <w:rsid w:val="00D37119"/>
    <w:rsid w:val="00D45B2F"/>
    <w:rsid w:val="00D4620F"/>
    <w:rsid w:val="00D4732E"/>
    <w:rsid w:val="00D50565"/>
    <w:rsid w:val="00D5367E"/>
    <w:rsid w:val="00D537E6"/>
    <w:rsid w:val="00D541A4"/>
    <w:rsid w:val="00D55033"/>
    <w:rsid w:val="00D55BF3"/>
    <w:rsid w:val="00D56EFA"/>
    <w:rsid w:val="00D60841"/>
    <w:rsid w:val="00D60B58"/>
    <w:rsid w:val="00D615F1"/>
    <w:rsid w:val="00D710D2"/>
    <w:rsid w:val="00D71188"/>
    <w:rsid w:val="00D71F8A"/>
    <w:rsid w:val="00D77C83"/>
    <w:rsid w:val="00D841E9"/>
    <w:rsid w:val="00D8456B"/>
    <w:rsid w:val="00D86C87"/>
    <w:rsid w:val="00D90FF5"/>
    <w:rsid w:val="00D956B6"/>
    <w:rsid w:val="00D96F6A"/>
    <w:rsid w:val="00DA1A38"/>
    <w:rsid w:val="00DA37ED"/>
    <w:rsid w:val="00DA5D6E"/>
    <w:rsid w:val="00DA7FA0"/>
    <w:rsid w:val="00DB3E70"/>
    <w:rsid w:val="00DB446C"/>
    <w:rsid w:val="00DB56D0"/>
    <w:rsid w:val="00DB65F5"/>
    <w:rsid w:val="00DB6699"/>
    <w:rsid w:val="00DC3D1F"/>
    <w:rsid w:val="00DC5456"/>
    <w:rsid w:val="00DC66B2"/>
    <w:rsid w:val="00DC69BA"/>
    <w:rsid w:val="00DC7BC0"/>
    <w:rsid w:val="00DD11C1"/>
    <w:rsid w:val="00DD1A96"/>
    <w:rsid w:val="00DD2791"/>
    <w:rsid w:val="00DD288B"/>
    <w:rsid w:val="00DD425C"/>
    <w:rsid w:val="00DD55F0"/>
    <w:rsid w:val="00DD6B4B"/>
    <w:rsid w:val="00DE516A"/>
    <w:rsid w:val="00DE5505"/>
    <w:rsid w:val="00DE7501"/>
    <w:rsid w:val="00DF0080"/>
    <w:rsid w:val="00DF11E2"/>
    <w:rsid w:val="00DF3662"/>
    <w:rsid w:val="00E01FFA"/>
    <w:rsid w:val="00E02616"/>
    <w:rsid w:val="00E038A3"/>
    <w:rsid w:val="00E0576A"/>
    <w:rsid w:val="00E11A80"/>
    <w:rsid w:val="00E12540"/>
    <w:rsid w:val="00E149B1"/>
    <w:rsid w:val="00E1591D"/>
    <w:rsid w:val="00E17B2E"/>
    <w:rsid w:val="00E3101D"/>
    <w:rsid w:val="00E33347"/>
    <w:rsid w:val="00E3381F"/>
    <w:rsid w:val="00E402C6"/>
    <w:rsid w:val="00E4628C"/>
    <w:rsid w:val="00E47EE3"/>
    <w:rsid w:val="00E50617"/>
    <w:rsid w:val="00E51955"/>
    <w:rsid w:val="00E51994"/>
    <w:rsid w:val="00E51FD3"/>
    <w:rsid w:val="00E53805"/>
    <w:rsid w:val="00E70AE7"/>
    <w:rsid w:val="00E736C4"/>
    <w:rsid w:val="00E76A26"/>
    <w:rsid w:val="00E8086C"/>
    <w:rsid w:val="00E80945"/>
    <w:rsid w:val="00E82E15"/>
    <w:rsid w:val="00E86683"/>
    <w:rsid w:val="00E95F0C"/>
    <w:rsid w:val="00E96BFF"/>
    <w:rsid w:val="00EA367F"/>
    <w:rsid w:val="00EA3EE5"/>
    <w:rsid w:val="00EA4B73"/>
    <w:rsid w:val="00EB21A8"/>
    <w:rsid w:val="00EB42A2"/>
    <w:rsid w:val="00EB432D"/>
    <w:rsid w:val="00EB5344"/>
    <w:rsid w:val="00EB5520"/>
    <w:rsid w:val="00EC23DE"/>
    <w:rsid w:val="00EC3575"/>
    <w:rsid w:val="00EC5392"/>
    <w:rsid w:val="00EC5E56"/>
    <w:rsid w:val="00EC6603"/>
    <w:rsid w:val="00EC7CCC"/>
    <w:rsid w:val="00ED3323"/>
    <w:rsid w:val="00EE0505"/>
    <w:rsid w:val="00EE25FD"/>
    <w:rsid w:val="00EE412D"/>
    <w:rsid w:val="00EE618B"/>
    <w:rsid w:val="00EF17F6"/>
    <w:rsid w:val="00F003FB"/>
    <w:rsid w:val="00F0326E"/>
    <w:rsid w:val="00F1184A"/>
    <w:rsid w:val="00F11A35"/>
    <w:rsid w:val="00F12014"/>
    <w:rsid w:val="00F148FF"/>
    <w:rsid w:val="00F14DF0"/>
    <w:rsid w:val="00F162D4"/>
    <w:rsid w:val="00F22ADB"/>
    <w:rsid w:val="00F2629E"/>
    <w:rsid w:val="00F3101E"/>
    <w:rsid w:val="00F31D66"/>
    <w:rsid w:val="00F325D3"/>
    <w:rsid w:val="00F32C37"/>
    <w:rsid w:val="00F3516B"/>
    <w:rsid w:val="00F35F7E"/>
    <w:rsid w:val="00F45B5D"/>
    <w:rsid w:val="00F45DA2"/>
    <w:rsid w:val="00F56473"/>
    <w:rsid w:val="00F7001B"/>
    <w:rsid w:val="00F723C7"/>
    <w:rsid w:val="00F86929"/>
    <w:rsid w:val="00F91D43"/>
    <w:rsid w:val="00F94622"/>
    <w:rsid w:val="00FA68C6"/>
    <w:rsid w:val="00FA7B80"/>
    <w:rsid w:val="00FB0BF9"/>
    <w:rsid w:val="00FB1390"/>
    <w:rsid w:val="00FB3022"/>
    <w:rsid w:val="00FB3EBD"/>
    <w:rsid w:val="00FB5F64"/>
    <w:rsid w:val="00FC1106"/>
    <w:rsid w:val="00FC1F46"/>
    <w:rsid w:val="00FC6679"/>
    <w:rsid w:val="00FD107C"/>
    <w:rsid w:val="00FD158E"/>
    <w:rsid w:val="00FD349E"/>
    <w:rsid w:val="00FD3DA0"/>
    <w:rsid w:val="00FD7CCA"/>
    <w:rsid w:val="00FE13A5"/>
    <w:rsid w:val="00FE257A"/>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800A"/>
  <w15:docId w15:val="{95CBEB3A-8E61-4B57-BB3B-655CCDE0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E6B"/>
    <w:pPr>
      <w:spacing w:after="200" w:line="264" w:lineRule="auto"/>
    </w:pPr>
    <w:rPr>
      <w:rFonts w:ascii="Trebuchet MS" w:hAnsi="Trebuchet MS" w:cs="Times New Roman"/>
      <w:sz w:val="24"/>
      <w:szCs w:val="20"/>
      <w:lang w:val="de-DE" w:eastAsia="de-DE"/>
    </w:rPr>
  </w:style>
  <w:style w:type="paragraph" w:styleId="berschrift1">
    <w:name w:val="heading 1"/>
    <w:basedOn w:val="Standard"/>
    <w:next w:val="Standard"/>
    <w:link w:val="berschrift1Zchn"/>
    <w:qFormat/>
    <w:rsid w:val="00847F67"/>
    <w:pPr>
      <w:keepNext/>
      <w:spacing w:before="120" w:after="360"/>
      <w:outlineLvl w:val="0"/>
    </w:pPr>
    <w:rPr>
      <w:rFonts w:asciiTheme="majorHAnsi" w:hAnsiTheme="majorHAnsi"/>
      <w:b/>
      <w:caps/>
      <w:kern w:val="28"/>
      <w:sz w:val="36"/>
    </w:rPr>
  </w:style>
  <w:style w:type="paragraph" w:styleId="berschrift2">
    <w:name w:val="heading 2"/>
    <w:basedOn w:val="Standard"/>
    <w:next w:val="Standard"/>
    <w:link w:val="berschrift2Zchn"/>
    <w:qFormat/>
    <w:rsid w:val="00557E20"/>
    <w:pPr>
      <w:keepNext/>
      <w:spacing w:before="240" w:after="240"/>
      <w:outlineLvl w:val="1"/>
    </w:pPr>
    <w:rPr>
      <w:rFonts w:asciiTheme="majorHAnsi" w:hAnsiTheme="majorHAnsi"/>
      <w:b/>
      <w:u w:val="single"/>
    </w:rPr>
  </w:style>
  <w:style w:type="paragraph" w:styleId="berschrift3">
    <w:name w:val="heading 3"/>
    <w:basedOn w:val="Standard"/>
    <w:next w:val="Standard"/>
    <w:link w:val="berschrift3Zchn"/>
    <w:qFormat/>
    <w:rsid w:val="00EB5520"/>
    <w:pPr>
      <w:keepNext/>
      <w:spacing w:before="240" w:after="160"/>
      <w:outlineLvl w:val="2"/>
    </w:pPr>
    <w:rPr>
      <w:rFonts w:asciiTheme="majorHAnsi" w:hAnsiTheme="majorHAns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847F67"/>
    <w:rPr>
      <w:rFonts w:asciiTheme="majorHAnsi" w:hAnsiTheme="majorHAnsi" w:cs="Times New Roman"/>
      <w:b/>
      <w:caps/>
      <w:kern w:val="28"/>
      <w:sz w:val="36"/>
      <w:szCs w:val="20"/>
      <w:lang w:val="de-DE" w:eastAsia="de-DE"/>
    </w:rPr>
  </w:style>
  <w:style w:type="character" w:customStyle="1" w:styleId="berschrift2Zchn">
    <w:name w:val="Überschrift 2 Zchn"/>
    <w:basedOn w:val="Absatz-Standardschriftart"/>
    <w:link w:val="berschrift2"/>
    <w:rsid w:val="00557E20"/>
    <w:rPr>
      <w:rFonts w:asciiTheme="majorHAnsi" w:hAnsiTheme="majorHAnsi" w:cs="Times New Roman"/>
      <w:b/>
      <w:sz w:val="24"/>
      <w:szCs w:val="20"/>
      <w:u w:val="single"/>
      <w:lang w:val="de-DE" w:eastAsia="de-DE"/>
    </w:rPr>
  </w:style>
  <w:style w:type="character" w:customStyle="1" w:styleId="berschrift3Zchn">
    <w:name w:val="Überschrift 3 Zchn"/>
    <w:basedOn w:val="Absatz-Standardschriftart"/>
    <w:link w:val="berschrift3"/>
    <w:rsid w:val="00EB5520"/>
    <w:rPr>
      <w:rFonts w:asciiTheme="majorHAnsi" w:hAnsiTheme="majorHAnsi" w:cs="Times New Roman"/>
      <w:b/>
      <w:sz w:val="24"/>
      <w:szCs w:val="20"/>
      <w:lang w:val="de-DE" w:eastAsia="de-DE"/>
    </w:rPr>
  </w:style>
  <w:style w:type="paragraph" w:styleId="Textkrper">
    <w:name w:val="Body Text"/>
    <w:basedOn w:val="Standard"/>
    <w:link w:val="TextkrperZchn"/>
    <w:uiPriority w:val="1"/>
    <w:qFormat/>
    <w:rsid w:val="00847F67"/>
    <w:pPr>
      <w:widowControl w:val="0"/>
      <w:spacing w:line="240" w:lineRule="auto"/>
    </w:pPr>
    <w:rPr>
      <w:rFonts w:ascii="Times New Roman" w:hAnsi="Times New Roman"/>
      <w:sz w:val="28"/>
      <w:szCs w:val="28"/>
      <w:lang w:val="en-US" w:eastAsia="en-US"/>
    </w:rPr>
  </w:style>
  <w:style w:type="character" w:customStyle="1" w:styleId="TextkrperZchn">
    <w:name w:val="Textkörper Zchn"/>
    <w:basedOn w:val="Absatz-Standardschriftart"/>
    <w:link w:val="Textkrper"/>
    <w:uiPriority w:val="1"/>
    <w:rsid w:val="00847F67"/>
    <w:rPr>
      <w:rFonts w:ascii="Times New Roman" w:hAnsi="Times New Roman" w:cs="Times New Roman"/>
      <w:sz w:val="28"/>
      <w:szCs w:val="28"/>
      <w:lang w:val="en-US"/>
    </w:rPr>
  </w:style>
  <w:style w:type="paragraph" w:styleId="Listenabsatz">
    <w:name w:val="List Paragraph"/>
    <w:basedOn w:val="Standard"/>
    <w:uiPriority w:val="34"/>
    <w:qFormat/>
    <w:rsid w:val="00847F67"/>
    <w:pPr>
      <w:widowControl w:val="0"/>
      <w:spacing w:before="1" w:line="240" w:lineRule="auto"/>
      <w:ind w:left="838" w:hanging="360"/>
    </w:pPr>
    <w:rPr>
      <w:rFonts w:ascii="Times New Roman" w:hAnsi="Times New Roman"/>
      <w:szCs w:val="22"/>
      <w:lang w:val="en-US" w:eastAsia="en-US"/>
    </w:rPr>
  </w:style>
  <w:style w:type="paragraph" w:customStyle="1" w:styleId="Default">
    <w:name w:val="Default"/>
    <w:rsid w:val="00847F67"/>
    <w:pPr>
      <w:autoSpaceDE w:val="0"/>
      <w:autoSpaceDN w:val="0"/>
      <w:adjustRightInd w:val="0"/>
      <w:spacing w:line="240" w:lineRule="auto"/>
    </w:pPr>
    <w:rPr>
      <w:rFonts w:ascii="Arial" w:eastAsiaTheme="minorHAnsi" w:hAnsi="Arial" w:cs="Arial"/>
      <w:color w:val="000000"/>
      <w:sz w:val="24"/>
      <w:szCs w:val="24"/>
    </w:rPr>
  </w:style>
  <w:style w:type="paragraph" w:styleId="Kopfzeile">
    <w:name w:val="header"/>
    <w:basedOn w:val="Standard"/>
    <w:link w:val="KopfzeileZchn"/>
    <w:uiPriority w:val="99"/>
    <w:unhideWhenUsed/>
    <w:rsid w:val="00DD1A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A96"/>
    <w:rPr>
      <w:rFonts w:ascii="Trebuchet MS" w:hAnsi="Trebuchet MS" w:cs="Times New Roman"/>
      <w:sz w:val="24"/>
      <w:szCs w:val="20"/>
      <w:lang w:val="de-DE" w:eastAsia="de-DE"/>
    </w:rPr>
  </w:style>
  <w:style w:type="paragraph" w:styleId="Fuzeile">
    <w:name w:val="footer"/>
    <w:basedOn w:val="Standard"/>
    <w:link w:val="FuzeileZchn"/>
    <w:unhideWhenUsed/>
    <w:rsid w:val="00DD1A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A96"/>
    <w:rPr>
      <w:rFonts w:ascii="Trebuchet MS" w:hAnsi="Trebuchet MS" w:cs="Times New Roman"/>
      <w:sz w:val="24"/>
      <w:szCs w:val="20"/>
      <w:lang w:val="de-DE" w:eastAsia="de-DE"/>
    </w:rPr>
  </w:style>
  <w:style w:type="table" w:customStyle="1" w:styleId="TableNormal">
    <w:name w:val="Table Normal"/>
    <w:uiPriority w:val="2"/>
    <w:semiHidden/>
    <w:unhideWhenUsed/>
    <w:qFormat/>
    <w:rsid w:val="005D254F"/>
    <w:pPr>
      <w:widowControl w:val="0"/>
      <w:spacing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D254F"/>
    <w:pPr>
      <w:widowControl w:val="0"/>
      <w:spacing w:before="1" w:after="0" w:line="240" w:lineRule="auto"/>
      <w:ind w:left="103" w:right="-15"/>
    </w:pPr>
    <w:rPr>
      <w:rFonts w:ascii="Times New Roman" w:hAnsi="Times New Roman"/>
      <w:sz w:val="22"/>
      <w:szCs w:val="22"/>
      <w:lang w:val="en-US" w:eastAsia="en-US"/>
    </w:rPr>
  </w:style>
  <w:style w:type="character" w:styleId="Funotenzeichen">
    <w:name w:val="footnote reference"/>
    <w:basedOn w:val="Absatz-Standardschriftart"/>
    <w:uiPriority w:val="99"/>
    <w:unhideWhenUsed/>
    <w:rsid w:val="00B85ED6"/>
    <w:rPr>
      <w:vertAlign w:val="superscript"/>
    </w:rPr>
  </w:style>
  <w:style w:type="table" w:styleId="Tabellenraster">
    <w:name w:val="Table Grid"/>
    <w:basedOn w:val="NormaleTabelle"/>
    <w:uiPriority w:val="59"/>
    <w:rsid w:val="009E7E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B82EFE"/>
    <w:rPr>
      <w:sz w:val="16"/>
      <w:szCs w:val="16"/>
    </w:rPr>
  </w:style>
  <w:style w:type="paragraph" w:styleId="Kommentartext">
    <w:name w:val="annotation text"/>
    <w:basedOn w:val="Standard"/>
    <w:link w:val="KommentartextZchn"/>
    <w:unhideWhenUsed/>
    <w:rsid w:val="00B82EFE"/>
    <w:pPr>
      <w:spacing w:line="240" w:lineRule="auto"/>
    </w:pPr>
    <w:rPr>
      <w:sz w:val="20"/>
    </w:rPr>
  </w:style>
  <w:style w:type="character" w:customStyle="1" w:styleId="KommentartextZchn">
    <w:name w:val="Kommentartext Zchn"/>
    <w:basedOn w:val="Absatz-Standardschriftart"/>
    <w:link w:val="Kommentartext"/>
    <w:rsid w:val="00B82EFE"/>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nhideWhenUsed/>
    <w:rsid w:val="00B82EFE"/>
    <w:rPr>
      <w:b/>
      <w:bCs/>
    </w:rPr>
  </w:style>
  <w:style w:type="character" w:customStyle="1" w:styleId="KommentarthemaZchn">
    <w:name w:val="Kommentarthema Zchn"/>
    <w:basedOn w:val="KommentartextZchn"/>
    <w:link w:val="Kommentarthema"/>
    <w:rsid w:val="00B82EFE"/>
    <w:rPr>
      <w:rFonts w:ascii="Trebuchet MS" w:hAnsi="Trebuchet MS" w:cs="Times New Roman"/>
      <w:b/>
      <w:bCs/>
      <w:sz w:val="20"/>
      <w:szCs w:val="20"/>
      <w:lang w:val="de-DE" w:eastAsia="de-DE"/>
    </w:rPr>
  </w:style>
  <w:style w:type="paragraph" w:styleId="NurText">
    <w:name w:val="Plain Text"/>
    <w:basedOn w:val="Standard"/>
    <w:link w:val="NurTextZchn"/>
    <w:uiPriority w:val="99"/>
    <w:unhideWhenUsed/>
    <w:rsid w:val="00C33D4C"/>
    <w:pPr>
      <w:spacing w:after="0" w:line="240" w:lineRule="auto"/>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C33D4C"/>
    <w:rPr>
      <w:rFonts w:ascii="Calibri" w:eastAsiaTheme="minorHAnsi" w:hAnsi="Calibri"/>
      <w:szCs w:val="21"/>
    </w:rPr>
  </w:style>
  <w:style w:type="paragraph" w:styleId="Aufzhlungszeichen">
    <w:name w:val="List Bullet"/>
    <w:basedOn w:val="Standard"/>
    <w:uiPriority w:val="99"/>
    <w:unhideWhenUsed/>
    <w:rsid w:val="00BE69FC"/>
    <w:pPr>
      <w:numPr>
        <w:numId w:val="50"/>
      </w:numPr>
      <w:ind w:left="0" w:firstLine="0"/>
      <w:contextualSpacing/>
    </w:pPr>
  </w:style>
  <w:style w:type="character" w:styleId="Seitenzahl">
    <w:name w:val="page number"/>
    <w:basedOn w:val="Absatz-Standardschriftart"/>
    <w:rsid w:val="00146C2B"/>
  </w:style>
  <w:style w:type="character" w:styleId="Hyperlink">
    <w:name w:val="Hyperlink"/>
    <w:uiPriority w:val="99"/>
    <w:rsid w:val="00146C2B"/>
    <w:rPr>
      <w:color w:val="0000FF"/>
      <w:u w:val="single"/>
    </w:rPr>
  </w:style>
  <w:style w:type="paragraph" w:styleId="StandardWeb">
    <w:name w:val="Normal (Web)"/>
    <w:basedOn w:val="Standard"/>
    <w:uiPriority w:val="99"/>
    <w:unhideWhenUsed/>
    <w:rsid w:val="00146C2B"/>
    <w:pPr>
      <w:spacing w:before="100" w:beforeAutospacing="1" w:after="100" w:afterAutospacing="1" w:line="240" w:lineRule="auto"/>
    </w:pPr>
    <w:rPr>
      <w:rFonts w:ascii="Times New Roman" w:eastAsia="Calibri" w:hAnsi="Times New Roman"/>
      <w:szCs w:val="24"/>
      <w:lang w:val="de-AT" w:eastAsia="de-AT"/>
    </w:rPr>
  </w:style>
  <w:style w:type="character" w:styleId="Hervorhebung">
    <w:name w:val="Emphasis"/>
    <w:uiPriority w:val="20"/>
    <w:qFormat/>
    <w:rsid w:val="00146C2B"/>
    <w:rPr>
      <w:i/>
      <w:iCs/>
    </w:rPr>
  </w:style>
  <w:style w:type="paragraph" w:customStyle="1" w:styleId="21NovAo1">
    <w:name w:val="21_NovAo1"/>
    <w:basedOn w:val="Standard"/>
    <w:uiPriority w:val="99"/>
    <w:rsid w:val="00146C2B"/>
    <w:pPr>
      <w:keepNext/>
      <w:snapToGrid w:val="0"/>
      <w:spacing w:before="160" w:after="60" w:line="220" w:lineRule="exact"/>
      <w:jc w:val="both"/>
    </w:pPr>
    <w:rPr>
      <w:rFonts w:ascii="Times New Roman" w:eastAsia="Calibri" w:hAnsi="Times New Roman"/>
      <w:i/>
      <w:iCs/>
      <w:color w:val="000000"/>
      <w:sz w:val="20"/>
      <w:lang w:val="de-AT" w:eastAsia="de-AT"/>
    </w:rPr>
  </w:style>
  <w:style w:type="paragraph" w:customStyle="1" w:styleId="VVOFliesstextAbsatz">
    <w:name w:val="* VVO Fliesstext Absatz"/>
    <w:rsid w:val="00146C2B"/>
    <w:pPr>
      <w:spacing w:after="140" w:line="280" w:lineRule="exact"/>
    </w:pPr>
    <w:rPr>
      <w:rFonts w:ascii="Times New Roman" w:hAnsi="Times New Roman" w:cs="Times New Roman"/>
      <w:color w:val="000000"/>
      <w:szCs w:val="20"/>
      <w:lang w:val="de-DE" w:eastAsia="de-DE"/>
    </w:rPr>
  </w:style>
  <w:style w:type="paragraph" w:customStyle="1" w:styleId="a">
    <w:rsid w:val="00146C2B"/>
    <w:pPr>
      <w:spacing w:after="200" w:line="264" w:lineRule="auto"/>
    </w:pPr>
    <w:rPr>
      <w:rFonts w:ascii="Trebuchet MS" w:hAnsi="Trebuchet MS" w:cs="Times New Roman"/>
      <w:sz w:val="24"/>
      <w:szCs w:val="20"/>
      <w:lang w:val="de-DE" w:eastAsia="de-DE"/>
    </w:rPr>
  </w:style>
  <w:style w:type="character" w:styleId="HTMLSchreibmaschine">
    <w:name w:val="HTML Typewriter"/>
    <w:uiPriority w:val="99"/>
    <w:unhideWhenUsed/>
    <w:rsid w:val="00146C2B"/>
    <w:rPr>
      <w:rFonts w:ascii="Courier New" w:eastAsia="Calibri" w:hAnsi="Courier New" w:cs="Courier New" w:hint="default"/>
      <w:sz w:val="20"/>
      <w:szCs w:val="20"/>
    </w:rPr>
  </w:style>
  <w:style w:type="paragraph" w:styleId="Inhaltsverzeichnisberschrift">
    <w:name w:val="TOC Heading"/>
    <w:basedOn w:val="berschrift1"/>
    <w:next w:val="Standard"/>
    <w:uiPriority w:val="39"/>
    <w:unhideWhenUsed/>
    <w:qFormat/>
    <w:rsid w:val="00146C2B"/>
    <w:pPr>
      <w:keepLines/>
      <w:spacing w:before="240" w:after="0" w:line="259" w:lineRule="auto"/>
      <w:outlineLvl w:val="9"/>
    </w:pPr>
    <w:rPr>
      <w:rFonts w:ascii="Calibri Light" w:hAnsi="Calibri Light"/>
      <w:b w:val="0"/>
      <w:caps w:val="0"/>
      <w:color w:val="2E74B5"/>
      <w:kern w:val="0"/>
      <w:sz w:val="32"/>
      <w:szCs w:val="32"/>
      <w:lang w:val="de-AT" w:eastAsia="de-AT"/>
    </w:rPr>
  </w:style>
  <w:style w:type="paragraph" w:styleId="Verzeichnis1">
    <w:name w:val="toc 1"/>
    <w:basedOn w:val="Standard"/>
    <w:next w:val="Standard"/>
    <w:autoRedefine/>
    <w:uiPriority w:val="39"/>
    <w:rsid w:val="00146C2B"/>
    <w:pPr>
      <w:spacing w:after="60" w:line="240" w:lineRule="atLeast"/>
    </w:pPr>
    <w:rPr>
      <w:sz w:val="22"/>
    </w:rPr>
  </w:style>
  <w:style w:type="paragraph" w:styleId="Verzeichnis2">
    <w:name w:val="toc 2"/>
    <w:basedOn w:val="Standard"/>
    <w:next w:val="Standard"/>
    <w:autoRedefine/>
    <w:uiPriority w:val="39"/>
    <w:rsid w:val="00146C2B"/>
    <w:pPr>
      <w:spacing w:after="60" w:line="240" w:lineRule="atLeast"/>
      <w:ind w:left="220"/>
    </w:pPr>
    <w:rPr>
      <w:sz w:val="22"/>
    </w:rPr>
  </w:style>
  <w:style w:type="paragraph" w:styleId="Verzeichnis3">
    <w:name w:val="toc 3"/>
    <w:basedOn w:val="Standard"/>
    <w:next w:val="Standard"/>
    <w:autoRedefine/>
    <w:uiPriority w:val="39"/>
    <w:unhideWhenUsed/>
    <w:rsid w:val="00146C2B"/>
    <w:pPr>
      <w:spacing w:after="100" w:line="259" w:lineRule="auto"/>
      <w:ind w:left="440"/>
    </w:pPr>
    <w:rPr>
      <w:rFonts w:ascii="Calibri" w:hAnsi="Calibri"/>
      <w:sz w:val="22"/>
      <w:szCs w:val="22"/>
      <w:lang w:val="de-AT" w:eastAsia="de-AT"/>
    </w:rPr>
  </w:style>
  <w:style w:type="paragraph" w:styleId="Verzeichnis4">
    <w:name w:val="toc 4"/>
    <w:basedOn w:val="Standard"/>
    <w:next w:val="Standard"/>
    <w:autoRedefine/>
    <w:uiPriority w:val="39"/>
    <w:unhideWhenUsed/>
    <w:rsid w:val="00146C2B"/>
    <w:pPr>
      <w:spacing w:after="100" w:line="259" w:lineRule="auto"/>
      <w:ind w:left="660"/>
    </w:pPr>
    <w:rPr>
      <w:rFonts w:ascii="Calibri" w:hAnsi="Calibri"/>
      <w:sz w:val="22"/>
      <w:szCs w:val="22"/>
      <w:lang w:val="de-AT" w:eastAsia="de-AT"/>
    </w:rPr>
  </w:style>
  <w:style w:type="paragraph" w:styleId="Verzeichnis5">
    <w:name w:val="toc 5"/>
    <w:basedOn w:val="Standard"/>
    <w:next w:val="Standard"/>
    <w:autoRedefine/>
    <w:uiPriority w:val="39"/>
    <w:unhideWhenUsed/>
    <w:rsid w:val="00146C2B"/>
    <w:pPr>
      <w:spacing w:after="100" w:line="259" w:lineRule="auto"/>
      <w:ind w:left="880"/>
    </w:pPr>
    <w:rPr>
      <w:rFonts w:ascii="Calibri" w:hAnsi="Calibri"/>
      <w:sz w:val="22"/>
      <w:szCs w:val="22"/>
      <w:lang w:val="de-AT" w:eastAsia="de-AT"/>
    </w:rPr>
  </w:style>
  <w:style w:type="paragraph" w:styleId="Verzeichnis6">
    <w:name w:val="toc 6"/>
    <w:basedOn w:val="Standard"/>
    <w:next w:val="Standard"/>
    <w:autoRedefine/>
    <w:uiPriority w:val="39"/>
    <w:unhideWhenUsed/>
    <w:rsid w:val="00146C2B"/>
    <w:pPr>
      <w:spacing w:after="100" w:line="259" w:lineRule="auto"/>
      <w:ind w:left="1100"/>
    </w:pPr>
    <w:rPr>
      <w:rFonts w:ascii="Calibri" w:hAnsi="Calibri"/>
      <w:sz w:val="22"/>
      <w:szCs w:val="22"/>
      <w:lang w:val="de-AT" w:eastAsia="de-AT"/>
    </w:rPr>
  </w:style>
  <w:style w:type="paragraph" w:styleId="Verzeichnis7">
    <w:name w:val="toc 7"/>
    <w:basedOn w:val="Standard"/>
    <w:next w:val="Standard"/>
    <w:autoRedefine/>
    <w:uiPriority w:val="39"/>
    <w:unhideWhenUsed/>
    <w:rsid w:val="00146C2B"/>
    <w:pPr>
      <w:spacing w:after="100" w:line="259" w:lineRule="auto"/>
      <w:ind w:left="1320"/>
    </w:pPr>
    <w:rPr>
      <w:rFonts w:ascii="Calibri" w:hAnsi="Calibri"/>
      <w:sz w:val="22"/>
      <w:szCs w:val="22"/>
      <w:lang w:val="de-AT" w:eastAsia="de-AT"/>
    </w:rPr>
  </w:style>
  <w:style w:type="paragraph" w:styleId="Verzeichnis8">
    <w:name w:val="toc 8"/>
    <w:basedOn w:val="Standard"/>
    <w:next w:val="Standard"/>
    <w:autoRedefine/>
    <w:uiPriority w:val="39"/>
    <w:unhideWhenUsed/>
    <w:rsid w:val="00146C2B"/>
    <w:pPr>
      <w:spacing w:after="100" w:line="259" w:lineRule="auto"/>
      <w:ind w:left="1540"/>
    </w:pPr>
    <w:rPr>
      <w:rFonts w:ascii="Calibri" w:hAnsi="Calibri"/>
      <w:sz w:val="22"/>
      <w:szCs w:val="22"/>
      <w:lang w:val="de-AT" w:eastAsia="de-AT"/>
    </w:rPr>
  </w:style>
  <w:style w:type="paragraph" w:styleId="Verzeichnis9">
    <w:name w:val="toc 9"/>
    <w:basedOn w:val="Standard"/>
    <w:next w:val="Standard"/>
    <w:autoRedefine/>
    <w:uiPriority w:val="39"/>
    <w:unhideWhenUsed/>
    <w:rsid w:val="00146C2B"/>
    <w:pPr>
      <w:spacing w:after="100" w:line="259" w:lineRule="auto"/>
      <w:ind w:left="1760"/>
    </w:pPr>
    <w:rPr>
      <w:rFonts w:ascii="Calibri" w:hAnsi="Calibri"/>
      <w:sz w:val="22"/>
      <w:szCs w:val="22"/>
      <w:lang w:val="de-AT" w:eastAsia="de-AT"/>
    </w:rPr>
  </w:style>
  <w:style w:type="character" w:styleId="BesuchterLink">
    <w:name w:val="FollowedHyperlink"/>
    <w:basedOn w:val="Absatz-Standardschriftart"/>
    <w:uiPriority w:val="99"/>
    <w:semiHidden/>
    <w:unhideWhenUsed/>
    <w:rsid w:val="00146C2B"/>
    <w:rPr>
      <w:color w:val="919191" w:themeColor="followedHyperlink"/>
      <w:u w:val="single"/>
    </w:rPr>
  </w:style>
  <w:style w:type="paragraph" w:styleId="berarbeitung">
    <w:name w:val="Revision"/>
    <w:hidden/>
    <w:uiPriority w:val="99"/>
    <w:semiHidden/>
    <w:rsid w:val="009720B0"/>
    <w:pPr>
      <w:spacing w:line="240" w:lineRule="auto"/>
    </w:pPr>
    <w:rPr>
      <w:rFonts w:ascii="Trebuchet MS" w:hAnsi="Trebuchet MS" w:cs="Times New Roman"/>
      <w:sz w:val="24"/>
      <w:szCs w:val="20"/>
      <w:lang w:val="de-DE" w:eastAsia="de-DE"/>
    </w:rPr>
  </w:style>
  <w:style w:type="paragraph" w:customStyle="1" w:styleId="Standard1">
    <w:name w:val="Standard1"/>
    <w:basedOn w:val="Standard"/>
    <w:rsid w:val="00037DEA"/>
    <w:pPr>
      <w:spacing w:before="100" w:beforeAutospacing="1" w:after="100" w:afterAutospacing="1" w:line="240" w:lineRule="auto"/>
    </w:pPr>
    <w:rPr>
      <w:rFonts w:ascii="Times New Roman" w:hAnsi="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6996">
      <w:bodyDiv w:val="1"/>
      <w:marLeft w:val="0"/>
      <w:marRight w:val="0"/>
      <w:marTop w:val="0"/>
      <w:marBottom w:val="0"/>
      <w:divBdr>
        <w:top w:val="none" w:sz="0" w:space="0" w:color="auto"/>
        <w:left w:val="none" w:sz="0" w:space="0" w:color="auto"/>
        <w:bottom w:val="none" w:sz="0" w:space="0" w:color="auto"/>
        <w:right w:val="none" w:sz="0" w:space="0" w:color="auto"/>
      </w:divBdr>
    </w:div>
    <w:div w:id="1138112845">
      <w:bodyDiv w:val="1"/>
      <w:marLeft w:val="0"/>
      <w:marRight w:val="0"/>
      <w:marTop w:val="0"/>
      <w:marBottom w:val="0"/>
      <w:divBdr>
        <w:top w:val="none" w:sz="0" w:space="0" w:color="auto"/>
        <w:left w:val="none" w:sz="0" w:space="0" w:color="auto"/>
        <w:bottom w:val="none" w:sz="0" w:space="0" w:color="auto"/>
        <w:right w:val="none" w:sz="0" w:space="0" w:color="auto"/>
      </w:divBdr>
    </w:div>
    <w:div w:id="1339189208">
      <w:bodyDiv w:val="1"/>
      <w:marLeft w:val="0"/>
      <w:marRight w:val="0"/>
      <w:marTop w:val="0"/>
      <w:marBottom w:val="0"/>
      <w:divBdr>
        <w:top w:val="none" w:sz="0" w:space="0" w:color="auto"/>
        <w:left w:val="none" w:sz="0" w:space="0" w:color="auto"/>
        <w:bottom w:val="none" w:sz="0" w:space="0" w:color="auto"/>
        <w:right w:val="none" w:sz="0" w:space="0" w:color="auto"/>
      </w:divBdr>
    </w:div>
    <w:div w:id="14009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oenb.at_finanzmarkt_drei-2Dsaeulen-2Dbankenunion_einheitlicher-2Dabwicklungsmechanismus.html&amp;d=DwQFAw&amp;c=SgupRstEQHpxMBBZGflc53FptCkuYd-P8O27DFHVMzE&amp;r=3v5KIYv-mIROCApUDvJ3qShEMcHUk2BxIl6LRcBeKU4&amp;m=GNrwsTq1Rk38uh187CgZbTzmp7PivYE5Yf6qKm_1zj8&amp;s=-IyiparvtS1DgOB30BcEBZDtVt176Kw23fP1fE_Kxn4&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BD2C-0715-494A-9867-D6630034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27190</Words>
  <Characters>171304</Characters>
  <Application>Microsoft Office Word</Application>
  <DocSecurity>0</DocSecurity>
  <Lines>1427</Lines>
  <Paragraphs>396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198098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Philipp, LL.M., WKÖ BSBV</dc:creator>
  <cp:lastModifiedBy>Horvath Philipp | WKOE</cp:lastModifiedBy>
  <cp:revision>3</cp:revision>
  <cp:lastPrinted>2017-09-18T13:58:00Z</cp:lastPrinted>
  <dcterms:created xsi:type="dcterms:W3CDTF">2023-07-05T08:20:00Z</dcterms:created>
  <dcterms:modified xsi:type="dcterms:W3CDTF">2023-08-23T06:34:00Z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03651-fa9b-4fb8-aece-88b25789a4e2_Enabled">
    <vt:lpwstr>true</vt:lpwstr>
  </property>
  <property fmtid="{D5CDD505-2E9C-101B-9397-08002B2CF9AE}" pid="3" name="MSIP_Label_d8503651-fa9b-4fb8-aece-88b25789a4e2_SetDate">
    <vt:lpwstr>2022-08-26T13:23:46Z</vt:lpwstr>
  </property>
  <property fmtid="{D5CDD505-2E9C-101B-9397-08002B2CF9AE}" pid="4" name="MSIP_Label_d8503651-fa9b-4fb8-aece-88b25789a4e2_Method">
    <vt:lpwstr>Standard</vt:lpwstr>
  </property>
  <property fmtid="{D5CDD505-2E9C-101B-9397-08002B2CF9AE}" pid="5" name="MSIP_Label_d8503651-fa9b-4fb8-aece-88b25789a4e2_Name">
    <vt:lpwstr>intern_rlbooe</vt:lpwstr>
  </property>
  <property fmtid="{D5CDD505-2E9C-101B-9397-08002B2CF9AE}" pid="6" name="MSIP_Label_d8503651-fa9b-4fb8-aece-88b25789a4e2_SiteId">
    <vt:lpwstr>8c4c0431-0b4f-4689-b059-0c642dabbadf</vt:lpwstr>
  </property>
  <property fmtid="{D5CDD505-2E9C-101B-9397-08002B2CF9AE}" pid="7" name="MSIP_Label_d8503651-fa9b-4fb8-aece-88b25789a4e2_ActionId">
    <vt:lpwstr>099cfe41-9a49-46a6-9c99-e98468eae460</vt:lpwstr>
  </property>
  <property fmtid="{D5CDD505-2E9C-101B-9397-08002B2CF9AE}" pid="8" name="MSIP_Label_d8503651-fa9b-4fb8-aece-88b25789a4e2_ContentBits">
    <vt:lpwstr>0</vt:lpwstr>
  </property>
</Properties>
</file>