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41" w:rsidRDefault="00F36841" w:rsidP="00F36841"/>
    <w:p w:rsidR="00F36841" w:rsidRDefault="00F36841" w:rsidP="00F36841"/>
    <w:p w:rsidR="00F36841" w:rsidRDefault="00F36841" w:rsidP="00F36841"/>
    <w:p w:rsidR="00F36841" w:rsidRDefault="00F36841" w:rsidP="00F36841"/>
    <w:p w:rsidR="00F36841" w:rsidRDefault="00F36841" w:rsidP="00F36841"/>
    <w:p w:rsidR="00F36841" w:rsidRDefault="00F36841" w:rsidP="00F36841"/>
    <w:p w:rsidR="00F36841" w:rsidRDefault="00F36841" w:rsidP="00F36841"/>
    <w:p w:rsidR="00F36841" w:rsidRDefault="00F36841" w:rsidP="00F36841">
      <w:pPr>
        <w:jc w:val="center"/>
      </w:pPr>
      <w:r>
        <w:rPr>
          <w:noProof/>
        </w:rPr>
        <w:drawing>
          <wp:inline distT="0" distB="0" distL="0" distR="0" wp14:anchorId="5DFF76EA" wp14:editId="2C81E805">
            <wp:extent cx="1872959" cy="2029762"/>
            <wp:effectExtent l="0" t="0" r="698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kt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3895" cy="2041614"/>
                    </a:xfrm>
                    <a:prstGeom prst="rect">
                      <a:avLst/>
                    </a:prstGeom>
                  </pic:spPr>
                </pic:pic>
              </a:graphicData>
            </a:graphic>
          </wp:inline>
        </w:drawing>
      </w:r>
    </w:p>
    <w:p w:rsidR="00F36841" w:rsidRDefault="00F36841" w:rsidP="00F36841"/>
    <w:p w:rsidR="00F36841" w:rsidRDefault="00F36841" w:rsidP="00F36841"/>
    <w:p w:rsidR="00F36841" w:rsidRDefault="00F36841" w:rsidP="00F36841"/>
    <w:tbl>
      <w:tblPr>
        <w:tblStyle w:val="Tabellenraster"/>
        <w:tblW w:w="0" w:type="auto"/>
        <w:tblLook w:val="04A0" w:firstRow="1" w:lastRow="0" w:firstColumn="1" w:lastColumn="0" w:noHBand="0" w:noVBand="1"/>
      </w:tblPr>
      <w:tblGrid>
        <w:gridCol w:w="3077"/>
        <w:gridCol w:w="3005"/>
        <w:gridCol w:w="2974"/>
      </w:tblGrid>
      <w:tr w:rsidR="00F36841" w:rsidRPr="00D41096" w:rsidTr="00307948">
        <w:trPr>
          <w:trHeight w:val="1352"/>
        </w:trPr>
        <w:tc>
          <w:tcPr>
            <w:tcW w:w="3272" w:type="dxa"/>
            <w:shd w:val="clear" w:color="auto" w:fill="C5E0B3" w:themeFill="accent6" w:themeFillTint="66"/>
            <w:vAlign w:val="center"/>
          </w:tcPr>
          <w:p w:rsidR="00F36841" w:rsidRPr="00D41096" w:rsidRDefault="00F36841" w:rsidP="00307948">
            <w:pPr>
              <w:rPr>
                <w:b/>
                <w:sz w:val="48"/>
                <w:szCs w:val="48"/>
              </w:rPr>
            </w:pPr>
            <w:r>
              <w:rPr>
                <w:b/>
                <w:sz w:val="48"/>
                <w:szCs w:val="48"/>
              </w:rPr>
              <w:t>Titel</w:t>
            </w:r>
            <w:r w:rsidRPr="00D41096">
              <w:rPr>
                <w:b/>
                <w:sz w:val="48"/>
                <w:szCs w:val="48"/>
              </w:rPr>
              <w:t>:</w:t>
            </w:r>
          </w:p>
        </w:tc>
        <w:tc>
          <w:tcPr>
            <w:tcW w:w="6010" w:type="dxa"/>
            <w:gridSpan w:val="2"/>
            <w:shd w:val="clear" w:color="auto" w:fill="C5E0B3" w:themeFill="accent6" w:themeFillTint="66"/>
            <w:vAlign w:val="center"/>
          </w:tcPr>
          <w:p w:rsidR="00F36841" w:rsidRPr="005178E2" w:rsidRDefault="005178E2" w:rsidP="005178E2">
            <w:pPr>
              <w:pStyle w:val="Titel"/>
            </w:pPr>
            <w:r>
              <w:t xml:space="preserve">DSGVO – </w:t>
            </w:r>
            <w:r w:rsidR="00F36841" w:rsidRPr="005178E2">
              <w:t xml:space="preserve">Anpassungsempfehlung zur Umsetzung </w:t>
            </w:r>
          </w:p>
        </w:tc>
      </w:tr>
      <w:tr w:rsidR="00F36841" w:rsidTr="00307948">
        <w:tc>
          <w:tcPr>
            <w:tcW w:w="3272" w:type="dxa"/>
          </w:tcPr>
          <w:p w:rsidR="00F36841" w:rsidRPr="00D41096" w:rsidRDefault="00F36841" w:rsidP="00307948">
            <w:pPr>
              <w:rPr>
                <w:b/>
              </w:rPr>
            </w:pPr>
            <w:r w:rsidRPr="00D41096">
              <w:rPr>
                <w:b/>
              </w:rPr>
              <w:t>Thema:</w:t>
            </w:r>
          </w:p>
        </w:tc>
        <w:tc>
          <w:tcPr>
            <w:tcW w:w="6010" w:type="dxa"/>
            <w:gridSpan w:val="2"/>
          </w:tcPr>
          <w:p w:rsidR="00F36841" w:rsidRDefault="00F36841" w:rsidP="00307948">
            <w:r>
              <w:t>Technische und organisatorische Maßnahmen, sowie Handlungsempfehlungen zur selbständigen Erfassung der internen Datenverwendungsprozesse und/oder Korrektur des Verzeichnisses der Verarbeitungstätigkeite</w:t>
            </w:r>
            <w:ins w:id="0" w:author="Harald Schenner" w:date="2018-02-23T21:36:00Z">
              <w:r>
                <w:t>n</w:t>
              </w:r>
            </w:ins>
          </w:p>
        </w:tc>
      </w:tr>
      <w:tr w:rsidR="00F36841" w:rsidTr="00307948">
        <w:tc>
          <w:tcPr>
            <w:tcW w:w="3272" w:type="dxa"/>
          </w:tcPr>
          <w:p w:rsidR="00F36841" w:rsidRPr="00D41096" w:rsidRDefault="00F36841" w:rsidP="00307948">
            <w:pPr>
              <w:rPr>
                <w:b/>
              </w:rPr>
            </w:pPr>
            <w:r w:rsidRPr="00D41096">
              <w:rPr>
                <w:b/>
              </w:rPr>
              <w:t>Version / Datum</w:t>
            </w:r>
          </w:p>
        </w:tc>
        <w:tc>
          <w:tcPr>
            <w:tcW w:w="3005" w:type="dxa"/>
          </w:tcPr>
          <w:p w:rsidR="00F36841" w:rsidRDefault="00F36841" w:rsidP="00307948">
            <w:r>
              <w:t>1.0</w:t>
            </w:r>
          </w:p>
        </w:tc>
        <w:tc>
          <w:tcPr>
            <w:tcW w:w="3005" w:type="dxa"/>
          </w:tcPr>
          <w:p w:rsidR="00F36841" w:rsidRDefault="00F36841" w:rsidP="00307948">
            <w:r>
              <w:t>30.03.2018</w:t>
            </w:r>
          </w:p>
        </w:tc>
      </w:tr>
      <w:tr w:rsidR="00F36841" w:rsidTr="00307948">
        <w:tc>
          <w:tcPr>
            <w:tcW w:w="3272" w:type="dxa"/>
          </w:tcPr>
          <w:p w:rsidR="00F36841" w:rsidRPr="00D41096" w:rsidRDefault="00F36841" w:rsidP="00307948">
            <w:pPr>
              <w:rPr>
                <w:b/>
              </w:rPr>
            </w:pPr>
            <w:r w:rsidRPr="00D41096">
              <w:rPr>
                <w:b/>
              </w:rPr>
              <w:t xml:space="preserve">Verfasser </w:t>
            </w:r>
            <w:r w:rsidR="005178E2">
              <w:rPr>
                <w:b/>
              </w:rPr>
              <w:t>&amp; CO</w:t>
            </w:r>
            <w:r w:rsidRPr="00D41096">
              <w:rPr>
                <w:b/>
              </w:rPr>
              <w:t>:</w:t>
            </w:r>
          </w:p>
        </w:tc>
        <w:tc>
          <w:tcPr>
            <w:tcW w:w="3005" w:type="dxa"/>
          </w:tcPr>
          <w:p w:rsidR="00F36841" w:rsidRDefault="00F36841" w:rsidP="00307948">
            <w:r>
              <w:t>DI Harald SCHENNER</w:t>
            </w:r>
          </w:p>
        </w:tc>
        <w:tc>
          <w:tcPr>
            <w:tcW w:w="3005" w:type="dxa"/>
          </w:tcPr>
          <w:p w:rsidR="00F36841" w:rsidRDefault="00F36841" w:rsidP="00307948">
            <w:r>
              <w:t>DI Gerald KORTSCHAK</w:t>
            </w:r>
          </w:p>
        </w:tc>
      </w:tr>
      <w:tr w:rsidR="00F36841" w:rsidTr="00307948">
        <w:tc>
          <w:tcPr>
            <w:tcW w:w="3272" w:type="dxa"/>
          </w:tcPr>
          <w:p w:rsidR="00F36841" w:rsidRPr="00D41096" w:rsidRDefault="00F36841" w:rsidP="00307948">
            <w:pPr>
              <w:rPr>
                <w:b/>
              </w:rPr>
            </w:pPr>
            <w:r w:rsidRPr="00D41096">
              <w:rPr>
                <w:b/>
              </w:rPr>
              <w:t>Zielgruppe:</w:t>
            </w:r>
          </w:p>
        </w:tc>
        <w:tc>
          <w:tcPr>
            <w:tcW w:w="3005" w:type="dxa"/>
          </w:tcPr>
          <w:p w:rsidR="00F36841" w:rsidRDefault="00F36841" w:rsidP="00307948">
            <w:r>
              <w:t>Bestattungsunternehmen</w:t>
            </w:r>
          </w:p>
        </w:tc>
        <w:tc>
          <w:tcPr>
            <w:tcW w:w="3005" w:type="dxa"/>
          </w:tcPr>
          <w:p w:rsidR="00F36841" w:rsidRDefault="00F36841" w:rsidP="00307948"/>
        </w:tc>
      </w:tr>
    </w:tbl>
    <w:p w:rsidR="00F36841" w:rsidRDefault="00F36841" w:rsidP="00F36841"/>
    <w:p w:rsidR="00F36841" w:rsidRDefault="00F36841" w:rsidP="00F36841"/>
    <w:p w:rsidR="00F36841" w:rsidRDefault="00F36841" w:rsidP="00F36841"/>
    <w:p w:rsidR="005178E2" w:rsidRDefault="005178E2" w:rsidP="00F36841"/>
    <w:p w:rsidR="00F36841" w:rsidRDefault="00F36841" w:rsidP="00F36841"/>
    <w:p w:rsidR="00F36841" w:rsidRPr="005178E2" w:rsidRDefault="005178E2" w:rsidP="00F36841">
      <w:pPr>
        <w:rPr>
          <w:b/>
          <w:sz w:val="32"/>
          <w:szCs w:val="32"/>
        </w:rPr>
      </w:pPr>
      <w:r w:rsidRPr="005178E2">
        <w:rPr>
          <w:b/>
          <w:sz w:val="32"/>
          <w:szCs w:val="32"/>
        </w:rPr>
        <w:lastRenderedPageBreak/>
        <w:t>Inhaltsverzeichnis</w:t>
      </w:r>
    </w:p>
    <w:bookmarkStart w:id="1" w:name="_GoBack"/>
    <w:bookmarkEnd w:id="1"/>
    <w:p w:rsidR="00F11038" w:rsidRDefault="005178E2">
      <w:pPr>
        <w:pStyle w:val="Verzeichnis1"/>
        <w:tabs>
          <w:tab w:val="left" w:pos="480"/>
          <w:tab w:val="right" w:leader="dot" w:pos="9056"/>
        </w:tabs>
        <w:rPr>
          <w:rFonts w:cstheme="minorBidi"/>
          <w:b w:val="0"/>
          <w:bCs w:val="0"/>
          <w:caps w:val="0"/>
          <w:noProof/>
          <w:sz w:val="24"/>
          <w:szCs w:val="24"/>
          <w:lang w:val="de-AT"/>
        </w:rPr>
      </w:pPr>
      <w:r>
        <w:fldChar w:fldCharType="begin"/>
      </w:r>
      <w:r>
        <w:instrText xml:space="preserve"> TOC \o "1-3" \h \z \u </w:instrText>
      </w:r>
      <w:r>
        <w:fldChar w:fldCharType="separate"/>
      </w:r>
      <w:hyperlink w:anchor="_Toc510181961" w:history="1">
        <w:r w:rsidR="00F11038" w:rsidRPr="00E4542D">
          <w:rPr>
            <w:rStyle w:val="Hyperlink"/>
            <w:noProof/>
          </w:rPr>
          <w:t>1</w:t>
        </w:r>
        <w:r w:rsidR="00F11038">
          <w:rPr>
            <w:rFonts w:cstheme="minorBidi"/>
            <w:b w:val="0"/>
            <w:bCs w:val="0"/>
            <w:caps w:val="0"/>
            <w:noProof/>
            <w:sz w:val="24"/>
            <w:szCs w:val="24"/>
            <w:lang w:val="de-AT"/>
          </w:rPr>
          <w:tab/>
        </w:r>
        <w:r w:rsidR="00F11038" w:rsidRPr="00E4542D">
          <w:rPr>
            <w:rStyle w:val="Hyperlink"/>
            <w:noProof/>
          </w:rPr>
          <w:t>Präambel</w:t>
        </w:r>
        <w:r w:rsidR="00F11038">
          <w:rPr>
            <w:noProof/>
            <w:webHidden/>
          </w:rPr>
          <w:tab/>
        </w:r>
        <w:r w:rsidR="00F11038">
          <w:rPr>
            <w:noProof/>
            <w:webHidden/>
          </w:rPr>
          <w:fldChar w:fldCharType="begin"/>
        </w:r>
        <w:r w:rsidR="00F11038">
          <w:rPr>
            <w:noProof/>
            <w:webHidden/>
          </w:rPr>
          <w:instrText xml:space="preserve"> PAGEREF _Toc510181961 \h </w:instrText>
        </w:r>
        <w:r w:rsidR="00F11038">
          <w:rPr>
            <w:noProof/>
            <w:webHidden/>
          </w:rPr>
        </w:r>
        <w:r w:rsidR="00F11038">
          <w:rPr>
            <w:noProof/>
            <w:webHidden/>
          </w:rPr>
          <w:fldChar w:fldCharType="separate"/>
        </w:r>
        <w:r w:rsidR="00F11038">
          <w:rPr>
            <w:noProof/>
            <w:webHidden/>
          </w:rPr>
          <w:t>4</w:t>
        </w:r>
        <w:r w:rsidR="00F11038">
          <w:rPr>
            <w:noProof/>
            <w:webHidden/>
          </w:rPr>
          <w:fldChar w:fldCharType="end"/>
        </w:r>
      </w:hyperlink>
    </w:p>
    <w:p w:rsidR="00F11038" w:rsidRDefault="00F11038">
      <w:pPr>
        <w:pStyle w:val="Verzeichnis2"/>
        <w:tabs>
          <w:tab w:val="left" w:pos="960"/>
          <w:tab w:val="right" w:leader="dot" w:pos="9056"/>
        </w:tabs>
        <w:rPr>
          <w:rFonts w:cstheme="minorBidi"/>
          <w:smallCaps w:val="0"/>
          <w:noProof/>
          <w:sz w:val="24"/>
          <w:szCs w:val="24"/>
          <w:lang w:val="de-AT"/>
        </w:rPr>
      </w:pPr>
      <w:hyperlink w:anchor="_Toc510181962" w:history="1">
        <w:r w:rsidRPr="00E4542D">
          <w:rPr>
            <w:rStyle w:val="Hyperlink"/>
            <w:noProof/>
          </w:rPr>
          <w:t>1.1</w:t>
        </w:r>
        <w:r>
          <w:rPr>
            <w:rFonts w:cstheme="minorBidi"/>
            <w:smallCaps w:val="0"/>
            <w:noProof/>
            <w:sz w:val="24"/>
            <w:szCs w:val="24"/>
            <w:lang w:val="de-AT"/>
          </w:rPr>
          <w:tab/>
        </w:r>
        <w:r w:rsidRPr="00E4542D">
          <w:rPr>
            <w:rStyle w:val="Hyperlink"/>
            <w:noProof/>
          </w:rPr>
          <w:t>Status</w:t>
        </w:r>
        <w:r>
          <w:rPr>
            <w:noProof/>
            <w:webHidden/>
          </w:rPr>
          <w:tab/>
        </w:r>
        <w:r>
          <w:rPr>
            <w:noProof/>
            <w:webHidden/>
          </w:rPr>
          <w:fldChar w:fldCharType="begin"/>
        </w:r>
        <w:r>
          <w:rPr>
            <w:noProof/>
            <w:webHidden/>
          </w:rPr>
          <w:instrText xml:space="preserve"> PAGEREF _Toc510181962 \h </w:instrText>
        </w:r>
        <w:r>
          <w:rPr>
            <w:noProof/>
            <w:webHidden/>
          </w:rPr>
        </w:r>
        <w:r>
          <w:rPr>
            <w:noProof/>
            <w:webHidden/>
          </w:rPr>
          <w:fldChar w:fldCharType="separate"/>
        </w:r>
        <w:r>
          <w:rPr>
            <w:noProof/>
            <w:webHidden/>
          </w:rPr>
          <w:t>4</w:t>
        </w:r>
        <w:r>
          <w:rPr>
            <w:noProof/>
            <w:webHidden/>
          </w:rPr>
          <w:fldChar w:fldCharType="end"/>
        </w:r>
      </w:hyperlink>
    </w:p>
    <w:p w:rsidR="00F11038" w:rsidRDefault="00F11038">
      <w:pPr>
        <w:pStyle w:val="Verzeichnis2"/>
        <w:tabs>
          <w:tab w:val="left" w:pos="960"/>
          <w:tab w:val="right" w:leader="dot" w:pos="9056"/>
        </w:tabs>
        <w:rPr>
          <w:rFonts w:cstheme="minorBidi"/>
          <w:smallCaps w:val="0"/>
          <w:noProof/>
          <w:sz w:val="24"/>
          <w:szCs w:val="24"/>
          <w:lang w:val="de-AT"/>
        </w:rPr>
      </w:pPr>
      <w:hyperlink w:anchor="_Toc510181963" w:history="1">
        <w:r w:rsidRPr="00E4542D">
          <w:rPr>
            <w:rStyle w:val="Hyperlink"/>
            <w:noProof/>
          </w:rPr>
          <w:t>1.2</w:t>
        </w:r>
        <w:r>
          <w:rPr>
            <w:rFonts w:cstheme="minorBidi"/>
            <w:smallCaps w:val="0"/>
            <w:noProof/>
            <w:sz w:val="24"/>
            <w:szCs w:val="24"/>
            <w:lang w:val="de-AT"/>
          </w:rPr>
          <w:tab/>
        </w:r>
        <w:r w:rsidRPr="00E4542D">
          <w:rPr>
            <w:rStyle w:val="Hyperlink"/>
            <w:noProof/>
          </w:rPr>
          <w:t>Grundlagen der DSGVO</w:t>
        </w:r>
        <w:r>
          <w:rPr>
            <w:noProof/>
            <w:webHidden/>
          </w:rPr>
          <w:tab/>
        </w:r>
        <w:r>
          <w:rPr>
            <w:noProof/>
            <w:webHidden/>
          </w:rPr>
          <w:fldChar w:fldCharType="begin"/>
        </w:r>
        <w:r>
          <w:rPr>
            <w:noProof/>
            <w:webHidden/>
          </w:rPr>
          <w:instrText xml:space="preserve"> PAGEREF _Toc510181963 \h </w:instrText>
        </w:r>
        <w:r>
          <w:rPr>
            <w:noProof/>
            <w:webHidden/>
          </w:rPr>
        </w:r>
        <w:r>
          <w:rPr>
            <w:noProof/>
            <w:webHidden/>
          </w:rPr>
          <w:fldChar w:fldCharType="separate"/>
        </w:r>
        <w:r>
          <w:rPr>
            <w:noProof/>
            <w:webHidden/>
          </w:rPr>
          <w:t>4</w:t>
        </w:r>
        <w:r>
          <w:rPr>
            <w:noProof/>
            <w:webHidden/>
          </w:rPr>
          <w:fldChar w:fldCharType="end"/>
        </w:r>
      </w:hyperlink>
    </w:p>
    <w:p w:rsidR="00F11038" w:rsidRDefault="00F11038">
      <w:pPr>
        <w:pStyle w:val="Verzeichnis1"/>
        <w:tabs>
          <w:tab w:val="left" w:pos="480"/>
          <w:tab w:val="right" w:leader="dot" w:pos="9056"/>
        </w:tabs>
        <w:rPr>
          <w:rFonts w:cstheme="minorBidi"/>
          <w:b w:val="0"/>
          <w:bCs w:val="0"/>
          <w:caps w:val="0"/>
          <w:noProof/>
          <w:sz w:val="24"/>
          <w:szCs w:val="24"/>
          <w:lang w:val="de-AT"/>
        </w:rPr>
      </w:pPr>
      <w:hyperlink w:anchor="_Toc510181964" w:history="1">
        <w:r w:rsidRPr="00E4542D">
          <w:rPr>
            <w:rStyle w:val="Hyperlink"/>
            <w:noProof/>
          </w:rPr>
          <w:t>2</w:t>
        </w:r>
        <w:r>
          <w:rPr>
            <w:rFonts w:cstheme="minorBidi"/>
            <w:b w:val="0"/>
            <w:bCs w:val="0"/>
            <w:caps w:val="0"/>
            <w:noProof/>
            <w:sz w:val="24"/>
            <w:szCs w:val="24"/>
            <w:lang w:val="de-AT"/>
          </w:rPr>
          <w:tab/>
        </w:r>
        <w:r w:rsidRPr="00E4542D">
          <w:rPr>
            <w:rStyle w:val="Hyperlink"/>
            <w:noProof/>
          </w:rPr>
          <w:t>Umgang mit den Unterlagen</w:t>
        </w:r>
        <w:r>
          <w:rPr>
            <w:noProof/>
            <w:webHidden/>
          </w:rPr>
          <w:tab/>
        </w:r>
        <w:r>
          <w:rPr>
            <w:noProof/>
            <w:webHidden/>
          </w:rPr>
          <w:fldChar w:fldCharType="begin"/>
        </w:r>
        <w:r>
          <w:rPr>
            <w:noProof/>
            <w:webHidden/>
          </w:rPr>
          <w:instrText xml:space="preserve"> PAGEREF _Toc510181964 \h </w:instrText>
        </w:r>
        <w:r>
          <w:rPr>
            <w:noProof/>
            <w:webHidden/>
          </w:rPr>
        </w:r>
        <w:r>
          <w:rPr>
            <w:noProof/>
            <w:webHidden/>
          </w:rPr>
          <w:fldChar w:fldCharType="separate"/>
        </w:r>
        <w:r>
          <w:rPr>
            <w:noProof/>
            <w:webHidden/>
          </w:rPr>
          <w:t>5</w:t>
        </w:r>
        <w:r>
          <w:rPr>
            <w:noProof/>
            <w:webHidden/>
          </w:rPr>
          <w:fldChar w:fldCharType="end"/>
        </w:r>
      </w:hyperlink>
    </w:p>
    <w:p w:rsidR="00F11038" w:rsidRDefault="00F11038">
      <w:pPr>
        <w:pStyle w:val="Verzeichnis2"/>
        <w:tabs>
          <w:tab w:val="left" w:pos="960"/>
          <w:tab w:val="right" w:leader="dot" w:pos="9056"/>
        </w:tabs>
        <w:rPr>
          <w:rFonts w:cstheme="minorBidi"/>
          <w:smallCaps w:val="0"/>
          <w:noProof/>
          <w:sz w:val="24"/>
          <w:szCs w:val="24"/>
          <w:lang w:val="de-AT"/>
        </w:rPr>
      </w:pPr>
      <w:hyperlink w:anchor="_Toc510181965" w:history="1">
        <w:r w:rsidRPr="00E4542D">
          <w:rPr>
            <w:rStyle w:val="Hyperlink"/>
            <w:noProof/>
          </w:rPr>
          <w:t>2.1</w:t>
        </w:r>
        <w:r>
          <w:rPr>
            <w:rFonts w:cstheme="minorBidi"/>
            <w:smallCaps w:val="0"/>
            <w:noProof/>
            <w:sz w:val="24"/>
            <w:szCs w:val="24"/>
            <w:lang w:val="de-AT"/>
          </w:rPr>
          <w:tab/>
        </w:r>
        <w:r w:rsidRPr="00E4542D">
          <w:rPr>
            <w:rStyle w:val="Hyperlink"/>
            <w:noProof/>
          </w:rPr>
          <w:t>Inhalt des Verzeichnisses</w:t>
        </w:r>
        <w:r>
          <w:rPr>
            <w:noProof/>
            <w:webHidden/>
          </w:rPr>
          <w:tab/>
        </w:r>
        <w:r>
          <w:rPr>
            <w:noProof/>
            <w:webHidden/>
          </w:rPr>
          <w:fldChar w:fldCharType="begin"/>
        </w:r>
        <w:r>
          <w:rPr>
            <w:noProof/>
            <w:webHidden/>
          </w:rPr>
          <w:instrText xml:space="preserve"> PAGEREF _Toc510181965 \h </w:instrText>
        </w:r>
        <w:r>
          <w:rPr>
            <w:noProof/>
            <w:webHidden/>
          </w:rPr>
        </w:r>
        <w:r>
          <w:rPr>
            <w:noProof/>
            <w:webHidden/>
          </w:rPr>
          <w:fldChar w:fldCharType="separate"/>
        </w:r>
        <w:r>
          <w:rPr>
            <w:noProof/>
            <w:webHidden/>
          </w:rPr>
          <w:t>5</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66" w:history="1">
        <w:r w:rsidRPr="00E4542D">
          <w:rPr>
            <w:rStyle w:val="Hyperlink"/>
            <w:noProof/>
          </w:rPr>
          <w:t>2.1.1</w:t>
        </w:r>
        <w:r>
          <w:rPr>
            <w:rFonts w:cstheme="minorBidi"/>
            <w:i w:val="0"/>
            <w:iCs w:val="0"/>
            <w:noProof/>
            <w:sz w:val="24"/>
            <w:szCs w:val="24"/>
            <w:lang w:val="de-AT"/>
          </w:rPr>
          <w:tab/>
        </w:r>
        <w:r w:rsidRPr="00E4542D">
          <w:rPr>
            <w:rStyle w:val="Hyperlink"/>
            <w:noProof/>
          </w:rPr>
          <w:t>Stammdaten</w:t>
        </w:r>
        <w:r>
          <w:rPr>
            <w:noProof/>
            <w:webHidden/>
          </w:rPr>
          <w:tab/>
        </w:r>
        <w:r>
          <w:rPr>
            <w:noProof/>
            <w:webHidden/>
          </w:rPr>
          <w:fldChar w:fldCharType="begin"/>
        </w:r>
        <w:r>
          <w:rPr>
            <w:noProof/>
            <w:webHidden/>
          </w:rPr>
          <w:instrText xml:space="preserve"> PAGEREF _Toc510181966 \h </w:instrText>
        </w:r>
        <w:r>
          <w:rPr>
            <w:noProof/>
            <w:webHidden/>
          </w:rPr>
        </w:r>
        <w:r>
          <w:rPr>
            <w:noProof/>
            <w:webHidden/>
          </w:rPr>
          <w:fldChar w:fldCharType="separate"/>
        </w:r>
        <w:r>
          <w:rPr>
            <w:noProof/>
            <w:webHidden/>
          </w:rPr>
          <w:t>5</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67" w:history="1">
        <w:r w:rsidRPr="00E4542D">
          <w:rPr>
            <w:rStyle w:val="Hyperlink"/>
            <w:noProof/>
          </w:rPr>
          <w:t>2.1.2</w:t>
        </w:r>
        <w:r>
          <w:rPr>
            <w:rFonts w:cstheme="minorBidi"/>
            <w:i w:val="0"/>
            <w:iCs w:val="0"/>
            <w:noProof/>
            <w:sz w:val="24"/>
            <w:szCs w:val="24"/>
            <w:lang w:val="de-AT"/>
          </w:rPr>
          <w:tab/>
        </w:r>
        <w:r w:rsidRPr="00E4542D">
          <w:rPr>
            <w:rStyle w:val="Hyperlink"/>
            <w:noProof/>
          </w:rPr>
          <w:t>Logbuch</w:t>
        </w:r>
        <w:r>
          <w:rPr>
            <w:noProof/>
            <w:webHidden/>
          </w:rPr>
          <w:tab/>
        </w:r>
        <w:r>
          <w:rPr>
            <w:noProof/>
            <w:webHidden/>
          </w:rPr>
          <w:fldChar w:fldCharType="begin"/>
        </w:r>
        <w:r>
          <w:rPr>
            <w:noProof/>
            <w:webHidden/>
          </w:rPr>
          <w:instrText xml:space="preserve"> PAGEREF _Toc510181967 \h </w:instrText>
        </w:r>
        <w:r>
          <w:rPr>
            <w:noProof/>
            <w:webHidden/>
          </w:rPr>
        </w:r>
        <w:r>
          <w:rPr>
            <w:noProof/>
            <w:webHidden/>
          </w:rPr>
          <w:fldChar w:fldCharType="separate"/>
        </w:r>
        <w:r>
          <w:rPr>
            <w:noProof/>
            <w:webHidden/>
          </w:rPr>
          <w:t>5</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68" w:history="1">
        <w:r w:rsidRPr="00E4542D">
          <w:rPr>
            <w:rStyle w:val="Hyperlink"/>
            <w:noProof/>
          </w:rPr>
          <w:t>2.1.3</w:t>
        </w:r>
        <w:r>
          <w:rPr>
            <w:rFonts w:cstheme="minorBidi"/>
            <w:i w:val="0"/>
            <w:iCs w:val="0"/>
            <w:noProof/>
            <w:sz w:val="24"/>
            <w:szCs w:val="24"/>
            <w:lang w:val="de-AT"/>
          </w:rPr>
          <w:tab/>
        </w:r>
        <w:r w:rsidRPr="00E4542D">
          <w:rPr>
            <w:rStyle w:val="Hyperlink"/>
            <w:noProof/>
          </w:rPr>
          <w:t>Verarbeitungen</w:t>
        </w:r>
        <w:r>
          <w:rPr>
            <w:noProof/>
            <w:webHidden/>
          </w:rPr>
          <w:tab/>
        </w:r>
        <w:r>
          <w:rPr>
            <w:noProof/>
            <w:webHidden/>
          </w:rPr>
          <w:fldChar w:fldCharType="begin"/>
        </w:r>
        <w:r>
          <w:rPr>
            <w:noProof/>
            <w:webHidden/>
          </w:rPr>
          <w:instrText xml:space="preserve"> PAGEREF _Toc510181968 \h </w:instrText>
        </w:r>
        <w:r>
          <w:rPr>
            <w:noProof/>
            <w:webHidden/>
          </w:rPr>
        </w:r>
        <w:r>
          <w:rPr>
            <w:noProof/>
            <w:webHidden/>
          </w:rPr>
          <w:fldChar w:fldCharType="separate"/>
        </w:r>
        <w:r>
          <w:rPr>
            <w:noProof/>
            <w:webHidden/>
          </w:rPr>
          <w:t>5</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69" w:history="1">
        <w:r w:rsidRPr="00E4542D">
          <w:rPr>
            <w:rStyle w:val="Hyperlink"/>
            <w:noProof/>
          </w:rPr>
          <w:t>2.1.4</w:t>
        </w:r>
        <w:r>
          <w:rPr>
            <w:rFonts w:cstheme="minorBidi"/>
            <w:i w:val="0"/>
            <w:iCs w:val="0"/>
            <w:noProof/>
            <w:sz w:val="24"/>
            <w:szCs w:val="24"/>
            <w:lang w:val="de-AT"/>
          </w:rPr>
          <w:tab/>
        </w:r>
        <w:r w:rsidRPr="00E4542D">
          <w:rPr>
            <w:rStyle w:val="Hyperlink"/>
            <w:noProof/>
          </w:rPr>
          <w:t>Anwendungen</w:t>
        </w:r>
        <w:r>
          <w:rPr>
            <w:noProof/>
            <w:webHidden/>
          </w:rPr>
          <w:tab/>
        </w:r>
        <w:r>
          <w:rPr>
            <w:noProof/>
            <w:webHidden/>
          </w:rPr>
          <w:fldChar w:fldCharType="begin"/>
        </w:r>
        <w:r>
          <w:rPr>
            <w:noProof/>
            <w:webHidden/>
          </w:rPr>
          <w:instrText xml:space="preserve"> PAGEREF _Toc510181969 \h </w:instrText>
        </w:r>
        <w:r>
          <w:rPr>
            <w:noProof/>
            <w:webHidden/>
          </w:rPr>
        </w:r>
        <w:r>
          <w:rPr>
            <w:noProof/>
            <w:webHidden/>
          </w:rPr>
          <w:fldChar w:fldCharType="separate"/>
        </w:r>
        <w:r>
          <w:rPr>
            <w:noProof/>
            <w:webHidden/>
          </w:rPr>
          <w:t>6</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70" w:history="1">
        <w:r w:rsidRPr="00E4542D">
          <w:rPr>
            <w:rStyle w:val="Hyperlink"/>
            <w:noProof/>
          </w:rPr>
          <w:t>2.1.5</w:t>
        </w:r>
        <w:r>
          <w:rPr>
            <w:rFonts w:cstheme="minorBidi"/>
            <w:i w:val="0"/>
            <w:iCs w:val="0"/>
            <w:noProof/>
            <w:sz w:val="24"/>
            <w:szCs w:val="24"/>
            <w:lang w:val="de-AT"/>
          </w:rPr>
          <w:tab/>
        </w:r>
        <w:r w:rsidRPr="00E4542D">
          <w:rPr>
            <w:rStyle w:val="Hyperlink"/>
            <w:noProof/>
          </w:rPr>
          <w:t>Behörden-Anwendungen</w:t>
        </w:r>
        <w:r>
          <w:rPr>
            <w:noProof/>
            <w:webHidden/>
          </w:rPr>
          <w:tab/>
        </w:r>
        <w:r>
          <w:rPr>
            <w:noProof/>
            <w:webHidden/>
          </w:rPr>
          <w:fldChar w:fldCharType="begin"/>
        </w:r>
        <w:r>
          <w:rPr>
            <w:noProof/>
            <w:webHidden/>
          </w:rPr>
          <w:instrText xml:space="preserve"> PAGEREF _Toc510181970 \h </w:instrText>
        </w:r>
        <w:r>
          <w:rPr>
            <w:noProof/>
            <w:webHidden/>
          </w:rPr>
        </w:r>
        <w:r>
          <w:rPr>
            <w:noProof/>
            <w:webHidden/>
          </w:rPr>
          <w:fldChar w:fldCharType="separate"/>
        </w:r>
        <w:r>
          <w:rPr>
            <w:noProof/>
            <w:webHidden/>
          </w:rPr>
          <w:t>6</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71" w:history="1">
        <w:r w:rsidRPr="00E4542D">
          <w:rPr>
            <w:rStyle w:val="Hyperlink"/>
            <w:noProof/>
          </w:rPr>
          <w:t>2.1.6</w:t>
        </w:r>
        <w:r>
          <w:rPr>
            <w:rFonts w:cstheme="minorBidi"/>
            <w:i w:val="0"/>
            <w:iCs w:val="0"/>
            <w:noProof/>
            <w:sz w:val="24"/>
            <w:szCs w:val="24"/>
            <w:lang w:val="de-AT"/>
          </w:rPr>
          <w:tab/>
        </w:r>
        <w:r w:rsidRPr="00E4542D">
          <w:rPr>
            <w:rStyle w:val="Hyperlink"/>
            <w:noProof/>
          </w:rPr>
          <w:t>Informationspflichten</w:t>
        </w:r>
        <w:r>
          <w:rPr>
            <w:noProof/>
            <w:webHidden/>
          </w:rPr>
          <w:tab/>
        </w:r>
        <w:r>
          <w:rPr>
            <w:noProof/>
            <w:webHidden/>
          </w:rPr>
          <w:fldChar w:fldCharType="begin"/>
        </w:r>
        <w:r>
          <w:rPr>
            <w:noProof/>
            <w:webHidden/>
          </w:rPr>
          <w:instrText xml:space="preserve"> PAGEREF _Toc510181971 \h </w:instrText>
        </w:r>
        <w:r>
          <w:rPr>
            <w:noProof/>
            <w:webHidden/>
          </w:rPr>
        </w:r>
        <w:r>
          <w:rPr>
            <w:noProof/>
            <w:webHidden/>
          </w:rPr>
          <w:fldChar w:fldCharType="separate"/>
        </w:r>
        <w:r>
          <w:rPr>
            <w:noProof/>
            <w:webHidden/>
          </w:rPr>
          <w:t>6</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72" w:history="1">
        <w:r w:rsidRPr="00E4542D">
          <w:rPr>
            <w:rStyle w:val="Hyperlink"/>
            <w:noProof/>
          </w:rPr>
          <w:t>2.1.7</w:t>
        </w:r>
        <w:r>
          <w:rPr>
            <w:rFonts w:cstheme="minorBidi"/>
            <w:i w:val="0"/>
            <w:iCs w:val="0"/>
            <w:noProof/>
            <w:sz w:val="24"/>
            <w:szCs w:val="24"/>
            <w:lang w:val="de-AT"/>
          </w:rPr>
          <w:tab/>
        </w:r>
        <w:r w:rsidRPr="00E4542D">
          <w:rPr>
            <w:rStyle w:val="Hyperlink"/>
            <w:noProof/>
          </w:rPr>
          <w:t>Organisatorische Maßnahmen intern / extern</w:t>
        </w:r>
        <w:r>
          <w:rPr>
            <w:noProof/>
            <w:webHidden/>
          </w:rPr>
          <w:tab/>
        </w:r>
        <w:r>
          <w:rPr>
            <w:noProof/>
            <w:webHidden/>
          </w:rPr>
          <w:fldChar w:fldCharType="begin"/>
        </w:r>
        <w:r>
          <w:rPr>
            <w:noProof/>
            <w:webHidden/>
          </w:rPr>
          <w:instrText xml:space="preserve"> PAGEREF _Toc510181972 \h </w:instrText>
        </w:r>
        <w:r>
          <w:rPr>
            <w:noProof/>
            <w:webHidden/>
          </w:rPr>
        </w:r>
        <w:r>
          <w:rPr>
            <w:noProof/>
            <w:webHidden/>
          </w:rPr>
          <w:fldChar w:fldCharType="separate"/>
        </w:r>
        <w:r>
          <w:rPr>
            <w:noProof/>
            <w:webHidden/>
          </w:rPr>
          <w:t>6</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73" w:history="1">
        <w:r w:rsidRPr="00E4542D">
          <w:rPr>
            <w:rStyle w:val="Hyperlink"/>
            <w:noProof/>
          </w:rPr>
          <w:t>2.1.8</w:t>
        </w:r>
        <w:r>
          <w:rPr>
            <w:rFonts w:cstheme="minorBidi"/>
            <w:i w:val="0"/>
            <w:iCs w:val="0"/>
            <w:noProof/>
            <w:sz w:val="24"/>
            <w:szCs w:val="24"/>
            <w:lang w:val="de-AT"/>
          </w:rPr>
          <w:tab/>
        </w:r>
        <w:r w:rsidRPr="00E4542D">
          <w:rPr>
            <w:rStyle w:val="Hyperlink"/>
            <w:noProof/>
          </w:rPr>
          <w:t>Technische Maßnahmen</w:t>
        </w:r>
        <w:r>
          <w:rPr>
            <w:noProof/>
            <w:webHidden/>
          </w:rPr>
          <w:tab/>
        </w:r>
        <w:r>
          <w:rPr>
            <w:noProof/>
            <w:webHidden/>
          </w:rPr>
          <w:fldChar w:fldCharType="begin"/>
        </w:r>
        <w:r>
          <w:rPr>
            <w:noProof/>
            <w:webHidden/>
          </w:rPr>
          <w:instrText xml:space="preserve"> PAGEREF _Toc510181973 \h </w:instrText>
        </w:r>
        <w:r>
          <w:rPr>
            <w:noProof/>
            <w:webHidden/>
          </w:rPr>
        </w:r>
        <w:r>
          <w:rPr>
            <w:noProof/>
            <w:webHidden/>
          </w:rPr>
          <w:fldChar w:fldCharType="separate"/>
        </w:r>
        <w:r>
          <w:rPr>
            <w:noProof/>
            <w:webHidden/>
          </w:rPr>
          <w:t>6</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74" w:history="1">
        <w:r w:rsidRPr="00E4542D">
          <w:rPr>
            <w:rStyle w:val="Hyperlink"/>
            <w:noProof/>
          </w:rPr>
          <w:t>2.1.9</w:t>
        </w:r>
        <w:r>
          <w:rPr>
            <w:rFonts w:cstheme="minorBidi"/>
            <w:i w:val="0"/>
            <w:iCs w:val="0"/>
            <w:noProof/>
            <w:sz w:val="24"/>
            <w:szCs w:val="24"/>
            <w:lang w:val="de-AT"/>
          </w:rPr>
          <w:tab/>
        </w:r>
        <w:r w:rsidRPr="00E4542D">
          <w:rPr>
            <w:rStyle w:val="Hyperlink"/>
            <w:noProof/>
          </w:rPr>
          <w:t>Individuelle technische und organisatorische Maßnahmen</w:t>
        </w:r>
        <w:r>
          <w:rPr>
            <w:noProof/>
            <w:webHidden/>
          </w:rPr>
          <w:tab/>
        </w:r>
        <w:r>
          <w:rPr>
            <w:noProof/>
            <w:webHidden/>
          </w:rPr>
          <w:fldChar w:fldCharType="begin"/>
        </w:r>
        <w:r>
          <w:rPr>
            <w:noProof/>
            <w:webHidden/>
          </w:rPr>
          <w:instrText xml:space="preserve"> PAGEREF _Toc510181974 \h </w:instrText>
        </w:r>
        <w:r>
          <w:rPr>
            <w:noProof/>
            <w:webHidden/>
          </w:rPr>
        </w:r>
        <w:r>
          <w:rPr>
            <w:noProof/>
            <w:webHidden/>
          </w:rPr>
          <w:fldChar w:fldCharType="separate"/>
        </w:r>
        <w:r>
          <w:rPr>
            <w:noProof/>
            <w:webHidden/>
          </w:rPr>
          <w:t>7</w:t>
        </w:r>
        <w:r>
          <w:rPr>
            <w:noProof/>
            <w:webHidden/>
          </w:rPr>
          <w:fldChar w:fldCharType="end"/>
        </w:r>
      </w:hyperlink>
    </w:p>
    <w:p w:rsidR="00F11038" w:rsidRDefault="00F11038">
      <w:pPr>
        <w:pStyle w:val="Verzeichnis3"/>
        <w:tabs>
          <w:tab w:val="left" w:pos="1440"/>
          <w:tab w:val="right" w:leader="dot" w:pos="9056"/>
        </w:tabs>
        <w:rPr>
          <w:rFonts w:cstheme="minorBidi"/>
          <w:i w:val="0"/>
          <w:iCs w:val="0"/>
          <w:noProof/>
          <w:sz w:val="24"/>
          <w:szCs w:val="24"/>
          <w:lang w:val="de-AT"/>
        </w:rPr>
      </w:pPr>
      <w:hyperlink w:anchor="_Toc510181975" w:history="1">
        <w:r w:rsidRPr="00E4542D">
          <w:rPr>
            <w:rStyle w:val="Hyperlink"/>
            <w:noProof/>
          </w:rPr>
          <w:t>2.1.10</w:t>
        </w:r>
        <w:r>
          <w:rPr>
            <w:rFonts w:cstheme="minorBidi"/>
            <w:i w:val="0"/>
            <w:iCs w:val="0"/>
            <w:noProof/>
            <w:sz w:val="24"/>
            <w:szCs w:val="24"/>
            <w:lang w:val="de-AT"/>
          </w:rPr>
          <w:tab/>
        </w:r>
        <w:r w:rsidRPr="00E4542D">
          <w:rPr>
            <w:rStyle w:val="Hyperlink"/>
            <w:noProof/>
          </w:rPr>
          <w:t>Zugriffsberechtigungen</w:t>
        </w:r>
        <w:r>
          <w:rPr>
            <w:noProof/>
            <w:webHidden/>
          </w:rPr>
          <w:tab/>
        </w:r>
        <w:r>
          <w:rPr>
            <w:noProof/>
            <w:webHidden/>
          </w:rPr>
          <w:fldChar w:fldCharType="begin"/>
        </w:r>
        <w:r>
          <w:rPr>
            <w:noProof/>
            <w:webHidden/>
          </w:rPr>
          <w:instrText xml:space="preserve"> PAGEREF _Toc510181975 \h </w:instrText>
        </w:r>
        <w:r>
          <w:rPr>
            <w:noProof/>
            <w:webHidden/>
          </w:rPr>
        </w:r>
        <w:r>
          <w:rPr>
            <w:noProof/>
            <w:webHidden/>
          </w:rPr>
          <w:fldChar w:fldCharType="separate"/>
        </w:r>
        <w:r>
          <w:rPr>
            <w:noProof/>
            <w:webHidden/>
          </w:rPr>
          <w:t>7</w:t>
        </w:r>
        <w:r>
          <w:rPr>
            <w:noProof/>
            <w:webHidden/>
          </w:rPr>
          <w:fldChar w:fldCharType="end"/>
        </w:r>
      </w:hyperlink>
    </w:p>
    <w:p w:rsidR="00F11038" w:rsidRDefault="00F11038">
      <w:pPr>
        <w:pStyle w:val="Verzeichnis3"/>
        <w:tabs>
          <w:tab w:val="left" w:pos="1440"/>
          <w:tab w:val="right" w:leader="dot" w:pos="9056"/>
        </w:tabs>
        <w:rPr>
          <w:rFonts w:cstheme="minorBidi"/>
          <w:i w:val="0"/>
          <w:iCs w:val="0"/>
          <w:noProof/>
          <w:sz w:val="24"/>
          <w:szCs w:val="24"/>
          <w:lang w:val="de-AT"/>
        </w:rPr>
      </w:pPr>
      <w:hyperlink w:anchor="_Toc510181976" w:history="1">
        <w:r w:rsidRPr="00E4542D">
          <w:rPr>
            <w:rStyle w:val="Hyperlink"/>
            <w:noProof/>
          </w:rPr>
          <w:t>2.1.11</w:t>
        </w:r>
        <w:r>
          <w:rPr>
            <w:rFonts w:cstheme="minorBidi"/>
            <w:i w:val="0"/>
            <w:iCs w:val="0"/>
            <w:noProof/>
            <w:sz w:val="24"/>
            <w:szCs w:val="24"/>
            <w:lang w:val="de-AT"/>
          </w:rPr>
          <w:tab/>
        </w:r>
        <w:r w:rsidRPr="00E4542D">
          <w:rPr>
            <w:rStyle w:val="Hyperlink"/>
            <w:noProof/>
          </w:rPr>
          <w:t>Folgenabschätzung</w:t>
        </w:r>
        <w:r>
          <w:rPr>
            <w:noProof/>
            <w:webHidden/>
          </w:rPr>
          <w:tab/>
        </w:r>
        <w:r>
          <w:rPr>
            <w:noProof/>
            <w:webHidden/>
          </w:rPr>
          <w:fldChar w:fldCharType="begin"/>
        </w:r>
        <w:r>
          <w:rPr>
            <w:noProof/>
            <w:webHidden/>
          </w:rPr>
          <w:instrText xml:space="preserve"> PAGEREF _Toc510181976 \h </w:instrText>
        </w:r>
        <w:r>
          <w:rPr>
            <w:noProof/>
            <w:webHidden/>
          </w:rPr>
        </w:r>
        <w:r>
          <w:rPr>
            <w:noProof/>
            <w:webHidden/>
          </w:rPr>
          <w:fldChar w:fldCharType="separate"/>
        </w:r>
        <w:r>
          <w:rPr>
            <w:noProof/>
            <w:webHidden/>
          </w:rPr>
          <w:t>7</w:t>
        </w:r>
        <w:r>
          <w:rPr>
            <w:noProof/>
            <w:webHidden/>
          </w:rPr>
          <w:fldChar w:fldCharType="end"/>
        </w:r>
      </w:hyperlink>
    </w:p>
    <w:p w:rsidR="00F11038" w:rsidRDefault="00F11038">
      <w:pPr>
        <w:pStyle w:val="Verzeichnis3"/>
        <w:tabs>
          <w:tab w:val="left" w:pos="1440"/>
          <w:tab w:val="right" w:leader="dot" w:pos="9056"/>
        </w:tabs>
        <w:rPr>
          <w:rFonts w:cstheme="minorBidi"/>
          <w:i w:val="0"/>
          <w:iCs w:val="0"/>
          <w:noProof/>
          <w:sz w:val="24"/>
          <w:szCs w:val="24"/>
          <w:lang w:val="de-AT"/>
        </w:rPr>
      </w:pPr>
      <w:hyperlink w:anchor="_Toc510181977" w:history="1">
        <w:r w:rsidRPr="00E4542D">
          <w:rPr>
            <w:rStyle w:val="Hyperlink"/>
            <w:noProof/>
          </w:rPr>
          <w:t>2.1.12</w:t>
        </w:r>
        <w:r>
          <w:rPr>
            <w:rFonts w:cstheme="minorBidi"/>
            <w:i w:val="0"/>
            <w:iCs w:val="0"/>
            <w:noProof/>
            <w:sz w:val="24"/>
            <w:szCs w:val="24"/>
            <w:lang w:val="de-AT"/>
          </w:rPr>
          <w:tab/>
        </w:r>
        <w:r w:rsidRPr="00E4542D">
          <w:rPr>
            <w:rStyle w:val="Hyperlink"/>
            <w:noProof/>
          </w:rPr>
          <w:t>Auskunftsbegehren</w:t>
        </w:r>
        <w:r>
          <w:rPr>
            <w:noProof/>
            <w:webHidden/>
          </w:rPr>
          <w:tab/>
        </w:r>
        <w:r>
          <w:rPr>
            <w:noProof/>
            <w:webHidden/>
          </w:rPr>
          <w:fldChar w:fldCharType="begin"/>
        </w:r>
        <w:r>
          <w:rPr>
            <w:noProof/>
            <w:webHidden/>
          </w:rPr>
          <w:instrText xml:space="preserve"> PAGEREF _Toc510181977 \h </w:instrText>
        </w:r>
        <w:r>
          <w:rPr>
            <w:noProof/>
            <w:webHidden/>
          </w:rPr>
        </w:r>
        <w:r>
          <w:rPr>
            <w:noProof/>
            <w:webHidden/>
          </w:rPr>
          <w:fldChar w:fldCharType="separate"/>
        </w:r>
        <w:r>
          <w:rPr>
            <w:noProof/>
            <w:webHidden/>
          </w:rPr>
          <w:t>7</w:t>
        </w:r>
        <w:r>
          <w:rPr>
            <w:noProof/>
            <w:webHidden/>
          </w:rPr>
          <w:fldChar w:fldCharType="end"/>
        </w:r>
      </w:hyperlink>
    </w:p>
    <w:p w:rsidR="00F11038" w:rsidRDefault="00F11038">
      <w:pPr>
        <w:pStyle w:val="Verzeichnis3"/>
        <w:tabs>
          <w:tab w:val="left" w:pos="1440"/>
          <w:tab w:val="right" w:leader="dot" w:pos="9056"/>
        </w:tabs>
        <w:rPr>
          <w:rFonts w:cstheme="minorBidi"/>
          <w:i w:val="0"/>
          <w:iCs w:val="0"/>
          <w:noProof/>
          <w:sz w:val="24"/>
          <w:szCs w:val="24"/>
          <w:lang w:val="de-AT"/>
        </w:rPr>
      </w:pPr>
      <w:hyperlink w:anchor="_Toc510181978" w:history="1">
        <w:r w:rsidRPr="00E4542D">
          <w:rPr>
            <w:rStyle w:val="Hyperlink"/>
            <w:noProof/>
          </w:rPr>
          <w:t>2.1.13</w:t>
        </w:r>
        <w:r>
          <w:rPr>
            <w:rFonts w:cstheme="minorBidi"/>
            <w:i w:val="0"/>
            <w:iCs w:val="0"/>
            <w:noProof/>
            <w:sz w:val="24"/>
            <w:szCs w:val="24"/>
            <w:lang w:val="de-AT"/>
          </w:rPr>
          <w:tab/>
        </w:r>
        <w:r w:rsidRPr="00E4542D">
          <w:rPr>
            <w:rStyle w:val="Hyperlink"/>
            <w:noProof/>
          </w:rPr>
          <w:t>Löschbegehren</w:t>
        </w:r>
        <w:r>
          <w:rPr>
            <w:noProof/>
            <w:webHidden/>
          </w:rPr>
          <w:tab/>
        </w:r>
        <w:r>
          <w:rPr>
            <w:noProof/>
            <w:webHidden/>
          </w:rPr>
          <w:fldChar w:fldCharType="begin"/>
        </w:r>
        <w:r>
          <w:rPr>
            <w:noProof/>
            <w:webHidden/>
          </w:rPr>
          <w:instrText xml:space="preserve"> PAGEREF _Toc510181978 \h </w:instrText>
        </w:r>
        <w:r>
          <w:rPr>
            <w:noProof/>
            <w:webHidden/>
          </w:rPr>
        </w:r>
        <w:r>
          <w:rPr>
            <w:noProof/>
            <w:webHidden/>
          </w:rPr>
          <w:fldChar w:fldCharType="separate"/>
        </w:r>
        <w:r>
          <w:rPr>
            <w:noProof/>
            <w:webHidden/>
          </w:rPr>
          <w:t>8</w:t>
        </w:r>
        <w:r>
          <w:rPr>
            <w:noProof/>
            <w:webHidden/>
          </w:rPr>
          <w:fldChar w:fldCharType="end"/>
        </w:r>
      </w:hyperlink>
    </w:p>
    <w:p w:rsidR="00F11038" w:rsidRDefault="00F11038">
      <w:pPr>
        <w:pStyle w:val="Verzeichnis3"/>
        <w:tabs>
          <w:tab w:val="left" w:pos="1440"/>
          <w:tab w:val="right" w:leader="dot" w:pos="9056"/>
        </w:tabs>
        <w:rPr>
          <w:rFonts w:cstheme="minorBidi"/>
          <w:i w:val="0"/>
          <w:iCs w:val="0"/>
          <w:noProof/>
          <w:sz w:val="24"/>
          <w:szCs w:val="24"/>
          <w:lang w:val="de-AT"/>
        </w:rPr>
      </w:pPr>
      <w:hyperlink w:anchor="_Toc510181979" w:history="1">
        <w:r w:rsidRPr="00E4542D">
          <w:rPr>
            <w:rStyle w:val="Hyperlink"/>
            <w:noProof/>
          </w:rPr>
          <w:t>2.1.14</w:t>
        </w:r>
        <w:r>
          <w:rPr>
            <w:rFonts w:cstheme="minorBidi"/>
            <w:i w:val="0"/>
            <w:iCs w:val="0"/>
            <w:noProof/>
            <w:sz w:val="24"/>
            <w:szCs w:val="24"/>
            <w:lang w:val="de-AT"/>
          </w:rPr>
          <w:tab/>
        </w:r>
        <w:r w:rsidRPr="00E4542D">
          <w:rPr>
            <w:rStyle w:val="Hyperlink"/>
            <w:noProof/>
          </w:rPr>
          <w:t>Information zu Datenarten</w:t>
        </w:r>
        <w:r>
          <w:rPr>
            <w:noProof/>
            <w:webHidden/>
          </w:rPr>
          <w:tab/>
        </w:r>
        <w:r>
          <w:rPr>
            <w:noProof/>
            <w:webHidden/>
          </w:rPr>
          <w:fldChar w:fldCharType="begin"/>
        </w:r>
        <w:r>
          <w:rPr>
            <w:noProof/>
            <w:webHidden/>
          </w:rPr>
          <w:instrText xml:space="preserve"> PAGEREF _Toc510181979 \h </w:instrText>
        </w:r>
        <w:r>
          <w:rPr>
            <w:noProof/>
            <w:webHidden/>
          </w:rPr>
        </w:r>
        <w:r>
          <w:rPr>
            <w:noProof/>
            <w:webHidden/>
          </w:rPr>
          <w:fldChar w:fldCharType="separate"/>
        </w:r>
        <w:r>
          <w:rPr>
            <w:noProof/>
            <w:webHidden/>
          </w:rPr>
          <w:t>8</w:t>
        </w:r>
        <w:r>
          <w:rPr>
            <w:noProof/>
            <w:webHidden/>
          </w:rPr>
          <w:fldChar w:fldCharType="end"/>
        </w:r>
      </w:hyperlink>
    </w:p>
    <w:p w:rsidR="00F11038" w:rsidRDefault="00F11038">
      <w:pPr>
        <w:pStyle w:val="Verzeichnis3"/>
        <w:tabs>
          <w:tab w:val="left" w:pos="1440"/>
          <w:tab w:val="right" w:leader="dot" w:pos="9056"/>
        </w:tabs>
        <w:rPr>
          <w:rFonts w:cstheme="minorBidi"/>
          <w:i w:val="0"/>
          <w:iCs w:val="0"/>
          <w:noProof/>
          <w:sz w:val="24"/>
          <w:szCs w:val="24"/>
          <w:lang w:val="de-AT"/>
        </w:rPr>
      </w:pPr>
      <w:hyperlink w:anchor="_Toc510181980" w:history="1">
        <w:r w:rsidRPr="00E4542D">
          <w:rPr>
            <w:rStyle w:val="Hyperlink"/>
            <w:noProof/>
          </w:rPr>
          <w:t>2.1.15</w:t>
        </w:r>
        <w:r>
          <w:rPr>
            <w:rFonts w:cstheme="minorBidi"/>
            <w:i w:val="0"/>
            <w:iCs w:val="0"/>
            <w:noProof/>
            <w:sz w:val="24"/>
            <w:szCs w:val="24"/>
            <w:lang w:val="de-AT"/>
          </w:rPr>
          <w:tab/>
        </w:r>
        <w:r w:rsidRPr="00E4542D">
          <w:rPr>
            <w:rStyle w:val="Hyperlink"/>
            <w:noProof/>
          </w:rPr>
          <w:t>Information zu Datensicherheit</w:t>
        </w:r>
        <w:r>
          <w:rPr>
            <w:noProof/>
            <w:webHidden/>
          </w:rPr>
          <w:tab/>
        </w:r>
        <w:r>
          <w:rPr>
            <w:noProof/>
            <w:webHidden/>
          </w:rPr>
          <w:fldChar w:fldCharType="begin"/>
        </w:r>
        <w:r>
          <w:rPr>
            <w:noProof/>
            <w:webHidden/>
          </w:rPr>
          <w:instrText xml:space="preserve"> PAGEREF _Toc510181980 \h </w:instrText>
        </w:r>
        <w:r>
          <w:rPr>
            <w:noProof/>
            <w:webHidden/>
          </w:rPr>
        </w:r>
        <w:r>
          <w:rPr>
            <w:noProof/>
            <w:webHidden/>
          </w:rPr>
          <w:fldChar w:fldCharType="separate"/>
        </w:r>
        <w:r>
          <w:rPr>
            <w:noProof/>
            <w:webHidden/>
          </w:rPr>
          <w:t>8</w:t>
        </w:r>
        <w:r>
          <w:rPr>
            <w:noProof/>
            <w:webHidden/>
          </w:rPr>
          <w:fldChar w:fldCharType="end"/>
        </w:r>
      </w:hyperlink>
    </w:p>
    <w:p w:rsidR="00F11038" w:rsidRDefault="00F11038">
      <w:pPr>
        <w:pStyle w:val="Verzeichnis3"/>
        <w:tabs>
          <w:tab w:val="left" w:pos="1440"/>
          <w:tab w:val="right" w:leader="dot" w:pos="9056"/>
        </w:tabs>
        <w:rPr>
          <w:rFonts w:cstheme="minorBidi"/>
          <w:i w:val="0"/>
          <w:iCs w:val="0"/>
          <w:noProof/>
          <w:sz w:val="24"/>
          <w:szCs w:val="24"/>
          <w:lang w:val="de-AT"/>
        </w:rPr>
      </w:pPr>
      <w:hyperlink w:anchor="_Toc510181981" w:history="1">
        <w:r w:rsidRPr="00E4542D">
          <w:rPr>
            <w:rStyle w:val="Hyperlink"/>
            <w:noProof/>
          </w:rPr>
          <w:t>2.1.16</w:t>
        </w:r>
        <w:r>
          <w:rPr>
            <w:rFonts w:cstheme="minorBidi"/>
            <w:i w:val="0"/>
            <w:iCs w:val="0"/>
            <w:noProof/>
            <w:sz w:val="24"/>
            <w:szCs w:val="24"/>
            <w:lang w:val="de-AT"/>
          </w:rPr>
          <w:tab/>
        </w:r>
        <w:r w:rsidRPr="00E4542D">
          <w:rPr>
            <w:rStyle w:val="Hyperlink"/>
            <w:noProof/>
          </w:rPr>
          <w:t>Hilfe zu Löschfristen</w:t>
        </w:r>
        <w:r>
          <w:rPr>
            <w:noProof/>
            <w:webHidden/>
          </w:rPr>
          <w:tab/>
        </w:r>
        <w:r>
          <w:rPr>
            <w:noProof/>
            <w:webHidden/>
          </w:rPr>
          <w:fldChar w:fldCharType="begin"/>
        </w:r>
        <w:r>
          <w:rPr>
            <w:noProof/>
            <w:webHidden/>
          </w:rPr>
          <w:instrText xml:space="preserve"> PAGEREF _Toc510181981 \h </w:instrText>
        </w:r>
        <w:r>
          <w:rPr>
            <w:noProof/>
            <w:webHidden/>
          </w:rPr>
        </w:r>
        <w:r>
          <w:rPr>
            <w:noProof/>
            <w:webHidden/>
          </w:rPr>
          <w:fldChar w:fldCharType="separate"/>
        </w:r>
        <w:r>
          <w:rPr>
            <w:noProof/>
            <w:webHidden/>
          </w:rPr>
          <w:t>8</w:t>
        </w:r>
        <w:r>
          <w:rPr>
            <w:noProof/>
            <w:webHidden/>
          </w:rPr>
          <w:fldChar w:fldCharType="end"/>
        </w:r>
      </w:hyperlink>
    </w:p>
    <w:p w:rsidR="00F11038" w:rsidRDefault="00F11038">
      <w:pPr>
        <w:pStyle w:val="Verzeichnis1"/>
        <w:tabs>
          <w:tab w:val="left" w:pos="480"/>
          <w:tab w:val="right" w:leader="dot" w:pos="9056"/>
        </w:tabs>
        <w:rPr>
          <w:rFonts w:cstheme="minorBidi"/>
          <w:b w:val="0"/>
          <w:bCs w:val="0"/>
          <w:caps w:val="0"/>
          <w:noProof/>
          <w:sz w:val="24"/>
          <w:szCs w:val="24"/>
          <w:lang w:val="de-AT"/>
        </w:rPr>
      </w:pPr>
      <w:hyperlink w:anchor="_Toc510181982" w:history="1">
        <w:r w:rsidRPr="00E4542D">
          <w:rPr>
            <w:rStyle w:val="Hyperlink"/>
            <w:noProof/>
          </w:rPr>
          <w:t>3</w:t>
        </w:r>
        <w:r>
          <w:rPr>
            <w:rFonts w:cstheme="minorBidi"/>
            <w:b w:val="0"/>
            <w:bCs w:val="0"/>
            <w:caps w:val="0"/>
            <w:noProof/>
            <w:sz w:val="24"/>
            <w:szCs w:val="24"/>
            <w:lang w:val="de-AT"/>
          </w:rPr>
          <w:tab/>
        </w:r>
        <w:r w:rsidRPr="00E4542D">
          <w:rPr>
            <w:rStyle w:val="Hyperlink"/>
            <w:noProof/>
          </w:rPr>
          <w:t>Allgemeine Informationen zur DSGVO</w:t>
        </w:r>
        <w:r>
          <w:rPr>
            <w:noProof/>
            <w:webHidden/>
          </w:rPr>
          <w:tab/>
        </w:r>
        <w:r>
          <w:rPr>
            <w:noProof/>
            <w:webHidden/>
          </w:rPr>
          <w:fldChar w:fldCharType="begin"/>
        </w:r>
        <w:r>
          <w:rPr>
            <w:noProof/>
            <w:webHidden/>
          </w:rPr>
          <w:instrText xml:space="preserve"> PAGEREF _Toc510181982 \h </w:instrText>
        </w:r>
        <w:r>
          <w:rPr>
            <w:noProof/>
            <w:webHidden/>
          </w:rPr>
        </w:r>
        <w:r>
          <w:rPr>
            <w:noProof/>
            <w:webHidden/>
          </w:rPr>
          <w:fldChar w:fldCharType="separate"/>
        </w:r>
        <w:r>
          <w:rPr>
            <w:noProof/>
            <w:webHidden/>
          </w:rPr>
          <w:t>9</w:t>
        </w:r>
        <w:r>
          <w:rPr>
            <w:noProof/>
            <w:webHidden/>
          </w:rPr>
          <w:fldChar w:fldCharType="end"/>
        </w:r>
      </w:hyperlink>
    </w:p>
    <w:p w:rsidR="00F11038" w:rsidRDefault="00F11038">
      <w:pPr>
        <w:pStyle w:val="Verzeichnis2"/>
        <w:tabs>
          <w:tab w:val="left" w:pos="960"/>
          <w:tab w:val="right" w:leader="dot" w:pos="9056"/>
        </w:tabs>
        <w:rPr>
          <w:rFonts w:cstheme="minorBidi"/>
          <w:smallCaps w:val="0"/>
          <w:noProof/>
          <w:sz w:val="24"/>
          <w:szCs w:val="24"/>
          <w:lang w:val="de-AT"/>
        </w:rPr>
      </w:pPr>
      <w:hyperlink w:anchor="_Toc510181983" w:history="1">
        <w:r w:rsidRPr="00E4542D">
          <w:rPr>
            <w:rStyle w:val="Hyperlink"/>
            <w:noProof/>
          </w:rPr>
          <w:t>3.1</w:t>
        </w:r>
        <w:r>
          <w:rPr>
            <w:rFonts w:cstheme="minorBidi"/>
            <w:smallCaps w:val="0"/>
            <w:noProof/>
            <w:sz w:val="24"/>
            <w:szCs w:val="24"/>
            <w:lang w:val="de-AT"/>
          </w:rPr>
          <w:tab/>
        </w:r>
        <w:r w:rsidRPr="00E4542D">
          <w:rPr>
            <w:rStyle w:val="Hyperlink"/>
            <w:noProof/>
          </w:rPr>
          <w:t>Rechtmäßigkeit der Datenverarbeitung</w:t>
        </w:r>
        <w:r>
          <w:rPr>
            <w:noProof/>
            <w:webHidden/>
          </w:rPr>
          <w:tab/>
        </w:r>
        <w:r>
          <w:rPr>
            <w:noProof/>
            <w:webHidden/>
          </w:rPr>
          <w:fldChar w:fldCharType="begin"/>
        </w:r>
        <w:r>
          <w:rPr>
            <w:noProof/>
            <w:webHidden/>
          </w:rPr>
          <w:instrText xml:space="preserve"> PAGEREF _Toc510181983 \h </w:instrText>
        </w:r>
        <w:r>
          <w:rPr>
            <w:noProof/>
            <w:webHidden/>
          </w:rPr>
        </w:r>
        <w:r>
          <w:rPr>
            <w:noProof/>
            <w:webHidden/>
          </w:rPr>
          <w:fldChar w:fldCharType="separate"/>
        </w:r>
        <w:r>
          <w:rPr>
            <w:noProof/>
            <w:webHidden/>
          </w:rPr>
          <w:t>9</w:t>
        </w:r>
        <w:r>
          <w:rPr>
            <w:noProof/>
            <w:webHidden/>
          </w:rPr>
          <w:fldChar w:fldCharType="end"/>
        </w:r>
      </w:hyperlink>
    </w:p>
    <w:p w:rsidR="00F11038" w:rsidRDefault="00F11038">
      <w:pPr>
        <w:pStyle w:val="Verzeichnis2"/>
        <w:tabs>
          <w:tab w:val="left" w:pos="960"/>
          <w:tab w:val="right" w:leader="dot" w:pos="9056"/>
        </w:tabs>
        <w:rPr>
          <w:rFonts w:cstheme="minorBidi"/>
          <w:smallCaps w:val="0"/>
          <w:noProof/>
          <w:sz w:val="24"/>
          <w:szCs w:val="24"/>
          <w:lang w:val="de-AT"/>
        </w:rPr>
      </w:pPr>
      <w:hyperlink w:anchor="_Toc510181984" w:history="1">
        <w:r w:rsidRPr="00E4542D">
          <w:rPr>
            <w:rStyle w:val="Hyperlink"/>
            <w:noProof/>
          </w:rPr>
          <w:t>3.2</w:t>
        </w:r>
        <w:r>
          <w:rPr>
            <w:rFonts w:cstheme="minorBidi"/>
            <w:smallCaps w:val="0"/>
            <w:noProof/>
            <w:sz w:val="24"/>
            <w:szCs w:val="24"/>
            <w:lang w:val="de-AT"/>
          </w:rPr>
          <w:tab/>
        </w:r>
        <w:r w:rsidRPr="00E4542D">
          <w:rPr>
            <w:rStyle w:val="Hyperlink"/>
            <w:noProof/>
          </w:rPr>
          <w:t>Weitergabe von Daten an Dritte</w:t>
        </w:r>
        <w:r>
          <w:rPr>
            <w:noProof/>
            <w:webHidden/>
          </w:rPr>
          <w:tab/>
        </w:r>
        <w:r>
          <w:rPr>
            <w:noProof/>
            <w:webHidden/>
          </w:rPr>
          <w:fldChar w:fldCharType="begin"/>
        </w:r>
        <w:r>
          <w:rPr>
            <w:noProof/>
            <w:webHidden/>
          </w:rPr>
          <w:instrText xml:space="preserve"> PAGEREF _Toc510181984 \h </w:instrText>
        </w:r>
        <w:r>
          <w:rPr>
            <w:noProof/>
            <w:webHidden/>
          </w:rPr>
        </w:r>
        <w:r>
          <w:rPr>
            <w:noProof/>
            <w:webHidden/>
          </w:rPr>
          <w:fldChar w:fldCharType="separate"/>
        </w:r>
        <w:r>
          <w:rPr>
            <w:noProof/>
            <w:webHidden/>
          </w:rPr>
          <w:t>9</w:t>
        </w:r>
        <w:r>
          <w:rPr>
            <w:noProof/>
            <w:webHidden/>
          </w:rPr>
          <w:fldChar w:fldCharType="end"/>
        </w:r>
      </w:hyperlink>
    </w:p>
    <w:p w:rsidR="00F11038" w:rsidRDefault="00F11038">
      <w:pPr>
        <w:pStyle w:val="Verzeichnis2"/>
        <w:tabs>
          <w:tab w:val="left" w:pos="960"/>
          <w:tab w:val="right" w:leader="dot" w:pos="9056"/>
        </w:tabs>
        <w:rPr>
          <w:rFonts w:cstheme="minorBidi"/>
          <w:smallCaps w:val="0"/>
          <w:noProof/>
          <w:sz w:val="24"/>
          <w:szCs w:val="24"/>
          <w:lang w:val="de-AT"/>
        </w:rPr>
      </w:pPr>
      <w:hyperlink w:anchor="_Toc510181985" w:history="1">
        <w:r w:rsidRPr="00E4542D">
          <w:rPr>
            <w:rStyle w:val="Hyperlink"/>
            <w:noProof/>
          </w:rPr>
          <w:t>3.3</w:t>
        </w:r>
        <w:r>
          <w:rPr>
            <w:rFonts w:cstheme="minorBidi"/>
            <w:smallCaps w:val="0"/>
            <w:noProof/>
            <w:sz w:val="24"/>
            <w:szCs w:val="24"/>
            <w:lang w:val="de-AT"/>
          </w:rPr>
          <w:tab/>
        </w:r>
        <w:r w:rsidRPr="00E4542D">
          <w:rPr>
            <w:rStyle w:val="Hyperlink"/>
            <w:noProof/>
          </w:rPr>
          <w:t>Aufbewahrungsfristen</w:t>
        </w:r>
        <w:r>
          <w:rPr>
            <w:noProof/>
            <w:webHidden/>
          </w:rPr>
          <w:tab/>
        </w:r>
        <w:r>
          <w:rPr>
            <w:noProof/>
            <w:webHidden/>
          </w:rPr>
          <w:fldChar w:fldCharType="begin"/>
        </w:r>
        <w:r>
          <w:rPr>
            <w:noProof/>
            <w:webHidden/>
          </w:rPr>
          <w:instrText xml:space="preserve"> PAGEREF _Toc510181985 \h </w:instrText>
        </w:r>
        <w:r>
          <w:rPr>
            <w:noProof/>
            <w:webHidden/>
          </w:rPr>
        </w:r>
        <w:r>
          <w:rPr>
            <w:noProof/>
            <w:webHidden/>
          </w:rPr>
          <w:fldChar w:fldCharType="separate"/>
        </w:r>
        <w:r>
          <w:rPr>
            <w:noProof/>
            <w:webHidden/>
          </w:rPr>
          <w:t>10</w:t>
        </w:r>
        <w:r>
          <w:rPr>
            <w:noProof/>
            <w:webHidden/>
          </w:rPr>
          <w:fldChar w:fldCharType="end"/>
        </w:r>
      </w:hyperlink>
    </w:p>
    <w:p w:rsidR="00F11038" w:rsidRDefault="00F11038">
      <w:pPr>
        <w:pStyle w:val="Verzeichnis2"/>
        <w:tabs>
          <w:tab w:val="left" w:pos="960"/>
          <w:tab w:val="right" w:leader="dot" w:pos="9056"/>
        </w:tabs>
        <w:rPr>
          <w:rFonts w:cstheme="minorBidi"/>
          <w:smallCaps w:val="0"/>
          <w:noProof/>
          <w:sz w:val="24"/>
          <w:szCs w:val="24"/>
          <w:lang w:val="de-AT"/>
        </w:rPr>
      </w:pPr>
      <w:hyperlink w:anchor="_Toc510181986" w:history="1">
        <w:r w:rsidRPr="00E4542D">
          <w:rPr>
            <w:rStyle w:val="Hyperlink"/>
            <w:noProof/>
          </w:rPr>
          <w:t>3.4</w:t>
        </w:r>
        <w:r>
          <w:rPr>
            <w:rFonts w:cstheme="minorBidi"/>
            <w:smallCaps w:val="0"/>
            <w:noProof/>
            <w:sz w:val="24"/>
            <w:szCs w:val="24"/>
            <w:lang w:val="de-AT"/>
          </w:rPr>
          <w:tab/>
        </w:r>
        <w:r w:rsidRPr="00E4542D">
          <w:rPr>
            <w:rStyle w:val="Hyperlink"/>
            <w:noProof/>
          </w:rPr>
          <w:t>Verträge mit Auftragsverarbeiter und Mitarbeiter</w:t>
        </w:r>
        <w:r>
          <w:rPr>
            <w:noProof/>
            <w:webHidden/>
          </w:rPr>
          <w:tab/>
        </w:r>
        <w:r>
          <w:rPr>
            <w:noProof/>
            <w:webHidden/>
          </w:rPr>
          <w:fldChar w:fldCharType="begin"/>
        </w:r>
        <w:r>
          <w:rPr>
            <w:noProof/>
            <w:webHidden/>
          </w:rPr>
          <w:instrText xml:space="preserve"> PAGEREF _Toc510181986 \h </w:instrText>
        </w:r>
        <w:r>
          <w:rPr>
            <w:noProof/>
            <w:webHidden/>
          </w:rPr>
        </w:r>
        <w:r>
          <w:rPr>
            <w:noProof/>
            <w:webHidden/>
          </w:rPr>
          <w:fldChar w:fldCharType="separate"/>
        </w:r>
        <w:r>
          <w:rPr>
            <w:noProof/>
            <w:webHidden/>
          </w:rPr>
          <w:t>10</w:t>
        </w:r>
        <w:r>
          <w:rPr>
            <w:noProof/>
            <w:webHidden/>
          </w:rPr>
          <w:fldChar w:fldCharType="end"/>
        </w:r>
      </w:hyperlink>
    </w:p>
    <w:p w:rsidR="00F11038" w:rsidRDefault="00F11038">
      <w:pPr>
        <w:pStyle w:val="Verzeichnis2"/>
        <w:tabs>
          <w:tab w:val="left" w:pos="960"/>
          <w:tab w:val="right" w:leader="dot" w:pos="9056"/>
        </w:tabs>
        <w:rPr>
          <w:rFonts w:cstheme="minorBidi"/>
          <w:smallCaps w:val="0"/>
          <w:noProof/>
          <w:sz w:val="24"/>
          <w:szCs w:val="24"/>
          <w:lang w:val="de-AT"/>
        </w:rPr>
      </w:pPr>
      <w:hyperlink w:anchor="_Toc510181987" w:history="1">
        <w:r w:rsidRPr="00E4542D">
          <w:rPr>
            <w:rStyle w:val="Hyperlink"/>
            <w:noProof/>
          </w:rPr>
          <w:t>3.5</w:t>
        </w:r>
        <w:r>
          <w:rPr>
            <w:rFonts w:cstheme="minorBidi"/>
            <w:smallCaps w:val="0"/>
            <w:noProof/>
            <w:sz w:val="24"/>
            <w:szCs w:val="24"/>
            <w:lang w:val="de-AT"/>
          </w:rPr>
          <w:tab/>
        </w:r>
        <w:r w:rsidRPr="00E4542D">
          <w:rPr>
            <w:rStyle w:val="Hyperlink"/>
            <w:noProof/>
          </w:rPr>
          <w:t>Schulungen</w:t>
        </w:r>
        <w:r>
          <w:rPr>
            <w:noProof/>
            <w:webHidden/>
          </w:rPr>
          <w:tab/>
        </w:r>
        <w:r>
          <w:rPr>
            <w:noProof/>
            <w:webHidden/>
          </w:rPr>
          <w:fldChar w:fldCharType="begin"/>
        </w:r>
        <w:r>
          <w:rPr>
            <w:noProof/>
            <w:webHidden/>
          </w:rPr>
          <w:instrText xml:space="preserve"> PAGEREF _Toc510181987 \h </w:instrText>
        </w:r>
        <w:r>
          <w:rPr>
            <w:noProof/>
            <w:webHidden/>
          </w:rPr>
        </w:r>
        <w:r>
          <w:rPr>
            <w:noProof/>
            <w:webHidden/>
          </w:rPr>
          <w:fldChar w:fldCharType="separate"/>
        </w:r>
        <w:r>
          <w:rPr>
            <w:noProof/>
            <w:webHidden/>
          </w:rPr>
          <w:t>10</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88" w:history="1">
        <w:r w:rsidRPr="00E4542D">
          <w:rPr>
            <w:rStyle w:val="Hyperlink"/>
            <w:noProof/>
          </w:rPr>
          <w:t>3.5.1</w:t>
        </w:r>
        <w:r>
          <w:rPr>
            <w:rFonts w:cstheme="minorBidi"/>
            <w:i w:val="0"/>
            <w:iCs w:val="0"/>
            <w:noProof/>
            <w:sz w:val="24"/>
            <w:szCs w:val="24"/>
            <w:lang w:val="de-AT"/>
          </w:rPr>
          <w:tab/>
        </w:r>
        <w:r w:rsidRPr="00E4542D">
          <w:rPr>
            <w:rStyle w:val="Hyperlink"/>
            <w:noProof/>
          </w:rPr>
          <w:t>Clear-Desktop</w:t>
        </w:r>
        <w:r>
          <w:rPr>
            <w:noProof/>
            <w:webHidden/>
          </w:rPr>
          <w:tab/>
        </w:r>
        <w:r>
          <w:rPr>
            <w:noProof/>
            <w:webHidden/>
          </w:rPr>
          <w:fldChar w:fldCharType="begin"/>
        </w:r>
        <w:r>
          <w:rPr>
            <w:noProof/>
            <w:webHidden/>
          </w:rPr>
          <w:instrText xml:space="preserve"> PAGEREF _Toc510181988 \h </w:instrText>
        </w:r>
        <w:r>
          <w:rPr>
            <w:noProof/>
            <w:webHidden/>
          </w:rPr>
        </w:r>
        <w:r>
          <w:rPr>
            <w:noProof/>
            <w:webHidden/>
          </w:rPr>
          <w:fldChar w:fldCharType="separate"/>
        </w:r>
        <w:r>
          <w:rPr>
            <w:noProof/>
            <w:webHidden/>
          </w:rPr>
          <w:t>10</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89" w:history="1">
        <w:r w:rsidRPr="00E4542D">
          <w:rPr>
            <w:rStyle w:val="Hyperlink"/>
            <w:noProof/>
          </w:rPr>
          <w:t>3.5.2</w:t>
        </w:r>
        <w:r>
          <w:rPr>
            <w:rFonts w:cstheme="minorBidi"/>
            <w:i w:val="0"/>
            <w:iCs w:val="0"/>
            <w:noProof/>
            <w:sz w:val="24"/>
            <w:szCs w:val="24"/>
            <w:lang w:val="de-AT"/>
          </w:rPr>
          <w:tab/>
        </w:r>
        <w:r w:rsidRPr="00E4542D">
          <w:rPr>
            <w:rStyle w:val="Hyperlink"/>
            <w:noProof/>
          </w:rPr>
          <w:t>Informationspflichten und Einwilligungen</w:t>
        </w:r>
        <w:r>
          <w:rPr>
            <w:noProof/>
            <w:webHidden/>
          </w:rPr>
          <w:tab/>
        </w:r>
        <w:r>
          <w:rPr>
            <w:noProof/>
            <w:webHidden/>
          </w:rPr>
          <w:fldChar w:fldCharType="begin"/>
        </w:r>
        <w:r>
          <w:rPr>
            <w:noProof/>
            <w:webHidden/>
          </w:rPr>
          <w:instrText xml:space="preserve"> PAGEREF _Toc510181989 \h </w:instrText>
        </w:r>
        <w:r>
          <w:rPr>
            <w:noProof/>
            <w:webHidden/>
          </w:rPr>
        </w:r>
        <w:r>
          <w:rPr>
            <w:noProof/>
            <w:webHidden/>
          </w:rPr>
          <w:fldChar w:fldCharType="separate"/>
        </w:r>
        <w:r>
          <w:rPr>
            <w:noProof/>
            <w:webHidden/>
          </w:rPr>
          <w:t>11</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90" w:history="1">
        <w:r w:rsidRPr="00E4542D">
          <w:rPr>
            <w:rStyle w:val="Hyperlink"/>
            <w:noProof/>
          </w:rPr>
          <w:t>3.5.3</w:t>
        </w:r>
        <w:r>
          <w:rPr>
            <w:rFonts w:cstheme="minorBidi"/>
            <w:i w:val="0"/>
            <w:iCs w:val="0"/>
            <w:noProof/>
            <w:sz w:val="24"/>
            <w:szCs w:val="24"/>
            <w:lang w:val="de-AT"/>
          </w:rPr>
          <w:tab/>
        </w:r>
        <w:r w:rsidRPr="00E4542D">
          <w:rPr>
            <w:rStyle w:val="Hyperlink"/>
            <w:noProof/>
          </w:rPr>
          <w:t>Verschwiegenheit</w:t>
        </w:r>
        <w:r>
          <w:rPr>
            <w:noProof/>
            <w:webHidden/>
          </w:rPr>
          <w:tab/>
        </w:r>
        <w:r>
          <w:rPr>
            <w:noProof/>
            <w:webHidden/>
          </w:rPr>
          <w:fldChar w:fldCharType="begin"/>
        </w:r>
        <w:r>
          <w:rPr>
            <w:noProof/>
            <w:webHidden/>
          </w:rPr>
          <w:instrText xml:space="preserve"> PAGEREF _Toc510181990 \h </w:instrText>
        </w:r>
        <w:r>
          <w:rPr>
            <w:noProof/>
            <w:webHidden/>
          </w:rPr>
        </w:r>
        <w:r>
          <w:rPr>
            <w:noProof/>
            <w:webHidden/>
          </w:rPr>
          <w:fldChar w:fldCharType="separate"/>
        </w:r>
        <w:r>
          <w:rPr>
            <w:noProof/>
            <w:webHidden/>
          </w:rPr>
          <w:t>11</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91" w:history="1">
        <w:r w:rsidRPr="00E4542D">
          <w:rPr>
            <w:rStyle w:val="Hyperlink"/>
            <w:noProof/>
          </w:rPr>
          <w:t>3.5.4</w:t>
        </w:r>
        <w:r>
          <w:rPr>
            <w:rFonts w:cstheme="minorBidi"/>
            <w:i w:val="0"/>
            <w:iCs w:val="0"/>
            <w:noProof/>
            <w:sz w:val="24"/>
            <w:szCs w:val="24"/>
            <w:lang w:val="de-AT"/>
          </w:rPr>
          <w:tab/>
        </w:r>
        <w:r w:rsidRPr="00E4542D">
          <w:rPr>
            <w:rStyle w:val="Hyperlink"/>
            <w:noProof/>
          </w:rPr>
          <w:t>Passwort-Verwaltung</w:t>
        </w:r>
        <w:r>
          <w:rPr>
            <w:noProof/>
            <w:webHidden/>
          </w:rPr>
          <w:tab/>
        </w:r>
        <w:r>
          <w:rPr>
            <w:noProof/>
            <w:webHidden/>
          </w:rPr>
          <w:fldChar w:fldCharType="begin"/>
        </w:r>
        <w:r>
          <w:rPr>
            <w:noProof/>
            <w:webHidden/>
          </w:rPr>
          <w:instrText xml:space="preserve"> PAGEREF _Toc510181991 \h </w:instrText>
        </w:r>
        <w:r>
          <w:rPr>
            <w:noProof/>
            <w:webHidden/>
          </w:rPr>
        </w:r>
        <w:r>
          <w:rPr>
            <w:noProof/>
            <w:webHidden/>
          </w:rPr>
          <w:fldChar w:fldCharType="separate"/>
        </w:r>
        <w:r>
          <w:rPr>
            <w:noProof/>
            <w:webHidden/>
          </w:rPr>
          <w:t>11</w:t>
        </w:r>
        <w:r>
          <w:rPr>
            <w:noProof/>
            <w:webHidden/>
          </w:rPr>
          <w:fldChar w:fldCharType="end"/>
        </w:r>
      </w:hyperlink>
    </w:p>
    <w:p w:rsidR="00F11038" w:rsidRDefault="00F11038">
      <w:pPr>
        <w:pStyle w:val="Verzeichnis2"/>
        <w:tabs>
          <w:tab w:val="left" w:pos="960"/>
          <w:tab w:val="right" w:leader="dot" w:pos="9056"/>
        </w:tabs>
        <w:rPr>
          <w:rFonts w:cstheme="minorBidi"/>
          <w:smallCaps w:val="0"/>
          <w:noProof/>
          <w:sz w:val="24"/>
          <w:szCs w:val="24"/>
          <w:lang w:val="de-AT"/>
        </w:rPr>
      </w:pPr>
      <w:hyperlink w:anchor="_Toc510181992" w:history="1">
        <w:r w:rsidRPr="00E4542D">
          <w:rPr>
            <w:rStyle w:val="Hyperlink"/>
            <w:noProof/>
          </w:rPr>
          <w:t>3.6</w:t>
        </w:r>
        <w:r>
          <w:rPr>
            <w:rFonts w:cstheme="minorBidi"/>
            <w:smallCaps w:val="0"/>
            <w:noProof/>
            <w:sz w:val="24"/>
            <w:szCs w:val="24"/>
            <w:lang w:val="de-AT"/>
          </w:rPr>
          <w:tab/>
        </w:r>
        <w:r w:rsidRPr="00E4542D">
          <w:rPr>
            <w:rStyle w:val="Hyperlink"/>
            <w:noProof/>
          </w:rPr>
          <w:t>Allgemeiner Umgang mit Datensystemen</w:t>
        </w:r>
        <w:r>
          <w:rPr>
            <w:noProof/>
            <w:webHidden/>
          </w:rPr>
          <w:tab/>
        </w:r>
        <w:r>
          <w:rPr>
            <w:noProof/>
            <w:webHidden/>
          </w:rPr>
          <w:fldChar w:fldCharType="begin"/>
        </w:r>
        <w:r>
          <w:rPr>
            <w:noProof/>
            <w:webHidden/>
          </w:rPr>
          <w:instrText xml:space="preserve"> PAGEREF _Toc510181992 \h </w:instrText>
        </w:r>
        <w:r>
          <w:rPr>
            <w:noProof/>
            <w:webHidden/>
          </w:rPr>
        </w:r>
        <w:r>
          <w:rPr>
            <w:noProof/>
            <w:webHidden/>
          </w:rPr>
          <w:fldChar w:fldCharType="separate"/>
        </w:r>
        <w:r>
          <w:rPr>
            <w:noProof/>
            <w:webHidden/>
          </w:rPr>
          <w:t>11</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93" w:history="1">
        <w:r w:rsidRPr="00E4542D">
          <w:rPr>
            <w:rStyle w:val="Hyperlink"/>
            <w:noProof/>
          </w:rPr>
          <w:t>3.6.1</w:t>
        </w:r>
        <w:r>
          <w:rPr>
            <w:rFonts w:cstheme="minorBidi"/>
            <w:i w:val="0"/>
            <w:iCs w:val="0"/>
            <w:noProof/>
            <w:sz w:val="24"/>
            <w:szCs w:val="24"/>
            <w:lang w:val="de-AT"/>
          </w:rPr>
          <w:tab/>
        </w:r>
        <w:r w:rsidRPr="00E4542D">
          <w:rPr>
            <w:rStyle w:val="Hyperlink"/>
            <w:noProof/>
          </w:rPr>
          <w:t>Website</w:t>
        </w:r>
        <w:r>
          <w:rPr>
            <w:noProof/>
            <w:webHidden/>
          </w:rPr>
          <w:tab/>
        </w:r>
        <w:r>
          <w:rPr>
            <w:noProof/>
            <w:webHidden/>
          </w:rPr>
          <w:fldChar w:fldCharType="begin"/>
        </w:r>
        <w:r>
          <w:rPr>
            <w:noProof/>
            <w:webHidden/>
          </w:rPr>
          <w:instrText xml:space="preserve"> PAGEREF _Toc510181993 \h </w:instrText>
        </w:r>
        <w:r>
          <w:rPr>
            <w:noProof/>
            <w:webHidden/>
          </w:rPr>
        </w:r>
        <w:r>
          <w:rPr>
            <w:noProof/>
            <w:webHidden/>
          </w:rPr>
          <w:fldChar w:fldCharType="separate"/>
        </w:r>
        <w:r>
          <w:rPr>
            <w:noProof/>
            <w:webHidden/>
          </w:rPr>
          <w:t>11</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94" w:history="1">
        <w:r w:rsidRPr="00E4542D">
          <w:rPr>
            <w:rStyle w:val="Hyperlink"/>
            <w:noProof/>
          </w:rPr>
          <w:t>3.6.2</w:t>
        </w:r>
        <w:r>
          <w:rPr>
            <w:rFonts w:cstheme="minorBidi"/>
            <w:i w:val="0"/>
            <w:iCs w:val="0"/>
            <w:noProof/>
            <w:sz w:val="24"/>
            <w:szCs w:val="24"/>
            <w:lang w:val="de-AT"/>
          </w:rPr>
          <w:tab/>
        </w:r>
        <w:r w:rsidRPr="00E4542D">
          <w:rPr>
            <w:rStyle w:val="Hyperlink"/>
            <w:noProof/>
          </w:rPr>
          <w:t>Foto-Berichterstattung</w:t>
        </w:r>
        <w:r>
          <w:rPr>
            <w:noProof/>
            <w:webHidden/>
          </w:rPr>
          <w:tab/>
        </w:r>
        <w:r>
          <w:rPr>
            <w:noProof/>
            <w:webHidden/>
          </w:rPr>
          <w:fldChar w:fldCharType="begin"/>
        </w:r>
        <w:r>
          <w:rPr>
            <w:noProof/>
            <w:webHidden/>
          </w:rPr>
          <w:instrText xml:space="preserve"> PAGEREF _Toc510181994 \h </w:instrText>
        </w:r>
        <w:r>
          <w:rPr>
            <w:noProof/>
            <w:webHidden/>
          </w:rPr>
        </w:r>
        <w:r>
          <w:rPr>
            <w:noProof/>
            <w:webHidden/>
          </w:rPr>
          <w:fldChar w:fldCharType="separate"/>
        </w:r>
        <w:r>
          <w:rPr>
            <w:noProof/>
            <w:webHidden/>
          </w:rPr>
          <w:t>12</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95" w:history="1">
        <w:r w:rsidRPr="00E4542D">
          <w:rPr>
            <w:rStyle w:val="Hyperlink"/>
            <w:noProof/>
          </w:rPr>
          <w:t>3.6.3</w:t>
        </w:r>
        <w:r>
          <w:rPr>
            <w:rFonts w:cstheme="minorBidi"/>
            <w:i w:val="0"/>
            <w:iCs w:val="0"/>
            <w:noProof/>
            <w:sz w:val="24"/>
            <w:szCs w:val="24"/>
            <w:lang w:val="de-AT"/>
          </w:rPr>
          <w:tab/>
        </w:r>
        <w:r w:rsidRPr="00E4542D">
          <w:rPr>
            <w:rStyle w:val="Hyperlink"/>
            <w:noProof/>
          </w:rPr>
          <w:t>eMail-Versand</w:t>
        </w:r>
        <w:r>
          <w:rPr>
            <w:noProof/>
            <w:webHidden/>
          </w:rPr>
          <w:tab/>
        </w:r>
        <w:r>
          <w:rPr>
            <w:noProof/>
            <w:webHidden/>
          </w:rPr>
          <w:fldChar w:fldCharType="begin"/>
        </w:r>
        <w:r>
          <w:rPr>
            <w:noProof/>
            <w:webHidden/>
          </w:rPr>
          <w:instrText xml:space="preserve"> PAGEREF _Toc510181995 \h </w:instrText>
        </w:r>
        <w:r>
          <w:rPr>
            <w:noProof/>
            <w:webHidden/>
          </w:rPr>
        </w:r>
        <w:r>
          <w:rPr>
            <w:noProof/>
            <w:webHidden/>
          </w:rPr>
          <w:fldChar w:fldCharType="separate"/>
        </w:r>
        <w:r>
          <w:rPr>
            <w:noProof/>
            <w:webHidden/>
          </w:rPr>
          <w:t>12</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96" w:history="1">
        <w:r w:rsidRPr="00E4542D">
          <w:rPr>
            <w:rStyle w:val="Hyperlink"/>
            <w:noProof/>
          </w:rPr>
          <w:t>3.6.4</w:t>
        </w:r>
        <w:r>
          <w:rPr>
            <w:rFonts w:cstheme="minorBidi"/>
            <w:i w:val="0"/>
            <w:iCs w:val="0"/>
            <w:noProof/>
            <w:sz w:val="24"/>
            <w:szCs w:val="24"/>
            <w:lang w:val="de-AT"/>
          </w:rPr>
          <w:tab/>
        </w:r>
        <w:r w:rsidRPr="00E4542D">
          <w:rPr>
            <w:rStyle w:val="Hyperlink"/>
            <w:noProof/>
          </w:rPr>
          <w:t>Daten- und Aktentransporte</w:t>
        </w:r>
        <w:r>
          <w:rPr>
            <w:noProof/>
            <w:webHidden/>
          </w:rPr>
          <w:tab/>
        </w:r>
        <w:r>
          <w:rPr>
            <w:noProof/>
            <w:webHidden/>
          </w:rPr>
          <w:fldChar w:fldCharType="begin"/>
        </w:r>
        <w:r>
          <w:rPr>
            <w:noProof/>
            <w:webHidden/>
          </w:rPr>
          <w:instrText xml:space="preserve"> PAGEREF _Toc510181996 \h </w:instrText>
        </w:r>
        <w:r>
          <w:rPr>
            <w:noProof/>
            <w:webHidden/>
          </w:rPr>
        </w:r>
        <w:r>
          <w:rPr>
            <w:noProof/>
            <w:webHidden/>
          </w:rPr>
          <w:fldChar w:fldCharType="separate"/>
        </w:r>
        <w:r>
          <w:rPr>
            <w:noProof/>
            <w:webHidden/>
          </w:rPr>
          <w:t>12</w:t>
        </w:r>
        <w:r>
          <w:rPr>
            <w:noProof/>
            <w:webHidden/>
          </w:rPr>
          <w:fldChar w:fldCharType="end"/>
        </w:r>
      </w:hyperlink>
    </w:p>
    <w:p w:rsidR="00F11038" w:rsidRDefault="00F11038">
      <w:pPr>
        <w:pStyle w:val="Verzeichnis3"/>
        <w:tabs>
          <w:tab w:val="left" w:pos="1200"/>
          <w:tab w:val="right" w:leader="dot" w:pos="9056"/>
        </w:tabs>
        <w:rPr>
          <w:rFonts w:cstheme="minorBidi"/>
          <w:i w:val="0"/>
          <w:iCs w:val="0"/>
          <w:noProof/>
          <w:sz w:val="24"/>
          <w:szCs w:val="24"/>
          <w:lang w:val="de-AT"/>
        </w:rPr>
      </w:pPr>
      <w:hyperlink w:anchor="_Toc510181997" w:history="1">
        <w:r w:rsidRPr="00E4542D">
          <w:rPr>
            <w:rStyle w:val="Hyperlink"/>
            <w:noProof/>
          </w:rPr>
          <w:t>3.6.5</w:t>
        </w:r>
        <w:r>
          <w:rPr>
            <w:rFonts w:cstheme="minorBidi"/>
            <w:i w:val="0"/>
            <w:iCs w:val="0"/>
            <w:noProof/>
            <w:sz w:val="24"/>
            <w:szCs w:val="24"/>
            <w:lang w:val="de-AT"/>
          </w:rPr>
          <w:tab/>
        </w:r>
        <w:r w:rsidRPr="00E4542D">
          <w:rPr>
            <w:rStyle w:val="Hyperlink"/>
            <w:noProof/>
          </w:rPr>
          <w:t>Aushang im Betrieb</w:t>
        </w:r>
        <w:r>
          <w:rPr>
            <w:noProof/>
            <w:webHidden/>
          </w:rPr>
          <w:tab/>
        </w:r>
        <w:r>
          <w:rPr>
            <w:noProof/>
            <w:webHidden/>
          </w:rPr>
          <w:fldChar w:fldCharType="begin"/>
        </w:r>
        <w:r>
          <w:rPr>
            <w:noProof/>
            <w:webHidden/>
          </w:rPr>
          <w:instrText xml:space="preserve"> PAGEREF _Toc510181997 \h </w:instrText>
        </w:r>
        <w:r>
          <w:rPr>
            <w:noProof/>
            <w:webHidden/>
          </w:rPr>
        </w:r>
        <w:r>
          <w:rPr>
            <w:noProof/>
            <w:webHidden/>
          </w:rPr>
          <w:fldChar w:fldCharType="separate"/>
        </w:r>
        <w:r>
          <w:rPr>
            <w:noProof/>
            <w:webHidden/>
          </w:rPr>
          <w:t>13</w:t>
        </w:r>
        <w:r>
          <w:rPr>
            <w:noProof/>
            <w:webHidden/>
          </w:rPr>
          <w:fldChar w:fldCharType="end"/>
        </w:r>
      </w:hyperlink>
    </w:p>
    <w:p w:rsidR="00F11038" w:rsidRDefault="00F11038">
      <w:pPr>
        <w:pStyle w:val="Verzeichnis1"/>
        <w:tabs>
          <w:tab w:val="left" w:pos="480"/>
          <w:tab w:val="right" w:leader="dot" w:pos="9056"/>
        </w:tabs>
        <w:rPr>
          <w:rFonts w:cstheme="minorBidi"/>
          <w:b w:val="0"/>
          <w:bCs w:val="0"/>
          <w:caps w:val="0"/>
          <w:noProof/>
          <w:sz w:val="24"/>
          <w:szCs w:val="24"/>
          <w:lang w:val="de-AT"/>
        </w:rPr>
      </w:pPr>
      <w:hyperlink w:anchor="_Toc510181998" w:history="1">
        <w:r w:rsidRPr="00E4542D">
          <w:rPr>
            <w:rStyle w:val="Hyperlink"/>
            <w:noProof/>
          </w:rPr>
          <w:t>4</w:t>
        </w:r>
        <w:r>
          <w:rPr>
            <w:rFonts w:cstheme="minorBidi"/>
            <w:b w:val="0"/>
            <w:bCs w:val="0"/>
            <w:caps w:val="0"/>
            <w:noProof/>
            <w:sz w:val="24"/>
            <w:szCs w:val="24"/>
            <w:lang w:val="de-AT"/>
          </w:rPr>
          <w:tab/>
        </w:r>
        <w:r w:rsidRPr="00E4542D">
          <w:rPr>
            <w:rStyle w:val="Hyperlink"/>
            <w:noProof/>
          </w:rPr>
          <w:t>DISCLAIMER und Verwendungshinweise</w:t>
        </w:r>
        <w:r>
          <w:rPr>
            <w:noProof/>
            <w:webHidden/>
          </w:rPr>
          <w:tab/>
        </w:r>
        <w:r>
          <w:rPr>
            <w:noProof/>
            <w:webHidden/>
          </w:rPr>
          <w:fldChar w:fldCharType="begin"/>
        </w:r>
        <w:r>
          <w:rPr>
            <w:noProof/>
            <w:webHidden/>
          </w:rPr>
          <w:instrText xml:space="preserve"> PAGEREF _Toc510181998 \h </w:instrText>
        </w:r>
        <w:r>
          <w:rPr>
            <w:noProof/>
            <w:webHidden/>
          </w:rPr>
        </w:r>
        <w:r>
          <w:rPr>
            <w:noProof/>
            <w:webHidden/>
          </w:rPr>
          <w:fldChar w:fldCharType="separate"/>
        </w:r>
        <w:r>
          <w:rPr>
            <w:noProof/>
            <w:webHidden/>
          </w:rPr>
          <w:t>14</w:t>
        </w:r>
        <w:r>
          <w:rPr>
            <w:noProof/>
            <w:webHidden/>
          </w:rPr>
          <w:fldChar w:fldCharType="end"/>
        </w:r>
      </w:hyperlink>
    </w:p>
    <w:p w:rsidR="005178E2" w:rsidRDefault="005178E2" w:rsidP="00F36841">
      <w:r>
        <w:fldChar w:fldCharType="end"/>
      </w:r>
    </w:p>
    <w:p w:rsidR="00F36841" w:rsidRPr="00A55330" w:rsidRDefault="00F36841" w:rsidP="00A55330">
      <w:pPr>
        <w:pStyle w:val="berschrift1"/>
      </w:pPr>
      <w:bookmarkStart w:id="2" w:name="_Toc510181961"/>
      <w:r w:rsidRPr="00A55330">
        <w:lastRenderedPageBreak/>
        <w:t>Präambel</w:t>
      </w:r>
      <w:bookmarkEnd w:id="2"/>
    </w:p>
    <w:p w:rsidR="00F36841" w:rsidRDefault="00F36841" w:rsidP="00F36841">
      <w:r>
        <w:t>Das gegenständliche Dokument enthält grundlegende Handlungs- Umsetzungs- und Korrekturempfehlungen in technischem und organisatorischem Hinblick bezüglich Umsetzung der Vorgaben der DSGVO (Datenschutzgrundverordnung) und des DSG (idF. Datenschutz-Anpassungsgesetz 2018). Das Dokument stellt keine Rechtsberatung, sondern die Sichtweise der Unternehmensberatung zur Thematik dar.</w:t>
      </w:r>
    </w:p>
    <w:p w:rsidR="00F36841" w:rsidRPr="005178E2" w:rsidRDefault="00F36841" w:rsidP="005178E2">
      <w:pPr>
        <w:pStyle w:val="berschrift2"/>
      </w:pPr>
      <w:bookmarkStart w:id="3" w:name="_Toc510181962"/>
      <w:r w:rsidRPr="005178E2">
        <w:t>Status</w:t>
      </w:r>
      <w:bookmarkEnd w:id="3"/>
    </w:p>
    <w:p w:rsidR="00F36841" w:rsidRDefault="00F36841" w:rsidP="00F36841">
      <w:r>
        <w:t>Ein Muster-Verzeichnis der Verarbeitungstätigkeiten wurde mit einem Muster-Betrieb erstellt. Dabei wurden die wesentlichen Verarbeitungstätigkeiten erfasst und dokumentiert. Weiters wurden generelle technische und organisatorische Maßn</w:t>
      </w:r>
      <w:r w:rsidR="005178E2">
        <w:t>ahmen erfasst und dokumentiert.</w:t>
      </w:r>
    </w:p>
    <w:p w:rsidR="00F36841" w:rsidRDefault="00F36841" w:rsidP="005178E2">
      <w:pPr>
        <w:pStyle w:val="berschrift2"/>
      </w:pPr>
      <w:bookmarkStart w:id="4" w:name="_Toc510181963"/>
      <w:r>
        <w:t>Grundlagen der DSGVO</w:t>
      </w:r>
      <w:bookmarkEnd w:id="4"/>
    </w:p>
    <w:p w:rsidR="000B7CE8" w:rsidRPr="000B7CE8" w:rsidRDefault="000B7CE8" w:rsidP="00F36841">
      <w:pPr>
        <w:rPr>
          <w:b/>
          <w:i/>
        </w:rPr>
      </w:pPr>
      <w:r w:rsidRPr="000B7CE8">
        <w:rPr>
          <w:b/>
          <w:i/>
        </w:rPr>
        <w:t>Transparenz, Datenminimierung, Speicherminimierung, Datensicherheit</w:t>
      </w:r>
    </w:p>
    <w:p w:rsidR="000B7CE8" w:rsidRDefault="000B7CE8" w:rsidP="00F36841"/>
    <w:p w:rsidR="00F36841" w:rsidRDefault="00F36841" w:rsidP="00F36841">
      <w:r>
        <w:t>Achten Sie generell darauf, sämtliche Daten nur für die notwendige Dauer zu speichern. Speziell Daten mit möglichen Folgen für die Betroffenen oder Dritte müssen entsprechend geschützt und auf die notwendige Speicherdauer reduziert werden.</w:t>
      </w:r>
    </w:p>
    <w:p w:rsidR="00F36841" w:rsidRDefault="00F36841" w:rsidP="00F36841"/>
    <w:p w:rsidR="00F36841" w:rsidRDefault="00F36841" w:rsidP="00F36841">
      <w:r>
        <w:t>Dies betrifft vor allem:</w:t>
      </w:r>
    </w:p>
    <w:p w:rsidR="00F36841" w:rsidRDefault="00F36841" w:rsidP="00F36841"/>
    <w:p w:rsidR="00F36841" w:rsidRDefault="00F36841" w:rsidP="005178E2">
      <w:pPr>
        <w:pStyle w:val="Listenabsatz"/>
        <w:numPr>
          <w:ilvl w:val="0"/>
          <w:numId w:val="2"/>
        </w:numPr>
      </w:pPr>
      <w:r>
        <w:t>Personaldaten, Bewerberdaten</w:t>
      </w:r>
    </w:p>
    <w:p w:rsidR="00F36841" w:rsidRDefault="00F36841" w:rsidP="005178E2">
      <w:pPr>
        <w:pStyle w:val="Listenabsatz"/>
        <w:numPr>
          <w:ilvl w:val="0"/>
          <w:numId w:val="2"/>
        </w:numPr>
      </w:pPr>
      <w:r>
        <w:t xml:space="preserve">Todesursache des/der Verstorbenen (als Auswirkung </w:t>
      </w:r>
      <w:proofErr w:type="gramStart"/>
      <w:r>
        <w:t>auf lebende</w:t>
      </w:r>
      <w:proofErr w:type="gramEnd"/>
      <w:r>
        <w:t xml:space="preserve"> Angehörige)</w:t>
      </w:r>
    </w:p>
    <w:p w:rsidR="00F36841" w:rsidRDefault="00F36841" w:rsidP="00F36841"/>
    <w:p w:rsidR="00F36841" w:rsidRDefault="00F36841" w:rsidP="00A55330">
      <w:pPr>
        <w:pStyle w:val="berschrift1"/>
      </w:pPr>
      <w:bookmarkStart w:id="5" w:name="_Toc510181964"/>
      <w:r>
        <w:lastRenderedPageBreak/>
        <w:t>Umgang mit den Unterlagen</w:t>
      </w:r>
      <w:bookmarkEnd w:id="5"/>
    </w:p>
    <w:p w:rsidR="00F36841" w:rsidRDefault="008B3D7B" w:rsidP="00F36841">
      <w:r>
        <w:t>Das Muster-Verzeichnis der Verarbeitungstätigkeiten ist bereits auf einen Betrieb der Branche abgestimmt. Etwaige zusätzliche Dienstleistungen, die Sie als Betrieb anbieten – und nicht im Verzeichnis angeführt sind – sind individuell zu ergänzen, bzw. Abweichungen zu korrigieren.</w:t>
      </w:r>
    </w:p>
    <w:p w:rsidR="008B3D7B" w:rsidRDefault="008B3D7B" w:rsidP="008B3D7B">
      <w:r>
        <w:t>Generell müssen Sie das Verzeichnis sichten und auf Korrektheit und Vollständigkeit prüfen. Die Vorlage dient als Muster (inkl. der wesentlichen Verarbeitungstätigkeiten der Branche). Erst durch diese Prüfung und Ergänzung können Sie den Bestimmungen der DSGVO entsprechen!</w:t>
      </w:r>
    </w:p>
    <w:p w:rsidR="008B3D7B" w:rsidRDefault="008B3D7B" w:rsidP="00F36841"/>
    <w:p w:rsidR="00F36841" w:rsidRDefault="008B3D7B" w:rsidP="005178E2">
      <w:pPr>
        <w:pStyle w:val="berschrift2"/>
      </w:pPr>
      <w:bookmarkStart w:id="6" w:name="_Toc510181965"/>
      <w:r>
        <w:t>Inhalt des Verzeichnisses</w:t>
      </w:r>
      <w:bookmarkEnd w:id="6"/>
    </w:p>
    <w:p w:rsidR="008B3D7B" w:rsidRDefault="008B3D7B" w:rsidP="00F36841">
      <w:r>
        <w:t>Das Verzeichnis der Verarbeitungstätigkeiten (VdV als Excel) beinhaltet folgende Karteireiter mit den entsprechenden Informationen</w:t>
      </w:r>
      <w:r w:rsidR="00621E99">
        <w:t>, die geprüft, ergänzt oder überhaupt erst ausgefüllt werden müssen</w:t>
      </w:r>
      <w:r>
        <w:t>:</w:t>
      </w:r>
    </w:p>
    <w:p w:rsidR="00822E6B" w:rsidRDefault="00822E6B" w:rsidP="000275BE">
      <w:pPr>
        <w:pStyle w:val="berschrift3"/>
      </w:pPr>
      <w:bookmarkStart w:id="7" w:name="_Toc510181966"/>
      <w:r>
        <w:t>Stammdaten</w:t>
      </w:r>
      <w:bookmarkEnd w:id="7"/>
    </w:p>
    <w:p w:rsidR="00822E6B" w:rsidRPr="00822E6B" w:rsidRDefault="00621E99" w:rsidP="00822E6B">
      <w:r>
        <w:t>Geben Sie hier Ihre Kontaktdaten ein.</w:t>
      </w:r>
    </w:p>
    <w:p w:rsidR="00822E6B" w:rsidRDefault="00822E6B" w:rsidP="000275BE">
      <w:pPr>
        <w:pStyle w:val="berschrift3"/>
      </w:pPr>
      <w:bookmarkStart w:id="8" w:name="_Toc510181967"/>
      <w:r>
        <w:t>Logbuch</w:t>
      </w:r>
      <w:bookmarkEnd w:id="8"/>
    </w:p>
    <w:p w:rsidR="00822E6B" w:rsidRPr="00822E6B" w:rsidRDefault="00621E99" w:rsidP="00822E6B">
      <w:r>
        <w:t>Das Logbuch dient dazu, sämtliche Anfragen zu den Betroffenenrechten protokollieren zu können. Dies ist vor allem wichtig, um zum einen die Beweisführung zu sichern, zum anderen etwaige Löschungen von Datensätzen bei Rückspielung eines Backups noch einmal vornehmen zu können.</w:t>
      </w:r>
    </w:p>
    <w:p w:rsidR="00822E6B" w:rsidRDefault="00822E6B" w:rsidP="000275BE">
      <w:pPr>
        <w:pStyle w:val="berschrift3"/>
      </w:pPr>
      <w:bookmarkStart w:id="9" w:name="_Toc510181968"/>
      <w:r>
        <w:t>Verarbeitungen</w:t>
      </w:r>
      <w:bookmarkEnd w:id="9"/>
    </w:p>
    <w:p w:rsidR="00822E6B" w:rsidRDefault="00621E99" w:rsidP="00822E6B">
      <w:r>
        <w:t>Hier befindet sich die Dokumentation der Verarbeitungstätigkeiten. Es ist unterteilt in interne (Mitarbeiter, Bewerber, ...) Aufgaben und Tätigkeiten, sowie in externe (gegenüber den Angehörigen, der Behörde) Aufgaben unterteilt.</w:t>
      </w:r>
    </w:p>
    <w:p w:rsidR="00621E99" w:rsidRPr="00822E6B" w:rsidRDefault="00621E99" w:rsidP="00822E6B">
      <w:r>
        <w:t xml:space="preserve">Jede Zeile in der Liste entspricht einer Verarbeitungstätigkeit. Dabei sind die zutreffenden Daten in den nach rechts folgenden Spalten </w:t>
      </w:r>
      <w:r>
        <w:lastRenderedPageBreak/>
        <w:t xml:space="preserve">entsprechend angekreuzt (das „x“ in der Zelle bedeutet, dass die entsprechende Spalte für die entsprechende Zeile zutrifft). Bitte sehen Sie sich </w:t>
      </w:r>
      <w:r w:rsidR="008B72A0">
        <w:t>diesen Karteireiter zusammen mit dem Dokument „</w:t>
      </w:r>
      <w:r w:rsidR="008B72A0" w:rsidRPr="008B72A0">
        <w:t>02_ErfassungVerarbeitungsta</w:t>
      </w:r>
      <w:r w:rsidR="008B72A0" w:rsidRPr="008B72A0">
        <w:rPr>
          <w:rFonts w:ascii="Arial" w:hAnsi="Arial" w:cs="Arial"/>
        </w:rPr>
        <w:t>̈</w:t>
      </w:r>
      <w:r w:rsidR="008B72A0" w:rsidRPr="008B72A0">
        <w:t>tigkeit_vorlage.docx</w:t>
      </w:r>
      <w:r w:rsidR="008B72A0">
        <w:t xml:space="preserve">“ an, da in diesem </w:t>
      </w:r>
      <w:r w:rsidR="00A86C71">
        <w:t xml:space="preserve">Dokument </w:t>
      </w:r>
      <w:r w:rsidR="008B72A0">
        <w:t>weiterführende Erklärungen enthalten sind, wie eine Verarbeitungstätigkeit zu dokumentieren ist.</w:t>
      </w:r>
    </w:p>
    <w:p w:rsidR="00822E6B" w:rsidRDefault="00822E6B" w:rsidP="000275BE">
      <w:pPr>
        <w:pStyle w:val="berschrift3"/>
      </w:pPr>
      <w:bookmarkStart w:id="10" w:name="_Toc510181969"/>
      <w:r>
        <w:t>Anwendungen</w:t>
      </w:r>
      <w:bookmarkEnd w:id="10"/>
    </w:p>
    <w:p w:rsidR="00822E6B" w:rsidRPr="00822E6B" w:rsidRDefault="008B72A0" w:rsidP="00822E6B">
      <w:r>
        <w:t>Listen Sie genau die verwendeten Anwendungen und Software-Programme auf. Mit allen Dienstleistern, die Zugang auf Ihre Systeme oder Daten haben (Cloud-Anbieter, Branchen-Software-Lösung, IT-System, ...) sind entsprechende Auftragsverarbeiter-Verträge zu schließen. Ein Muster der WKÖ liegt bei.</w:t>
      </w:r>
    </w:p>
    <w:p w:rsidR="00822E6B" w:rsidRDefault="00822E6B" w:rsidP="000275BE">
      <w:pPr>
        <w:pStyle w:val="berschrift3"/>
      </w:pPr>
      <w:bookmarkStart w:id="11" w:name="_Toc510181970"/>
      <w:r>
        <w:t>Behörden-Anwendungen</w:t>
      </w:r>
      <w:bookmarkEnd w:id="11"/>
    </w:p>
    <w:p w:rsidR="00822E6B" w:rsidRPr="00822E6B" w:rsidRDefault="008B72A0" w:rsidP="00822E6B">
      <w:r>
        <w:t>Listen Sie hier jene Anwendungen auf, die Ihnen seitens der Behörde mit dem Auftrag der expliziten und exklusiven Nutzung zur Verfügung gestellt werden (Einreichungen für Protokolle, Urkunden, ...).</w:t>
      </w:r>
    </w:p>
    <w:p w:rsidR="00822E6B" w:rsidRDefault="00822E6B" w:rsidP="000275BE">
      <w:pPr>
        <w:pStyle w:val="berschrift3"/>
      </w:pPr>
      <w:bookmarkStart w:id="12" w:name="_Toc510181971"/>
      <w:r>
        <w:t>Informationspflichten</w:t>
      </w:r>
      <w:bookmarkEnd w:id="12"/>
    </w:p>
    <w:p w:rsidR="00822E6B" w:rsidRPr="00822E6B" w:rsidRDefault="008B72A0" w:rsidP="00822E6B">
      <w:r>
        <w:t>Bei Erhebung der Daten oder nach Erhalt der Daten von Dritten haben Sie die betroffene Person (jene Person, um die es bei den Daten handelt) zu informieren, welche Daten, weshalb (zu welchem Zweck) in welchen Systemen verarbeitet werden. Diese Information ist der betroffenen Person zugänglich zu machen (Veröffentlichung auf der Website und Aushang im Unternehmen).</w:t>
      </w:r>
    </w:p>
    <w:p w:rsidR="00822E6B" w:rsidRDefault="00822E6B" w:rsidP="000275BE">
      <w:pPr>
        <w:pStyle w:val="berschrift3"/>
      </w:pPr>
      <w:bookmarkStart w:id="13" w:name="_Toc510181972"/>
      <w:r>
        <w:t>Organisatorische Maßnahmen intern</w:t>
      </w:r>
      <w:r w:rsidR="008B72A0">
        <w:t xml:space="preserve"> / extern</w:t>
      </w:r>
      <w:bookmarkEnd w:id="13"/>
    </w:p>
    <w:p w:rsidR="00822E6B" w:rsidRPr="00822E6B" w:rsidRDefault="008B72A0" w:rsidP="00822E6B">
      <w:r>
        <w:t xml:space="preserve">Bitte gehen Sie </w:t>
      </w:r>
      <w:r w:rsidR="00A86C71">
        <w:t>jeden Punkt der o</w:t>
      </w:r>
      <w:r>
        <w:t xml:space="preserve">rganisatorischen Maßnahmen durch und prüfen Sie, ob diese in Ihrem Unternehmen bereits umgesetzt sind. </w:t>
      </w:r>
    </w:p>
    <w:p w:rsidR="00822E6B" w:rsidRDefault="00822E6B" w:rsidP="000275BE">
      <w:pPr>
        <w:pStyle w:val="berschrift3"/>
      </w:pPr>
      <w:bookmarkStart w:id="14" w:name="_Toc510181973"/>
      <w:r>
        <w:t>Technische Maßnahmen</w:t>
      </w:r>
      <w:bookmarkEnd w:id="14"/>
    </w:p>
    <w:p w:rsidR="008B72A0" w:rsidRPr="00822E6B" w:rsidRDefault="008B72A0" w:rsidP="008B72A0">
      <w:r>
        <w:t xml:space="preserve">Bitte gehen Sie jeden Punkt der </w:t>
      </w:r>
      <w:r w:rsidR="00A86C71">
        <w:t>t</w:t>
      </w:r>
      <w:r>
        <w:t xml:space="preserve">echnischen Maßnahmen durch und prüfen Sie, ob diese in Ihrem Unternehmen bereits umgesetzt sind. </w:t>
      </w:r>
    </w:p>
    <w:p w:rsidR="00822E6B" w:rsidRPr="00822E6B" w:rsidRDefault="00822E6B" w:rsidP="00822E6B"/>
    <w:p w:rsidR="00822E6B" w:rsidRPr="00822E6B" w:rsidRDefault="00822E6B" w:rsidP="00822E6B"/>
    <w:p w:rsidR="00822E6B" w:rsidRDefault="00822E6B" w:rsidP="000275BE">
      <w:pPr>
        <w:pStyle w:val="berschrift3"/>
      </w:pPr>
      <w:bookmarkStart w:id="15" w:name="_Toc510181974"/>
      <w:r>
        <w:t>Individuelle technische und organisatorische Maßnahmen</w:t>
      </w:r>
      <w:bookmarkEnd w:id="15"/>
    </w:p>
    <w:p w:rsidR="00822E6B" w:rsidRPr="00822E6B" w:rsidRDefault="008B72A0" w:rsidP="00822E6B">
      <w:r>
        <w:t>Erarbeiten Sie mit Ihrem IT-Dienstleister und Ihren Mitarbeitern etwaige Verbesserungen der technischen und organisatorischen Maßnahmen, um ein besseres Sicherheitsniveau herstellen zu können. Vor allem geht es dabei um leistbare und durchführbare Maßnahmen, damit sich im tagtäglichen operativen Umfeld diese Maßnahmen auch einhalten lassen. Reine theoretische Formulierungen, die nicht gelebt werden, sind sinnlos, da diese nicht als zweckdienlich von der Behörde eingestuft werden.</w:t>
      </w:r>
    </w:p>
    <w:p w:rsidR="00822E6B" w:rsidRDefault="00822E6B" w:rsidP="000275BE">
      <w:pPr>
        <w:pStyle w:val="berschrift3"/>
      </w:pPr>
      <w:bookmarkStart w:id="16" w:name="_Toc510181975"/>
      <w:r>
        <w:t>Zugriffsberechtigungen</w:t>
      </w:r>
      <w:bookmarkEnd w:id="16"/>
    </w:p>
    <w:p w:rsidR="00822E6B" w:rsidRDefault="008B72A0" w:rsidP="00822E6B">
      <w:r>
        <w:t xml:space="preserve">Dokumentieren Sie, wer in Ihrem Unternehmen auf welche Datensysteme Zugriff hat – denken Sie hierbei nicht nur an die Berechtigungsrollen der EDV (fragen Sie dazu Ihren IT-Dienstleister), sondern auch um die Zugänge zu analogen Datenhaltungssysteme (Personalordner, Auftragsordner). </w:t>
      </w:r>
    </w:p>
    <w:p w:rsidR="008B72A0" w:rsidRPr="008B72A0" w:rsidRDefault="008B72A0" w:rsidP="00822E6B">
      <w:pPr>
        <w:rPr>
          <w:b/>
          <w:i/>
        </w:rPr>
      </w:pPr>
      <w:r w:rsidRPr="008B72A0">
        <w:rPr>
          <w:b/>
          <w:i/>
        </w:rPr>
        <w:t>Allgemein gilt: nur wer die Daten zur Bearbeitung im Unternehmen tatsächlich benötigt, soll entsprechenden Zugang erhalten!</w:t>
      </w:r>
    </w:p>
    <w:p w:rsidR="00822E6B" w:rsidRDefault="00822E6B" w:rsidP="000275BE">
      <w:pPr>
        <w:pStyle w:val="berschrift3"/>
      </w:pPr>
      <w:bookmarkStart w:id="17" w:name="_Toc510181976"/>
      <w:r>
        <w:t>Folgenabschätzung</w:t>
      </w:r>
      <w:bookmarkEnd w:id="17"/>
    </w:p>
    <w:p w:rsidR="00822E6B" w:rsidRDefault="008B72A0" w:rsidP="00822E6B">
      <w:r>
        <w:t xml:space="preserve">Achten Sie auf etwaige Folgen, die zwar die Verstorbenen nicht mehr betreffen (Datenschutz ist ein Persönlichkeitsrecht, das mit dem Tode erlischt), </w:t>
      </w:r>
      <w:r w:rsidR="00A86C71">
        <w:t xml:space="preserve">sich </w:t>
      </w:r>
      <w:r>
        <w:t xml:space="preserve">jedoch </w:t>
      </w:r>
      <w:r w:rsidR="00A86C71">
        <w:t xml:space="preserve">auf </w:t>
      </w:r>
      <w:r>
        <w:t xml:space="preserve">die Angehörigen </w:t>
      </w:r>
      <w:r w:rsidR="00A86C71">
        <w:t>auswirken können!</w:t>
      </w:r>
    </w:p>
    <w:p w:rsidR="00A86C71" w:rsidRDefault="00A86C71" w:rsidP="00822E6B"/>
    <w:p w:rsidR="00A86C71" w:rsidRPr="00822E6B" w:rsidRDefault="00A86C71" w:rsidP="00822E6B">
      <w:r>
        <w:t xml:space="preserve">Beispiel Erbkrankheit als Todesursache: Der Sohn verstirbt, im Totenbeschau-Protokoll wird als Todesursache „Erbkrankheit“ angegeben. Nach Bekanntwerden (öffentlich) der Todesursache wurden dem Vater sowohl die Lebensversicherung gekündigt (Begründung: falsche Angaben bei den Gesundheitsfragen) als auch der Hausbaukredit fällig gestellt (Begründung: fehlende Versicherungs-Vinkulierung). </w:t>
      </w:r>
    </w:p>
    <w:p w:rsidR="00822E6B" w:rsidRDefault="00822E6B" w:rsidP="000275BE">
      <w:pPr>
        <w:pStyle w:val="berschrift3"/>
      </w:pPr>
      <w:bookmarkStart w:id="18" w:name="_Toc510181977"/>
      <w:r>
        <w:t>Auskunftsbegehren</w:t>
      </w:r>
      <w:bookmarkEnd w:id="18"/>
    </w:p>
    <w:p w:rsidR="00822E6B" w:rsidRPr="00822E6B" w:rsidRDefault="00A86C71" w:rsidP="00822E6B">
      <w:r>
        <w:t>Vorgefertigter Mustertext für ein Auskunftsbegehren.</w:t>
      </w:r>
    </w:p>
    <w:p w:rsidR="00822E6B" w:rsidRDefault="00822E6B" w:rsidP="000275BE">
      <w:pPr>
        <w:pStyle w:val="berschrift3"/>
      </w:pPr>
      <w:bookmarkStart w:id="19" w:name="_Toc510181978"/>
      <w:r>
        <w:lastRenderedPageBreak/>
        <w:t>Löschbegehren</w:t>
      </w:r>
      <w:bookmarkEnd w:id="19"/>
    </w:p>
    <w:p w:rsidR="00A86C71" w:rsidRPr="00822E6B" w:rsidRDefault="00A86C71" w:rsidP="00A86C71">
      <w:r>
        <w:t>Vorgefertigter Mustertext für ein Löschbegehren.</w:t>
      </w:r>
    </w:p>
    <w:p w:rsidR="00822E6B" w:rsidRPr="00822E6B" w:rsidRDefault="00A86C71" w:rsidP="00822E6B">
      <w:r>
        <w:t>Achtung: Prüfen Sie die Aufbewahrungspflichten und die Zeitvorhaltungen Ihrer Backup-Systeme, um hier korrekte Angaben machen zu können.</w:t>
      </w:r>
    </w:p>
    <w:p w:rsidR="00822E6B" w:rsidRDefault="00822E6B" w:rsidP="000275BE">
      <w:pPr>
        <w:pStyle w:val="berschrift3"/>
      </w:pPr>
      <w:bookmarkStart w:id="20" w:name="_Toc510181979"/>
      <w:r>
        <w:t>Information zu Datenarten</w:t>
      </w:r>
      <w:bookmarkEnd w:id="20"/>
    </w:p>
    <w:p w:rsidR="00822E6B" w:rsidRPr="00822E6B" w:rsidRDefault="00A86C71" w:rsidP="00822E6B">
      <w:r>
        <w:t>Information zu den Datenarten, um eine Anleitung zu haben.</w:t>
      </w:r>
    </w:p>
    <w:p w:rsidR="00822E6B" w:rsidRDefault="00822E6B" w:rsidP="000275BE">
      <w:pPr>
        <w:pStyle w:val="berschrift3"/>
      </w:pPr>
      <w:bookmarkStart w:id="21" w:name="_Toc510181980"/>
      <w:r>
        <w:t>Information zu Datensicherheit</w:t>
      </w:r>
      <w:bookmarkEnd w:id="21"/>
    </w:p>
    <w:p w:rsidR="00822E6B" w:rsidRPr="00822E6B" w:rsidRDefault="00A86C71" w:rsidP="00822E6B">
      <w:r>
        <w:t>Informationen zu Maßnahmen, um die Datensicherheit zu erhöhen. Es liegen konkrete Hilfestellungen in Bezug auf bauliche, organisatorische und technische Maßnahmen vor.</w:t>
      </w:r>
    </w:p>
    <w:p w:rsidR="00822E6B" w:rsidRDefault="00822E6B" w:rsidP="000275BE">
      <w:pPr>
        <w:pStyle w:val="berschrift3"/>
      </w:pPr>
      <w:bookmarkStart w:id="22" w:name="_Toc510181981"/>
      <w:r>
        <w:t>Hilfe zu Löschfristen</w:t>
      </w:r>
      <w:bookmarkEnd w:id="22"/>
    </w:p>
    <w:p w:rsidR="00822E6B" w:rsidRDefault="00A86C71" w:rsidP="00822E6B">
      <w:r>
        <w:t>Zusatzinformation zur Definition von Regellöschfristen in Abhängigkeit der zu erfüllenden Aufbewahrungsfristen.</w:t>
      </w:r>
    </w:p>
    <w:p w:rsidR="00A10020" w:rsidRDefault="00A10020" w:rsidP="00A10020">
      <w:pPr>
        <w:pStyle w:val="berschrift1"/>
      </w:pPr>
      <w:bookmarkStart w:id="23" w:name="_Toc510181982"/>
      <w:r>
        <w:lastRenderedPageBreak/>
        <w:t>Allgemeine Informationen zur DSGVO</w:t>
      </w:r>
      <w:bookmarkEnd w:id="23"/>
    </w:p>
    <w:p w:rsidR="00A10020" w:rsidRDefault="00621E99" w:rsidP="00A10020">
      <w:r>
        <w:t>Nachfolgend sind die wichtigsten Punkte der technischen und organisatorischen Maßnahmen angeführt. Achten Sie jedoch auch auf die Registerkarten „Organisatorische Maßnahmen intern / extern“, „Technische Maßnahmen“ und „individuelle TOM“ im Excel-Muster.</w:t>
      </w:r>
    </w:p>
    <w:p w:rsidR="00473D47" w:rsidRDefault="00473D47" w:rsidP="00473D47">
      <w:pPr>
        <w:pStyle w:val="berschrift2"/>
      </w:pPr>
      <w:bookmarkStart w:id="24" w:name="_Toc510181983"/>
      <w:r>
        <w:t>Rechtmäßigkeit der Datenverarbeitung</w:t>
      </w:r>
      <w:bookmarkEnd w:id="24"/>
    </w:p>
    <w:p w:rsidR="00AD05C9" w:rsidRDefault="00AD05C9" w:rsidP="00AD05C9">
      <w:r>
        <w:t>Prüfen Sie die Rechtmäßigkeit der Datenverarbeitung nach den nachfolgend für Sie wesentlichen Kriterien. Zumindest eine davon muss erfüllt sein:</w:t>
      </w:r>
    </w:p>
    <w:p w:rsidR="00AD05C9" w:rsidRDefault="00AD05C9" w:rsidP="00AD05C9">
      <w:pPr>
        <w:pStyle w:val="Listenabsatz"/>
        <w:numPr>
          <w:ilvl w:val="0"/>
          <w:numId w:val="3"/>
        </w:numPr>
      </w:pPr>
      <w:r>
        <w:t>Notwendig zur Vertragserfüllung oder vorvertraglicher Maßnahmen (Versicherungsangebot, Bestattungsangebot, ...)</w:t>
      </w:r>
    </w:p>
    <w:p w:rsidR="00AD05C9" w:rsidRDefault="00AD05C9" w:rsidP="00AD05C9">
      <w:pPr>
        <w:pStyle w:val="Listenabsatz"/>
        <w:numPr>
          <w:ilvl w:val="0"/>
          <w:numId w:val="3"/>
        </w:numPr>
      </w:pPr>
      <w:r>
        <w:t>Gesetzlich vorgeschrieben (Lohnverrechnung, Rechnungslegung)</w:t>
      </w:r>
    </w:p>
    <w:p w:rsidR="00AD05C9" w:rsidRDefault="00AD05C9" w:rsidP="00AD05C9">
      <w:pPr>
        <w:pStyle w:val="Listenabsatz"/>
        <w:numPr>
          <w:ilvl w:val="0"/>
          <w:numId w:val="3"/>
        </w:numPr>
      </w:pPr>
      <w:r>
        <w:t>Einwilligung der betroffenen Person liegt vor</w:t>
      </w:r>
    </w:p>
    <w:p w:rsidR="00AD05C9" w:rsidRDefault="00AD05C9" w:rsidP="00AD05C9"/>
    <w:p w:rsidR="00AD05C9" w:rsidRDefault="00AD05C9" w:rsidP="00AD05C9">
      <w:r>
        <w:t>Jedenfalls ist die betroffene Person immer über die Verwendung ihrer Daten zu unterrichten (zu informieren). Mindestgehalt dieser Information ist, welche Daten konkret zu welchem Zwecke verarbeitet und weitergegeben werden.</w:t>
      </w:r>
    </w:p>
    <w:p w:rsidR="00473D47" w:rsidRDefault="00473D47" w:rsidP="00473D47">
      <w:pPr>
        <w:pStyle w:val="berschrift2"/>
      </w:pPr>
      <w:bookmarkStart w:id="25" w:name="_Toc510181984"/>
      <w:r>
        <w:t>Weitergabe von Daten an Dritte</w:t>
      </w:r>
      <w:bookmarkEnd w:id="25"/>
    </w:p>
    <w:p w:rsidR="00473D47" w:rsidRDefault="00621E99" w:rsidP="00A10020">
      <w:r>
        <w:t>Bei Weitergabe der Daten an Dritte ist jedenfalls auch die Rechtmäßigkeit zu überprüfen. Diese kann eventuell von Bundesland zu Bundesland verschieden sein (Bestattungsverordnung ist ein Landesgesetz). Achten Sie dabei auch unbedingt an die „Datenminimierung“, sodass nur unbedingt notwendige Daten weitergegeben werden. Holen Sie sich die Zustimmung ein, um Daten von beteiligten Personen (Kirchenmusik, Vorbeter, ...) an die Angehörigen weitergeben zu dürfen!</w:t>
      </w:r>
    </w:p>
    <w:p w:rsidR="00473D47" w:rsidRDefault="00473D47" w:rsidP="00473D47">
      <w:pPr>
        <w:pStyle w:val="berschrift2"/>
      </w:pPr>
      <w:bookmarkStart w:id="26" w:name="_Toc510181985"/>
      <w:r>
        <w:lastRenderedPageBreak/>
        <w:t>Aufbewahrungsfristen</w:t>
      </w:r>
      <w:bookmarkEnd w:id="26"/>
    </w:p>
    <w:p w:rsidR="00473D47" w:rsidRDefault="00AD05C9" w:rsidP="00A10020">
      <w:r w:rsidRPr="00AD05C9">
        <w:t xml:space="preserve">Beachten Sie grundlegend die Aufbewahrungsfristen, die seitens </w:t>
      </w:r>
      <w:r>
        <w:t>des Gesetzgebers (Bestattungsverordnung)</w:t>
      </w:r>
      <w:r w:rsidRPr="00AD05C9">
        <w:t xml:space="preserve"> vorgegeben werden – insbesonders in Hinblick auf </w:t>
      </w:r>
      <w:r>
        <w:t>Protokolle, Meldungen, udgl</w:t>
      </w:r>
      <w:r w:rsidRPr="00AD05C9">
        <w:t>.</w:t>
      </w:r>
    </w:p>
    <w:p w:rsidR="00473D47" w:rsidRDefault="00473D47" w:rsidP="00473D47">
      <w:pPr>
        <w:pStyle w:val="berschrift2"/>
      </w:pPr>
      <w:bookmarkStart w:id="27" w:name="_Toc510181986"/>
      <w:r>
        <w:t>Verträge mit Auftragsverarbeiter und Mitarbeiter</w:t>
      </w:r>
      <w:bookmarkEnd w:id="27"/>
    </w:p>
    <w:p w:rsidR="00AD05C9" w:rsidRDefault="00AD05C9" w:rsidP="00AD05C9">
      <w:r>
        <w:t>Vereinbaren Sie entsprechende Auftragsverarbeiterverträge mit Ihren externen Dienstleistern! Dies umfasst neben den IT-Dienstleistern und Software-Anbietern auch jedenfalls extern beauftragte Reinigungsfirmen (da diese zu allen Bereichen Ihres Unternehmens entsprechende Zutrittsberechtigungen genießen). Denken Sie in diesem Zusammenhang vor allem auch auf Ihre Büro-Datenablage, sodass sensible Daten vor Einsichtnahme verschlossen bleiben.</w:t>
      </w:r>
    </w:p>
    <w:p w:rsidR="00AD05C9" w:rsidRDefault="00AD05C9" w:rsidP="00AD05C9">
      <w:r>
        <w:t>Ein entsprechendes Vertragsmuster der Wirtschaftskammer Österreich liegt bei.</w:t>
      </w:r>
    </w:p>
    <w:p w:rsidR="00AD05C9" w:rsidRDefault="00AD05C9" w:rsidP="00AD05C9">
      <w:r>
        <w:t>Vereinbaren Sie geeignete Verschwiegenheitsverpflichtungen mit Ihren Mitarbeitern, damit auch diese sich um geeignete Schutzmechanismen kümmern und in die Verantwortung in Hinblick auf den Datenschutz eingebunden werden.</w:t>
      </w:r>
    </w:p>
    <w:p w:rsidR="00473D47" w:rsidRDefault="00AD05C9" w:rsidP="00AD05C9">
      <w:r>
        <w:t>Eine entsprechende Vorlage der Wirtschaftskammer Österreich liegt bei.</w:t>
      </w:r>
    </w:p>
    <w:p w:rsidR="00473D47" w:rsidRDefault="00473D47" w:rsidP="00473D47">
      <w:pPr>
        <w:pStyle w:val="berschrift2"/>
      </w:pPr>
      <w:bookmarkStart w:id="28" w:name="_Toc510181987"/>
      <w:r>
        <w:t>Schulungen</w:t>
      </w:r>
      <w:bookmarkEnd w:id="28"/>
    </w:p>
    <w:p w:rsidR="00473D47" w:rsidRDefault="00AD05C9" w:rsidP="00473D47">
      <w:r w:rsidRPr="00AD05C9">
        <w:t>Schulen Sie Ihre Mitarbeiter im Umgang mit den Datenschutz-Vorgaben. Darin sollten vor allem nachfolgende Inhalte besprochen werden:</w:t>
      </w:r>
    </w:p>
    <w:p w:rsidR="00AD05C9" w:rsidRDefault="00AD05C9" w:rsidP="000275BE">
      <w:pPr>
        <w:pStyle w:val="berschrift3"/>
      </w:pPr>
      <w:bookmarkStart w:id="29" w:name="_Toc510181988"/>
      <w:r>
        <w:t>Clear-Desktop</w:t>
      </w:r>
      <w:bookmarkEnd w:id="29"/>
    </w:p>
    <w:p w:rsidR="00AD05C9" w:rsidRDefault="00AD05C9" w:rsidP="00473D47">
      <w:r w:rsidRPr="00AD05C9">
        <w:t>Die Schreibtische der Mitarbeiter, die direkt mit Kunden in Kontakt kommen, sollten keine offen einsehbare Unterlagen aufliegen haben. Die Bildschirme der Mitarbeiter sollen nicht von Kunden einsehbar sein, speziell zu jenen Zeiten, in denen Fremddaten (also von anderen Kunden oder anderen betroffenen Personen) verarbeitet oder angezeigt werden</w:t>
      </w:r>
      <w:r>
        <w:t>.</w:t>
      </w:r>
    </w:p>
    <w:p w:rsidR="00473D47" w:rsidRDefault="00473D47" w:rsidP="000275BE">
      <w:pPr>
        <w:pStyle w:val="berschrift3"/>
      </w:pPr>
      <w:bookmarkStart w:id="30" w:name="_Toc510181989"/>
      <w:r>
        <w:lastRenderedPageBreak/>
        <w:t>Informationspflichten und Einwilligungen</w:t>
      </w:r>
      <w:bookmarkEnd w:id="30"/>
    </w:p>
    <w:p w:rsidR="00473D47" w:rsidRDefault="00AD05C9" w:rsidP="00473D47">
      <w:r w:rsidRPr="00AD05C9">
        <w:t>Schulen Sie Ihre Mitarbeiter, wann eine Informationspflicht vorgeschrieben ist und wie diese durchzuführen ist. Schulen Sie Ihre Mitarbeiter auch, wann sie eine Einverständniserklärung von den Kunden einholen müssen.</w:t>
      </w:r>
    </w:p>
    <w:p w:rsidR="00AD05C9" w:rsidRDefault="00AD05C9" w:rsidP="000275BE">
      <w:pPr>
        <w:pStyle w:val="berschrift3"/>
      </w:pPr>
      <w:bookmarkStart w:id="31" w:name="_Toc510181990"/>
      <w:r>
        <w:t>Verschwiegenheit</w:t>
      </w:r>
      <w:bookmarkEnd w:id="31"/>
    </w:p>
    <w:p w:rsidR="00AD05C9" w:rsidRDefault="00AD05C9" w:rsidP="00473D47">
      <w:r w:rsidRPr="00AD05C9">
        <w:t>Schulen Sie Ihre Mitarbeiter, was genau unter die Verschwiegenheit fällt, welche Informationen über Telefon oder eMail weitergegeben werden dürfen und welche Daten beim Versand über eMail verschlüsselt werden müssen.</w:t>
      </w:r>
      <w:r>
        <w:t xml:space="preserve"> Lassen Sie Verträge bzw. Vereinbarungen dazu unterzeichnen.</w:t>
      </w:r>
    </w:p>
    <w:p w:rsidR="00AD05C9" w:rsidRDefault="00AD05C9" w:rsidP="000275BE">
      <w:pPr>
        <w:pStyle w:val="berschrift3"/>
      </w:pPr>
      <w:bookmarkStart w:id="32" w:name="_Toc510181991"/>
      <w:r>
        <w:t>Passwort-Verwaltung</w:t>
      </w:r>
      <w:bookmarkEnd w:id="32"/>
    </w:p>
    <w:p w:rsidR="00AD05C9" w:rsidRDefault="00AD05C9" w:rsidP="00473D47">
      <w:r w:rsidRPr="00AD05C9">
        <w:t>Schulen Sie Ihre Mitarbeiter im Umgang mit Ihren Passwörtern bzw. Benutzer-Zugängen. Diese dürfen nicht einsehbar gelagert werden. Achten Sie vor allem darauf, dass die Passwörter nicht an den PCs oder Bildschirmen oder auf dem Schreibtisch öffentlich zugänglich sind!</w:t>
      </w:r>
    </w:p>
    <w:p w:rsidR="00473D47" w:rsidRDefault="00042098" w:rsidP="00042098">
      <w:pPr>
        <w:pStyle w:val="berschrift2"/>
      </w:pPr>
      <w:bookmarkStart w:id="33" w:name="_Toc510181992"/>
      <w:r>
        <w:t>Allgemeiner Umgang mit Datensystemen</w:t>
      </w:r>
      <w:bookmarkEnd w:id="33"/>
    </w:p>
    <w:p w:rsidR="00AD05C9" w:rsidRDefault="00AD05C9" w:rsidP="00AD05C9">
      <w:r>
        <w:t>Prüfen Sie Ihre Aktenverwahrung insbesonders in Hinblick auf notwendige Zugriffskontrollen. Verwahren Sie sensible Daten in versperrbaren Aktenschränken.</w:t>
      </w:r>
    </w:p>
    <w:p w:rsidR="00AD05C9" w:rsidRDefault="00AD05C9" w:rsidP="00AD05C9">
      <w:r>
        <w:t>Vernichten Sie zusätzliche Papier-Kopien sämtlicher operativ verwendeter Daten (wie zB. Hardcopys zu Werkstatt-Auftrag, Sterbefall-Aufnahme, ...), wenn Sie diese Daten zur operativen Bearbeitung nicht mehr benötigen! Die Originale sichern Sie gemäß etwaiger Aufbewahrungspflichten.</w:t>
      </w:r>
    </w:p>
    <w:p w:rsidR="00042098" w:rsidRPr="00042098" w:rsidRDefault="00AD05C9" w:rsidP="00AD05C9">
      <w:r>
        <w:t>Als Aktenvernichter gilt für sensible Daten aus aktueller Sicht ein so genannter „Kreuzschnitt-Aktenvernichter“, der das Papier nicht nur in Streifen, sondern in kleine Schnipsel zerteilt.</w:t>
      </w:r>
    </w:p>
    <w:p w:rsidR="00042098" w:rsidRPr="000275BE" w:rsidRDefault="00042098" w:rsidP="000275BE">
      <w:pPr>
        <w:pStyle w:val="berschrift3"/>
      </w:pPr>
      <w:bookmarkStart w:id="34" w:name="_Toc510181993"/>
      <w:r w:rsidRPr="000275BE">
        <w:t>Website</w:t>
      </w:r>
      <w:bookmarkEnd w:id="34"/>
    </w:p>
    <w:p w:rsidR="00AD05C9" w:rsidRDefault="00AD05C9" w:rsidP="00AD05C9">
      <w:r>
        <w:t>Werden Mitarbeiter auf der eigenen Website angeführt (Namen, Kontaktdaten, Foto), so ist die Einwilligung des Mitarbeiters einzuholen!</w:t>
      </w:r>
    </w:p>
    <w:p w:rsidR="00042098" w:rsidRDefault="00AD05C9" w:rsidP="00AD05C9">
      <w:r>
        <w:lastRenderedPageBreak/>
        <w:t>Ebenfalls gilt dies, wenn Sie diese Daten auf Parte-Portalen (wie Aspetos) hinterlegen oder an anderer Stelle veröffentlichen.</w:t>
      </w:r>
    </w:p>
    <w:p w:rsidR="00042098" w:rsidRDefault="00042098" w:rsidP="000275BE">
      <w:pPr>
        <w:pStyle w:val="berschrift3"/>
      </w:pPr>
      <w:bookmarkStart w:id="35" w:name="_Toc510181994"/>
      <w:r>
        <w:t>Foto-Berichterstattung</w:t>
      </w:r>
      <w:bookmarkEnd w:id="35"/>
    </w:p>
    <w:p w:rsidR="000275BE" w:rsidRDefault="000275BE" w:rsidP="000275BE">
      <w:r>
        <w:t>Achten Sie bei jedwelcher Bilderfassung (Fotos von Mitarbeiter, von Kunden, ...) unbedingt darauf, dass Sie die Einwilligung der auf den Bildern gezeigten Personen einholen, um das Bild zu speichern und vor allem, wenn Sie dieses veröffentlichen werden/wollen!</w:t>
      </w:r>
    </w:p>
    <w:p w:rsidR="00042098" w:rsidRDefault="000275BE" w:rsidP="000275BE">
      <w:r>
        <w:t>Dies gilt gleichermaßen auch für den Aushang im Betrieb, Presseaussendungen, Social-Media-Plattformen, ...</w:t>
      </w:r>
    </w:p>
    <w:p w:rsidR="00042098" w:rsidRDefault="00042098" w:rsidP="000275BE">
      <w:pPr>
        <w:pStyle w:val="berschrift3"/>
      </w:pPr>
      <w:bookmarkStart w:id="36" w:name="_Toc510181995"/>
      <w:r>
        <w:t>eMail-Versand</w:t>
      </w:r>
      <w:bookmarkEnd w:id="36"/>
    </w:p>
    <w:p w:rsidR="000275BE" w:rsidRDefault="000275BE" w:rsidP="000275BE">
      <w:r>
        <w:t>Werden personenbezogene Daten per eMail versendet, so ist das geeignete Schutzniveau auf Basis der versendeten Daten zu prüfen. Lohnverrechnungsunterlagen, Krankenstandsbestätigungen, Versicherungsverträge oder andere Verträge, Führerschein- oder Reisepasskopien, Beschauprotokolle oder Todesanzeige (vor allem Urkunden mit Todesursache) und dergleichen sollten verschlüsselt (als PDF mit Passwort-Schutz oder in einem ZIP-Archiv mit Passwortschutz) übermittelt werden. Fragen Sie dazu Ihren IT-Dienstleister, welche Programme Sie sehr effizient und praktikabel verwenden können.</w:t>
      </w:r>
    </w:p>
    <w:p w:rsidR="000275BE" w:rsidRDefault="000275BE" w:rsidP="000275BE"/>
    <w:p w:rsidR="00042098" w:rsidRDefault="000275BE" w:rsidP="000275BE">
      <w:r>
        <w:t>Zur Erklärung: Ein normales eMail ist mit einer Postkarte zu vergleichen, die von jedermann eingesehen und gelesen werden kann. Prüfen Sie anhand der Analogie zu einer Postkarte, welche Informationen Sie „einsehbar“ oder eben „nicht einsehbar“ per eMail versenden sollten!</w:t>
      </w:r>
    </w:p>
    <w:p w:rsidR="00042098" w:rsidRDefault="00042098" w:rsidP="000275BE">
      <w:pPr>
        <w:pStyle w:val="berschrift3"/>
      </w:pPr>
      <w:bookmarkStart w:id="37" w:name="_Toc510181996"/>
      <w:r>
        <w:t>Daten- und Aktentransporte</w:t>
      </w:r>
      <w:bookmarkEnd w:id="37"/>
    </w:p>
    <w:p w:rsidR="00042098" w:rsidRDefault="00621E99" w:rsidP="00042098">
      <w:r w:rsidRPr="00621E99">
        <w:t>Achten Sie beim Datentransport (digitale Speichermedien oder Aktenordner für Buchhaltung, Steuerberatung,</w:t>
      </w:r>
      <w:r>
        <w:t xml:space="preserve"> Abgabe an Gemeinden/Standesämter,</w:t>
      </w:r>
      <w:r w:rsidRPr="00621E99">
        <w:t xml:space="preserve"> ...) auf eine sichere Verwahrung sensibler Daten. Ein zugänglich abgelegter Ordner im Fahrzeug eines Mitarbeiters gilt nicht als zuverlässig vor unberechtigtem Zugriff verwahrt. Gehen Sie </w:t>
      </w:r>
      <w:r w:rsidRPr="00621E99">
        <w:lastRenderedPageBreak/>
        <w:t>damit ebenso sorgfältig um, wie Sie auch andere Wertsachen im Fahrzeug verwahren würden (optisch nicht frei einsehbar, versperrt, ...).</w:t>
      </w:r>
    </w:p>
    <w:p w:rsidR="00042098" w:rsidRDefault="00042098" w:rsidP="000275BE">
      <w:pPr>
        <w:pStyle w:val="berschrift3"/>
      </w:pPr>
      <w:bookmarkStart w:id="38" w:name="_Toc510181997"/>
      <w:r>
        <w:t>Aushang im Betrieb</w:t>
      </w:r>
      <w:bookmarkEnd w:id="38"/>
    </w:p>
    <w:p w:rsidR="00042098" w:rsidRPr="00042098" w:rsidRDefault="00621E99" w:rsidP="00042098">
      <w:r w:rsidRPr="00621E99">
        <w:t>Zu Ihrer Erleichterung können Sie Ihrer Informationspflicht auch an geeigneter Stelle mittels öffentlichem Aushang der entsprechenden Information im Betrieb nachkommen.</w:t>
      </w:r>
    </w:p>
    <w:p w:rsidR="00042098" w:rsidRDefault="00042098" w:rsidP="00473D47"/>
    <w:p w:rsidR="004B56F2" w:rsidRDefault="004B56F2" w:rsidP="004B56F2">
      <w:pPr>
        <w:pStyle w:val="berschrift1"/>
      </w:pPr>
      <w:bookmarkStart w:id="39" w:name="_Toc510181998"/>
      <w:r>
        <w:lastRenderedPageBreak/>
        <w:t>DISCLAIMER und Verwendungshinweise</w:t>
      </w:r>
      <w:bookmarkEnd w:id="39"/>
    </w:p>
    <w:p w:rsidR="004B56F2" w:rsidRDefault="004B56F2" w:rsidP="004B56F2">
      <w:r>
        <w:t>Die Autoren weisen ausdrücklich darauf hin, dass die hier vorliegende Unterlage nach Treu und Glauben angefertigt und im Wesen den Inhalt der aktuellen Gesetzgebung wiedergibt, jedoch keine juristische Beratung durch einen eingetragenen Rechtsanwalt ersetzt.</w:t>
      </w:r>
    </w:p>
    <w:p w:rsidR="004B56F2" w:rsidRDefault="004B56F2" w:rsidP="004B56F2">
      <w:r w:rsidRPr="00A04256">
        <w:t xml:space="preserve">Alle Rechte, insbesondere das Recht der Vervielfältigung und Verbreitung sowie der Übersetzung, </w:t>
      </w:r>
      <w:r>
        <w:t xml:space="preserve">ist ausschließlich den Autoren </w:t>
      </w:r>
      <w:r w:rsidRPr="00A04256">
        <w:t xml:space="preserve">vorbehalten. Kein Teil dieser </w:t>
      </w:r>
      <w:r>
        <w:t>Unterlage</w:t>
      </w:r>
      <w:r w:rsidRPr="00A04256">
        <w:t xml:space="preserve"> darf in irgendeiner Form (durch Fotokopie, Mikrofilm oder ein anderes Verfahren) ohne schriftliche Genehmigung der Autoren reproduziert oder unter Verwendung elektronischer </w:t>
      </w:r>
      <w:r>
        <w:t xml:space="preserve">oder nicht-elektronischer </w:t>
      </w:r>
      <w:r w:rsidRPr="00A04256">
        <w:t xml:space="preserve">Systeme </w:t>
      </w:r>
      <w:r>
        <w:t xml:space="preserve">verarbeitet, </w:t>
      </w:r>
      <w:r w:rsidRPr="00A04256">
        <w:t>vervielfältigt oder verbreitet werden.</w:t>
      </w:r>
    </w:p>
    <w:p w:rsidR="004B56F2" w:rsidRDefault="004B56F2" w:rsidP="004B56F2">
      <w:r>
        <w:t xml:space="preserve">Sie erreichen die Autoren unter der gemeinsamen Projektseite </w:t>
      </w:r>
      <w:hyperlink r:id="rId8" w:history="1">
        <w:r w:rsidRPr="00501E11">
          <w:rPr>
            <w:rStyle w:val="Hyperlink"/>
          </w:rPr>
          <w:t>www.dsgvo2018.at</w:t>
        </w:r>
      </w:hyperlink>
      <w:r>
        <w:t>.</w:t>
      </w:r>
    </w:p>
    <w:p w:rsidR="004B56F2" w:rsidRPr="00A04256" w:rsidRDefault="004B56F2" w:rsidP="004B56F2"/>
    <w:p w:rsidR="004B56F2" w:rsidRDefault="004B56F2" w:rsidP="004B56F2">
      <w:r>
        <w:t>Die Autoren sind zertifizierte Datenschutz-Experten, zertifizierte IT-Security-Experten und zertifizierte Unternehmensberater. Beide unterrichten auf Fachhochschulen und sind Trainer bei Wifi, Incite und weiteren Bildungsträgern.</w:t>
      </w:r>
    </w:p>
    <w:p w:rsidR="004B56F2" w:rsidRDefault="004B56F2" w:rsidP="004B56F2"/>
    <w:p w:rsidR="004B56F2" w:rsidRDefault="004B56F2" w:rsidP="004B56F2">
      <w:pPr>
        <w:tabs>
          <w:tab w:val="center" w:pos="5103"/>
          <w:tab w:val="right" w:pos="10205"/>
        </w:tabs>
      </w:pPr>
      <w:r>
        <w:rPr>
          <w:noProof/>
        </w:rPr>
        <w:drawing>
          <wp:inline distT="0" distB="0" distL="0" distR="0" wp14:anchorId="5923C3E1" wp14:editId="4C1E6FB2">
            <wp:extent cx="2252469" cy="507480"/>
            <wp:effectExtent l="0" t="0" r="8255" b="635"/>
            <wp:docPr id="6" name="Bild 2" descr="/Users/derSchenner/Desktop/onedrive/_ausbildung_zerts/logos_certs/C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rSchenner/Desktop/onedrive/_ausbildung_zerts/logos_certs/CDI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358" cy="516467"/>
                    </a:xfrm>
                    <a:prstGeom prst="rect">
                      <a:avLst/>
                    </a:prstGeom>
                    <a:noFill/>
                    <a:ln>
                      <a:noFill/>
                    </a:ln>
                  </pic:spPr>
                </pic:pic>
              </a:graphicData>
            </a:graphic>
          </wp:inline>
        </w:drawing>
      </w:r>
      <w:r>
        <w:t xml:space="preserve"> </w:t>
      </w:r>
      <w:r>
        <w:rPr>
          <w:noProof/>
        </w:rPr>
        <w:drawing>
          <wp:inline distT="0" distB="0" distL="0" distR="0" wp14:anchorId="46AFDB27" wp14:editId="637738B0">
            <wp:extent cx="974053" cy="577075"/>
            <wp:effectExtent l="0" t="0" r="0" b="7620"/>
            <wp:docPr id="4" name="Bild 4" descr="/Users/derSchenner/Desktop/onedrive/_ausbildung_zerts/logos_certs/logo_cmc_2362_1678_ohn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rSchenner/Desktop/onedrive/_ausbildung_zerts/logos_certs/logo_cmc_2362_1678_ohne_te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7934" cy="591223"/>
                    </a:xfrm>
                    <a:prstGeom prst="rect">
                      <a:avLst/>
                    </a:prstGeom>
                    <a:noFill/>
                    <a:ln>
                      <a:noFill/>
                    </a:ln>
                  </pic:spPr>
                </pic:pic>
              </a:graphicData>
            </a:graphic>
          </wp:inline>
        </w:drawing>
      </w:r>
      <w:r>
        <w:tab/>
        <w:t xml:space="preserve"> </w:t>
      </w:r>
      <w:r>
        <w:rPr>
          <w:noProof/>
        </w:rPr>
        <w:drawing>
          <wp:inline distT="0" distB="0" distL="0" distR="0" wp14:anchorId="6FC6A9C0" wp14:editId="336B2795">
            <wp:extent cx="2375872" cy="555961"/>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7555" cy="572735"/>
                    </a:xfrm>
                    <a:prstGeom prst="rect">
                      <a:avLst/>
                    </a:prstGeom>
                  </pic:spPr>
                </pic:pic>
              </a:graphicData>
            </a:graphic>
          </wp:inline>
        </w:drawing>
      </w:r>
    </w:p>
    <w:p w:rsidR="004B56F2" w:rsidRPr="00EA666B" w:rsidRDefault="004B56F2" w:rsidP="004B56F2">
      <w:r>
        <w:rPr>
          <w:noProof/>
        </w:rPr>
        <w:drawing>
          <wp:inline distT="0" distB="0" distL="0" distR="0" wp14:anchorId="30DA4A49" wp14:editId="41608D1D">
            <wp:extent cx="5739064" cy="459350"/>
            <wp:effectExtent l="0" t="0" r="1905" b="0"/>
            <wp:docPr id="5" name="Bild 5" descr="/Users/derSchenner/Desktop/onedrive/_ausbildung_zerts/logos_certs/Wissen-in-betr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rSchenner/Desktop/onedrive/_ausbildung_zerts/logos_certs/Wissen-in-betrie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0696" cy="494698"/>
                    </a:xfrm>
                    <a:prstGeom prst="rect">
                      <a:avLst/>
                    </a:prstGeom>
                    <a:noFill/>
                    <a:ln>
                      <a:noFill/>
                    </a:ln>
                  </pic:spPr>
                </pic:pic>
              </a:graphicData>
            </a:graphic>
          </wp:inline>
        </w:drawing>
      </w:r>
    </w:p>
    <w:p w:rsidR="004B56F2" w:rsidRPr="00473D47" w:rsidRDefault="004B56F2" w:rsidP="00473D47"/>
    <w:sectPr w:rsidR="004B56F2" w:rsidRPr="00473D47" w:rsidSect="00F36841">
      <w:headerReference w:type="default" r:id="rId13"/>
      <w:footerReference w:type="default" r:id="rId14"/>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782" w:rsidRDefault="003E2782" w:rsidP="00F36841">
      <w:pPr>
        <w:spacing w:before="0" w:after="0" w:line="240" w:lineRule="auto"/>
      </w:pPr>
      <w:r>
        <w:separator/>
      </w:r>
    </w:p>
  </w:endnote>
  <w:endnote w:type="continuationSeparator" w:id="0">
    <w:p w:rsidR="003E2782" w:rsidRDefault="003E2782" w:rsidP="00F368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841" w:rsidRDefault="00F36841" w:rsidP="00822E6B">
    <w:pPr>
      <w:pStyle w:val="Fuzeile"/>
      <w:tabs>
        <w:tab w:val="clear" w:pos="4536"/>
        <w:tab w:val="center" w:pos="6237"/>
      </w:tabs>
    </w:pPr>
    <w:r>
      <w:t>© Harald Schenner, Gerald Kortschak</w:t>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ab/>
    </w:r>
    <w:r>
      <w:rPr>
        <w:rStyle w:val="Seitenzahl"/>
      </w:rPr>
      <w:fldChar w:fldCharType="begin"/>
    </w:r>
    <w:r>
      <w:rPr>
        <w:rStyle w:val="Seitenzahl"/>
      </w:rPr>
      <w:instrText xml:space="preserve"> DATE \@ "dd.MM.yy" </w:instrText>
    </w:r>
    <w:r>
      <w:rPr>
        <w:rStyle w:val="Seitenzahl"/>
      </w:rPr>
      <w:fldChar w:fldCharType="separate"/>
    </w:r>
    <w:r w:rsidR="00F11038">
      <w:rPr>
        <w:rStyle w:val="Seitenzahl"/>
        <w:noProof/>
      </w:rPr>
      <w:t>30.03.18</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782" w:rsidRDefault="003E2782" w:rsidP="00F36841">
      <w:pPr>
        <w:spacing w:before="0" w:after="0" w:line="240" w:lineRule="auto"/>
      </w:pPr>
      <w:r>
        <w:separator/>
      </w:r>
    </w:p>
  </w:footnote>
  <w:footnote w:type="continuationSeparator" w:id="0">
    <w:p w:rsidR="003E2782" w:rsidRDefault="003E2782" w:rsidP="00F368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841" w:rsidRPr="00840566" w:rsidRDefault="00F36841" w:rsidP="00F36841">
    <w:pPr>
      <w:pStyle w:val="Kopfzeile"/>
      <w:ind w:left="3119"/>
      <w:jc w:val="center"/>
      <w:rPr>
        <w:b/>
        <w:sz w:val="28"/>
        <w:szCs w:val="28"/>
        <w:lang w:val="en-US"/>
      </w:rPr>
    </w:pPr>
    <w:r w:rsidRPr="00CE5586">
      <w:rPr>
        <w:b/>
        <w:noProof/>
        <w:sz w:val="28"/>
        <w:szCs w:val="28"/>
      </w:rPr>
      <w:drawing>
        <wp:anchor distT="0" distB="0" distL="114300" distR="114300" simplePos="0" relativeHeight="251659264" behindDoc="0" locked="0" layoutInCell="1" allowOverlap="1" wp14:anchorId="47BBBED0" wp14:editId="0894093B">
          <wp:simplePos x="0" y="0"/>
          <wp:positionH relativeFrom="column">
            <wp:posOffset>-394335</wp:posOffset>
          </wp:positionH>
          <wp:positionV relativeFrom="paragraph">
            <wp:posOffset>-89657</wp:posOffset>
          </wp:positionV>
          <wp:extent cx="1916349" cy="923987"/>
          <wp:effectExtent l="0" t="0" r="1905" b="317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architekten_frei.png"/>
                  <pic:cNvPicPr/>
                </pic:nvPicPr>
                <pic:blipFill>
                  <a:blip r:embed="rId1">
                    <a:extLst>
                      <a:ext uri="{28A0092B-C50C-407E-A947-70E740481C1C}">
                        <a14:useLocalDpi xmlns:a14="http://schemas.microsoft.com/office/drawing/2010/main" val="0"/>
                      </a:ext>
                    </a:extLst>
                  </a:blip>
                  <a:stretch>
                    <a:fillRect/>
                  </a:stretch>
                </pic:blipFill>
                <pic:spPr>
                  <a:xfrm>
                    <a:off x="0" y="0"/>
                    <a:ext cx="1916349" cy="923987"/>
                  </a:xfrm>
                  <a:prstGeom prst="rect">
                    <a:avLst/>
                  </a:prstGeom>
                </pic:spPr>
              </pic:pic>
            </a:graphicData>
          </a:graphic>
          <wp14:sizeRelH relativeFrom="page">
            <wp14:pctWidth>0</wp14:pctWidth>
          </wp14:sizeRelH>
          <wp14:sizeRelV relativeFrom="page">
            <wp14:pctHeight>0</wp14:pctHeight>
          </wp14:sizeRelV>
        </wp:anchor>
      </w:drawing>
    </w:r>
    <w:r w:rsidRPr="00840566">
      <w:rPr>
        <w:b/>
        <w:sz w:val="28"/>
        <w:szCs w:val="28"/>
        <w:lang w:val="en-US"/>
      </w:rPr>
      <w:t>sevian7 IT development GmbH</w:t>
    </w:r>
  </w:p>
  <w:p w:rsidR="00F36841" w:rsidRPr="00840566" w:rsidRDefault="00F36841" w:rsidP="00F36841">
    <w:pPr>
      <w:pStyle w:val="Kopfzeile"/>
      <w:ind w:left="3119"/>
      <w:jc w:val="center"/>
      <w:rPr>
        <w:b/>
        <w:sz w:val="28"/>
        <w:szCs w:val="28"/>
        <w:lang w:val="en-US"/>
      </w:rPr>
    </w:pPr>
    <w:r w:rsidRPr="00840566">
      <w:rPr>
        <w:b/>
        <w:sz w:val="28"/>
        <w:szCs w:val="28"/>
        <w:lang w:val="en-US"/>
      </w:rPr>
      <w:t>Triesterstrasse 136</w:t>
    </w:r>
  </w:p>
  <w:p w:rsidR="00F36841" w:rsidRPr="00840566" w:rsidRDefault="00F36841" w:rsidP="00F36841">
    <w:pPr>
      <w:pStyle w:val="Kopfzeile"/>
      <w:ind w:left="3119"/>
      <w:jc w:val="center"/>
      <w:rPr>
        <w:b/>
        <w:sz w:val="28"/>
        <w:szCs w:val="28"/>
        <w:lang w:val="en-US"/>
      </w:rPr>
    </w:pPr>
    <w:r w:rsidRPr="00840566">
      <w:rPr>
        <w:b/>
        <w:sz w:val="28"/>
        <w:szCs w:val="28"/>
        <w:lang w:val="en-US"/>
      </w:rPr>
      <w:t>8020 Graz</w:t>
    </w:r>
  </w:p>
  <w:p w:rsidR="00F36841" w:rsidRPr="00840566" w:rsidRDefault="00F36841" w:rsidP="00F36841">
    <w:pPr>
      <w:pStyle w:val="Kopfzeile"/>
      <w:ind w:left="3119"/>
      <w:jc w:val="center"/>
      <w:rPr>
        <w:b/>
        <w:sz w:val="28"/>
        <w:szCs w:val="28"/>
        <w:lang w:val="en-US"/>
      </w:rPr>
    </w:pPr>
    <w:r w:rsidRPr="00840566">
      <w:rPr>
        <w:b/>
        <w:sz w:val="28"/>
        <w:szCs w:val="28"/>
        <w:lang w:val="en-US"/>
      </w:rPr>
      <w:t>www.sevian7.com / office@sevian7.com</w:t>
    </w:r>
  </w:p>
  <w:p w:rsidR="00F36841" w:rsidRPr="00F36841" w:rsidRDefault="00F36841">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773C1"/>
    <w:multiLevelType w:val="multilevel"/>
    <w:tmpl w:val="98F69B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DC20DCD"/>
    <w:multiLevelType w:val="hybridMultilevel"/>
    <w:tmpl w:val="5BDEC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317EE2"/>
    <w:multiLevelType w:val="hybridMultilevel"/>
    <w:tmpl w:val="13E6C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41"/>
    <w:rsid w:val="00007768"/>
    <w:rsid w:val="000275BE"/>
    <w:rsid w:val="00042098"/>
    <w:rsid w:val="000B7CE8"/>
    <w:rsid w:val="003E2782"/>
    <w:rsid w:val="00413E2A"/>
    <w:rsid w:val="00473D47"/>
    <w:rsid w:val="004B56F2"/>
    <w:rsid w:val="005178E2"/>
    <w:rsid w:val="006205FC"/>
    <w:rsid w:val="00621E99"/>
    <w:rsid w:val="00660414"/>
    <w:rsid w:val="00822E6B"/>
    <w:rsid w:val="00856061"/>
    <w:rsid w:val="008B3D7B"/>
    <w:rsid w:val="008B72A0"/>
    <w:rsid w:val="00936F5F"/>
    <w:rsid w:val="00A10020"/>
    <w:rsid w:val="00A55330"/>
    <w:rsid w:val="00A86C71"/>
    <w:rsid w:val="00AB2AEF"/>
    <w:rsid w:val="00AC5449"/>
    <w:rsid w:val="00AD05C9"/>
    <w:rsid w:val="00BA5D7A"/>
    <w:rsid w:val="00BD7EEB"/>
    <w:rsid w:val="00D42F39"/>
    <w:rsid w:val="00E177AA"/>
    <w:rsid w:val="00EA4498"/>
    <w:rsid w:val="00F11038"/>
    <w:rsid w:val="00F3684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6D19217-DA55-E143-8EB5-D0C008D8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36841"/>
    <w:pPr>
      <w:spacing w:before="40" w:after="40" w:line="312" w:lineRule="auto"/>
    </w:pPr>
    <w:rPr>
      <w:rFonts w:ascii="Verdana" w:eastAsiaTheme="minorEastAsia" w:hAnsi="Verdana" w:cs="Times New Roman"/>
      <w:lang w:val="de-DE" w:eastAsia="de-DE"/>
    </w:rPr>
  </w:style>
  <w:style w:type="paragraph" w:styleId="berschrift1">
    <w:name w:val="heading 1"/>
    <w:basedOn w:val="Standard"/>
    <w:next w:val="Standard"/>
    <w:link w:val="berschrift1Zchn"/>
    <w:uiPriority w:val="9"/>
    <w:qFormat/>
    <w:rsid w:val="00A55330"/>
    <w:pPr>
      <w:keepNext/>
      <w:keepLines/>
      <w:pageBreakBefore/>
      <w:numPr>
        <w:numId w:val="1"/>
      </w:numPr>
      <w:spacing w:before="240" w:after="120"/>
      <w:ind w:left="1134" w:hanging="1134"/>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5178E2"/>
    <w:pPr>
      <w:keepNext/>
      <w:keepLines/>
      <w:numPr>
        <w:ilvl w:val="1"/>
        <w:numId w:val="1"/>
      </w:numPr>
      <w:spacing w:before="200" w:after="80"/>
      <w:ind w:left="1134" w:hanging="1134"/>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0275BE"/>
    <w:pPr>
      <w:keepNext/>
      <w:keepLines/>
      <w:numPr>
        <w:ilvl w:val="2"/>
        <w:numId w:val="1"/>
      </w:numPr>
      <w:spacing w:before="120"/>
      <w:ind w:left="1134" w:hanging="1134"/>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semiHidden/>
    <w:unhideWhenUsed/>
    <w:qFormat/>
    <w:rsid w:val="00F36841"/>
    <w:pPr>
      <w:keepNext/>
      <w:keepLines/>
      <w:numPr>
        <w:ilvl w:val="3"/>
        <w:numId w:val="1"/>
      </w:numPr>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36841"/>
    <w:pPr>
      <w:keepNext/>
      <w:keepLines/>
      <w:numPr>
        <w:ilvl w:val="4"/>
        <w:numId w:val="1"/>
      </w:numPr>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36841"/>
    <w:pPr>
      <w:keepNext/>
      <w:keepLines/>
      <w:numPr>
        <w:ilvl w:val="5"/>
        <w:numId w:val="1"/>
      </w:numPr>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36841"/>
    <w:pPr>
      <w:keepNext/>
      <w:keepLines/>
      <w:numPr>
        <w:ilvl w:val="6"/>
        <w:numId w:val="1"/>
      </w:numPr>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36841"/>
    <w:pPr>
      <w:keepNext/>
      <w:keepLines/>
      <w:numPr>
        <w:ilvl w:val="7"/>
        <w:numId w:val="1"/>
      </w:numPr>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36841"/>
    <w:pPr>
      <w:keepNext/>
      <w:keepLines/>
      <w:numPr>
        <w:ilvl w:val="8"/>
        <w:numId w:val="1"/>
      </w:numPr>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uktion">
    <w:name w:val="Induktion"/>
    <w:basedOn w:val="Listenabsatz"/>
    <w:autoRedefine/>
    <w:qFormat/>
    <w:rsid w:val="00936F5F"/>
    <w:pPr>
      <w:pBdr>
        <w:top w:val="single" w:sz="4" w:space="1" w:color="auto"/>
        <w:left w:val="single" w:sz="4" w:space="4" w:color="auto"/>
        <w:bottom w:val="single" w:sz="4" w:space="1" w:color="auto"/>
        <w:right w:val="single" w:sz="4" w:space="4" w:color="auto"/>
      </w:pBdr>
      <w:ind w:left="567" w:right="702"/>
    </w:pPr>
  </w:style>
  <w:style w:type="paragraph" w:styleId="Listenabsatz">
    <w:name w:val="List Paragraph"/>
    <w:basedOn w:val="Standard"/>
    <w:uiPriority w:val="34"/>
    <w:qFormat/>
    <w:rsid w:val="00936F5F"/>
    <w:pPr>
      <w:ind w:left="720"/>
      <w:contextualSpacing/>
    </w:pPr>
  </w:style>
  <w:style w:type="paragraph" w:styleId="Kopfzeile">
    <w:name w:val="header"/>
    <w:basedOn w:val="Standard"/>
    <w:link w:val="KopfzeileZchn"/>
    <w:uiPriority w:val="99"/>
    <w:unhideWhenUsed/>
    <w:rsid w:val="00F36841"/>
    <w:pPr>
      <w:tabs>
        <w:tab w:val="center" w:pos="4536"/>
        <w:tab w:val="right" w:pos="9072"/>
      </w:tabs>
    </w:pPr>
  </w:style>
  <w:style w:type="character" w:customStyle="1" w:styleId="KopfzeileZchn">
    <w:name w:val="Kopfzeile Zchn"/>
    <w:basedOn w:val="Absatz-Standardschriftart"/>
    <w:link w:val="Kopfzeile"/>
    <w:uiPriority w:val="99"/>
    <w:rsid w:val="00F36841"/>
  </w:style>
  <w:style w:type="paragraph" w:styleId="Fuzeile">
    <w:name w:val="footer"/>
    <w:basedOn w:val="Standard"/>
    <w:link w:val="FuzeileZchn"/>
    <w:uiPriority w:val="99"/>
    <w:unhideWhenUsed/>
    <w:rsid w:val="00F36841"/>
    <w:pPr>
      <w:tabs>
        <w:tab w:val="center" w:pos="4536"/>
        <w:tab w:val="right" w:pos="9072"/>
      </w:tabs>
    </w:pPr>
  </w:style>
  <w:style w:type="character" w:customStyle="1" w:styleId="FuzeileZchn">
    <w:name w:val="Fußzeile Zchn"/>
    <w:basedOn w:val="Absatz-Standardschriftart"/>
    <w:link w:val="Fuzeile"/>
    <w:uiPriority w:val="99"/>
    <w:rsid w:val="00F36841"/>
  </w:style>
  <w:style w:type="table" w:styleId="Tabellenraster">
    <w:name w:val="Table Grid"/>
    <w:basedOn w:val="NormaleTabelle"/>
    <w:uiPriority w:val="59"/>
    <w:rsid w:val="00F36841"/>
    <w:rPr>
      <w:rFonts w:ascii="Verdana" w:eastAsiaTheme="minorEastAsia" w:hAnsi="Verdana"/>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F36841"/>
  </w:style>
  <w:style w:type="character" w:customStyle="1" w:styleId="berschrift1Zchn">
    <w:name w:val="Überschrift 1 Zchn"/>
    <w:basedOn w:val="Absatz-Standardschriftart"/>
    <w:link w:val="berschrift1"/>
    <w:uiPriority w:val="9"/>
    <w:rsid w:val="00A55330"/>
    <w:rPr>
      <w:rFonts w:ascii="Verdana" w:eastAsiaTheme="majorEastAsia" w:hAnsi="Verdana" w:cstheme="majorBidi"/>
      <w:b/>
      <w:color w:val="000000" w:themeColor="text1"/>
      <w:sz w:val="32"/>
      <w:szCs w:val="32"/>
      <w:lang w:val="de-DE" w:eastAsia="de-DE"/>
    </w:rPr>
  </w:style>
  <w:style w:type="paragraph" w:styleId="Titel">
    <w:name w:val="Title"/>
    <w:basedOn w:val="Standard"/>
    <w:next w:val="Standard"/>
    <w:link w:val="TitelZchn"/>
    <w:uiPriority w:val="10"/>
    <w:qFormat/>
    <w:rsid w:val="005178E2"/>
    <w:pPr>
      <w:spacing w:before="0" w:after="0" w:line="240" w:lineRule="auto"/>
      <w:contextualSpacing/>
    </w:pPr>
    <w:rPr>
      <w:rFonts w:eastAsiaTheme="majorEastAsia" w:cstheme="majorBidi"/>
      <w:color w:val="000000" w:themeColor="text1"/>
      <w:spacing w:val="-10"/>
      <w:kern w:val="28"/>
      <w:sz w:val="48"/>
      <w:szCs w:val="56"/>
    </w:rPr>
  </w:style>
  <w:style w:type="character" w:customStyle="1" w:styleId="berschrift2Zchn">
    <w:name w:val="Überschrift 2 Zchn"/>
    <w:basedOn w:val="Absatz-Standardschriftart"/>
    <w:link w:val="berschrift2"/>
    <w:uiPriority w:val="9"/>
    <w:rsid w:val="005178E2"/>
    <w:rPr>
      <w:rFonts w:ascii="Verdana" w:eastAsiaTheme="majorEastAsia" w:hAnsi="Verdana" w:cstheme="majorBidi"/>
      <w:b/>
      <w:color w:val="000000" w:themeColor="text1"/>
      <w:sz w:val="28"/>
      <w:szCs w:val="26"/>
      <w:lang w:val="de-DE" w:eastAsia="de-DE"/>
    </w:rPr>
  </w:style>
  <w:style w:type="character" w:customStyle="1" w:styleId="berschrift3Zchn">
    <w:name w:val="Überschrift 3 Zchn"/>
    <w:basedOn w:val="Absatz-Standardschriftart"/>
    <w:link w:val="berschrift3"/>
    <w:uiPriority w:val="9"/>
    <w:rsid w:val="000275BE"/>
    <w:rPr>
      <w:rFonts w:ascii="Verdana" w:eastAsiaTheme="majorEastAsia" w:hAnsi="Verdana" w:cstheme="majorBidi"/>
      <w:b/>
      <w:color w:val="000000" w:themeColor="text1"/>
      <w:lang w:val="de-DE" w:eastAsia="de-DE"/>
    </w:rPr>
  </w:style>
  <w:style w:type="character" w:customStyle="1" w:styleId="berschrift4Zchn">
    <w:name w:val="Überschrift 4 Zchn"/>
    <w:basedOn w:val="Absatz-Standardschriftart"/>
    <w:link w:val="berschrift4"/>
    <w:uiPriority w:val="9"/>
    <w:semiHidden/>
    <w:rsid w:val="00F36841"/>
    <w:rPr>
      <w:rFonts w:asciiTheme="majorHAnsi" w:eastAsiaTheme="majorEastAsia" w:hAnsiTheme="majorHAnsi" w:cstheme="majorBidi"/>
      <w:i/>
      <w:iCs/>
      <w:color w:val="2F5496" w:themeColor="accent1" w:themeShade="BF"/>
      <w:lang w:val="de-DE" w:eastAsia="de-DE"/>
    </w:rPr>
  </w:style>
  <w:style w:type="character" w:customStyle="1" w:styleId="berschrift5Zchn">
    <w:name w:val="Überschrift 5 Zchn"/>
    <w:basedOn w:val="Absatz-Standardschriftart"/>
    <w:link w:val="berschrift5"/>
    <w:uiPriority w:val="9"/>
    <w:semiHidden/>
    <w:rsid w:val="00F36841"/>
    <w:rPr>
      <w:rFonts w:asciiTheme="majorHAnsi" w:eastAsiaTheme="majorEastAsia" w:hAnsiTheme="majorHAnsi" w:cstheme="majorBidi"/>
      <w:color w:val="2F5496" w:themeColor="accent1" w:themeShade="BF"/>
      <w:lang w:val="de-DE" w:eastAsia="de-DE"/>
    </w:rPr>
  </w:style>
  <w:style w:type="character" w:customStyle="1" w:styleId="berschrift6Zchn">
    <w:name w:val="Überschrift 6 Zchn"/>
    <w:basedOn w:val="Absatz-Standardschriftart"/>
    <w:link w:val="berschrift6"/>
    <w:uiPriority w:val="9"/>
    <w:semiHidden/>
    <w:rsid w:val="00F36841"/>
    <w:rPr>
      <w:rFonts w:asciiTheme="majorHAnsi" w:eastAsiaTheme="majorEastAsia" w:hAnsiTheme="majorHAnsi" w:cstheme="majorBidi"/>
      <w:color w:val="1F3763" w:themeColor="accent1" w:themeShade="7F"/>
      <w:lang w:val="de-DE" w:eastAsia="de-DE"/>
    </w:rPr>
  </w:style>
  <w:style w:type="character" w:customStyle="1" w:styleId="berschrift7Zchn">
    <w:name w:val="Überschrift 7 Zchn"/>
    <w:basedOn w:val="Absatz-Standardschriftart"/>
    <w:link w:val="berschrift7"/>
    <w:uiPriority w:val="9"/>
    <w:semiHidden/>
    <w:rsid w:val="00F36841"/>
    <w:rPr>
      <w:rFonts w:asciiTheme="majorHAnsi" w:eastAsiaTheme="majorEastAsia" w:hAnsiTheme="majorHAnsi" w:cstheme="majorBidi"/>
      <w:i/>
      <w:iCs/>
      <w:color w:val="1F3763" w:themeColor="accent1" w:themeShade="7F"/>
      <w:lang w:val="de-DE" w:eastAsia="de-DE"/>
    </w:rPr>
  </w:style>
  <w:style w:type="character" w:customStyle="1" w:styleId="berschrift8Zchn">
    <w:name w:val="Überschrift 8 Zchn"/>
    <w:basedOn w:val="Absatz-Standardschriftart"/>
    <w:link w:val="berschrift8"/>
    <w:uiPriority w:val="9"/>
    <w:semiHidden/>
    <w:rsid w:val="00F36841"/>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9"/>
    <w:semiHidden/>
    <w:rsid w:val="00F36841"/>
    <w:rPr>
      <w:rFonts w:asciiTheme="majorHAnsi" w:eastAsiaTheme="majorEastAsia" w:hAnsiTheme="majorHAnsi" w:cstheme="majorBidi"/>
      <w:i/>
      <w:iCs/>
      <w:color w:val="272727" w:themeColor="text1" w:themeTint="D8"/>
      <w:sz w:val="21"/>
      <w:szCs w:val="21"/>
      <w:lang w:val="de-DE" w:eastAsia="de-DE"/>
    </w:rPr>
  </w:style>
  <w:style w:type="character" w:customStyle="1" w:styleId="TitelZchn">
    <w:name w:val="Titel Zchn"/>
    <w:basedOn w:val="Absatz-Standardschriftart"/>
    <w:link w:val="Titel"/>
    <w:uiPriority w:val="10"/>
    <w:rsid w:val="005178E2"/>
    <w:rPr>
      <w:rFonts w:ascii="Verdana" w:eastAsiaTheme="majorEastAsia" w:hAnsi="Verdana" w:cstheme="majorBidi"/>
      <w:color w:val="000000" w:themeColor="text1"/>
      <w:spacing w:val="-10"/>
      <w:kern w:val="28"/>
      <w:sz w:val="48"/>
      <w:szCs w:val="56"/>
      <w:lang w:val="de-DE" w:eastAsia="de-DE"/>
    </w:rPr>
  </w:style>
  <w:style w:type="paragraph" w:styleId="Verzeichnis1">
    <w:name w:val="toc 1"/>
    <w:basedOn w:val="Standard"/>
    <w:next w:val="Standard"/>
    <w:autoRedefine/>
    <w:uiPriority w:val="39"/>
    <w:unhideWhenUsed/>
    <w:rsid w:val="005178E2"/>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5178E2"/>
    <w:pPr>
      <w:spacing w:before="0"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5178E2"/>
    <w:pPr>
      <w:spacing w:before="0"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5178E2"/>
    <w:pPr>
      <w:spacing w:before="0"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5178E2"/>
    <w:pPr>
      <w:spacing w:before="0"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5178E2"/>
    <w:pPr>
      <w:spacing w:before="0"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5178E2"/>
    <w:pPr>
      <w:spacing w:before="0"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5178E2"/>
    <w:pPr>
      <w:spacing w:before="0"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5178E2"/>
    <w:pPr>
      <w:spacing w:before="0" w:after="0"/>
      <w:ind w:left="1920"/>
    </w:pPr>
    <w:rPr>
      <w:rFonts w:asciiTheme="minorHAnsi" w:hAnsiTheme="minorHAnsi" w:cstheme="minorHAnsi"/>
      <w:sz w:val="18"/>
      <w:szCs w:val="18"/>
    </w:rPr>
  </w:style>
  <w:style w:type="character" w:styleId="Hyperlink">
    <w:name w:val="Hyperlink"/>
    <w:basedOn w:val="Absatz-Standardschriftart"/>
    <w:uiPriority w:val="99"/>
    <w:unhideWhenUsed/>
    <w:rsid w:val="0051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gvo2018.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2515</Words>
  <Characters>15850</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derSchenner</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Schenner</dc:creator>
  <cp:keywords/>
  <dc:description/>
  <cp:lastModifiedBy>Harald Schenner</cp:lastModifiedBy>
  <cp:revision>10</cp:revision>
  <dcterms:created xsi:type="dcterms:W3CDTF">2018-03-30T06:22:00Z</dcterms:created>
  <dcterms:modified xsi:type="dcterms:W3CDTF">2018-03-30T12:04:00Z</dcterms:modified>
</cp:coreProperties>
</file>