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42D7" w14:textId="77777777" w:rsidR="00763532" w:rsidRDefault="00763532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</w:p>
    <w:p w14:paraId="5079DFC4" w14:textId="77777777" w:rsidR="00763532" w:rsidRDefault="00763532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</w:p>
    <w:p w14:paraId="1C1A8506" w14:textId="33E41802" w:rsidR="002E6EB8" w:rsidRPr="002E6EB8" w:rsidRDefault="00763532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2E6EB8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5D13D024" wp14:editId="190A547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="002E6EB8"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 w:rsid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="002E6EB8"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Durchrechnung der Normalarbeitszeit</w:t>
      </w:r>
    </w:p>
    <w:p w14:paraId="406DF31F" w14:textId="1DD772FD" w:rsidR="002E6EB8" w:rsidRPr="002E6EB8" w:rsidRDefault="002E6EB8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für Vollzeitbeschäftigte </w:t>
      </w:r>
      <w:r w:rsidR="000B0ABC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Arbeiter </w:t>
      </w: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(</w:t>
      </w:r>
      <w:r w:rsidR="00763532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Kleintransporteure</w:t>
      </w: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)</w:t>
      </w:r>
    </w:p>
    <w:p w14:paraId="5514D217" w14:textId="6C7D15A9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</w:p>
    <w:p w14:paraId="1ACC906D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4CD77CC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9798A8D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56C51AF6" w14:textId="77777777" w:rsidR="002E6EB8" w:rsidRPr="002E6EB8" w:rsidRDefault="002E6EB8" w:rsidP="002E6EB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2E6EB8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62A8441B" w14:textId="77777777" w:rsidR="002E6EB8" w:rsidRPr="002E6EB8" w:rsidRDefault="002E6EB8" w:rsidP="002E6EB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6C49997F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5E92873C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365AEA6E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58E04B70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2FBADA7C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5C95DF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0EE6926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544A82D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 xml:space="preserve">Dieses Muster ist ein </w:t>
      </w:r>
      <w:r w:rsidRPr="002E6EB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2E6EB8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2E6EB8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75F4AA39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463351C8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39D52FE9" w14:textId="4225E050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Tirol Tel. Nr.: 0590 905-1111, Vorarlberg Tel. Nr.: (05522) 305-1122, Wien Tel. Nr.: (01) 51450-</w:t>
      </w:r>
      <w:r w:rsidR="00E8641E">
        <w:rPr>
          <w:rFonts w:ascii="Trebuchet MS" w:hAnsi="Trebuchet MS"/>
          <w:sz w:val="16"/>
          <w:szCs w:val="16"/>
        </w:rPr>
        <w:t>1010</w:t>
      </w:r>
    </w:p>
    <w:p w14:paraId="429BD7B5" w14:textId="1C766BC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2E6EB8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2E6EB8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2E6EB8">
        <w:rPr>
          <w:rFonts w:ascii="Trebuchet MS" w:hAnsi="Trebuchet MS"/>
          <w:sz w:val="16"/>
          <w:szCs w:val="16"/>
        </w:rPr>
        <w:t xml:space="preserve">. Alle Angaben erfolgen trotz sorgfältigster Bearbeitung ohne Gewähr. Eine Haftung der Wirtschaftskammern Österreichs ist ausgeschlossen. Bei allen personenbezogenen Bezeichnungen gilt die gewählte Form für </w:t>
      </w:r>
      <w:r w:rsidR="00E8641E">
        <w:rPr>
          <w:rFonts w:ascii="Trebuchet MS" w:hAnsi="Trebuchet MS"/>
          <w:sz w:val="16"/>
          <w:szCs w:val="16"/>
        </w:rPr>
        <w:t>alle</w:t>
      </w:r>
      <w:r w:rsidRPr="002E6EB8">
        <w:rPr>
          <w:rFonts w:ascii="Trebuchet MS" w:hAnsi="Trebuchet MS"/>
          <w:sz w:val="16"/>
          <w:szCs w:val="16"/>
        </w:rPr>
        <w:t xml:space="preserve"> Geschlechter!</w:t>
      </w:r>
    </w:p>
    <w:p w14:paraId="6FAF2154" w14:textId="77777777" w:rsidR="00C10A06" w:rsidRDefault="00C10A06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C9E86E8" w14:textId="77777777" w:rsidR="002E6EB8" w:rsidRDefault="002E6EB8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2E6EB8" w:rsidSect="002E6EB8">
          <w:headerReference w:type="even" r:id="rId9"/>
          <w:headerReference w:type="default" r:id="rId10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14:paraId="58AA41A1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16A4A50B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00CA13D3" w14:textId="77777777">
        <w:tc>
          <w:tcPr>
            <w:tcW w:w="9211" w:type="dxa"/>
          </w:tcPr>
          <w:p w14:paraId="455C4B85" w14:textId="77777777" w:rsidR="00D87178" w:rsidRPr="00D87178" w:rsidRDefault="00D87178" w:rsidP="00C10A06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14:paraId="63672558" w14:textId="77777777" w:rsidR="00D87178" w:rsidRPr="00C10A06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C10A06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07109ACF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30F9D1D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14:paraId="290B37EE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36750447" w14:textId="77777777">
        <w:tc>
          <w:tcPr>
            <w:tcW w:w="9211" w:type="dxa"/>
          </w:tcPr>
          <w:p w14:paraId="2E6D697F" w14:textId="77777777" w:rsidR="00D87178" w:rsidRPr="00D87178" w:rsidRDefault="00D87178" w:rsidP="00C10A06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4231FB26" w14:textId="77777777" w:rsidR="00D87178" w:rsidRPr="00C10A06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C10A06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127CB51A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53C672F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14:paraId="094F4D85" w14:textId="77777777"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425D99D1" w14:textId="77777777"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BE2D11A" w14:textId="77777777"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14:paraId="677C94AE" w14:textId="77777777" w:rsidR="00CD741B" w:rsidRDefault="00CA433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die Durchrechnung der Normalarbeitszeit</w:t>
      </w:r>
    </w:p>
    <w:p w14:paraId="3160C6EE" w14:textId="77777777" w:rsidR="00D93442" w:rsidRPr="00EF3159" w:rsidRDefault="00D93442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für Vollzeitbeschäftigte</w:t>
      </w:r>
    </w:p>
    <w:p w14:paraId="68BC6BA1" w14:textId="77777777"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F79F128" w14:textId="77777777"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24255410" w14:textId="31B62BE4" w:rsidR="00CD741B" w:rsidRPr="00EF3159" w:rsidRDefault="00A615D0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A615D0">
        <w:rPr>
          <w:rFonts w:ascii="Trebuchet MS" w:hAnsi="Trebuchet MS" w:cs="Trebuchet MS"/>
          <w:sz w:val="22"/>
          <w:szCs w:val="22"/>
        </w:rPr>
        <w:t xml:space="preserve">gemäß </w:t>
      </w:r>
      <w:r w:rsidR="00D77ACD">
        <w:rPr>
          <w:rFonts w:ascii="Trebuchet MS" w:hAnsi="Trebuchet MS" w:cs="Trebuchet MS"/>
          <w:sz w:val="22"/>
          <w:szCs w:val="22"/>
        </w:rPr>
        <w:t>Artikel V</w:t>
      </w:r>
      <w:r w:rsidR="00FB72EE">
        <w:rPr>
          <w:rFonts w:ascii="Trebuchet MS" w:hAnsi="Trebuchet MS" w:cs="Trebuchet MS"/>
          <w:sz w:val="22"/>
          <w:szCs w:val="22"/>
        </w:rPr>
        <w:t>I</w:t>
      </w:r>
      <w:r w:rsidR="00D77ACD">
        <w:rPr>
          <w:rFonts w:ascii="Trebuchet MS" w:hAnsi="Trebuchet MS" w:cs="Trebuchet MS"/>
          <w:sz w:val="22"/>
          <w:szCs w:val="22"/>
        </w:rPr>
        <w:t xml:space="preserve">. </w:t>
      </w:r>
      <w:r w:rsidR="00FB72EE">
        <w:rPr>
          <w:rFonts w:ascii="Trebuchet MS" w:hAnsi="Trebuchet MS" w:cs="Trebuchet MS"/>
          <w:sz w:val="22"/>
          <w:szCs w:val="22"/>
        </w:rPr>
        <w:t>1.3</w:t>
      </w:r>
      <w:r w:rsidR="00D77ACD">
        <w:rPr>
          <w:rFonts w:ascii="Trebuchet MS" w:hAnsi="Trebuchet MS" w:cs="Trebuchet MS"/>
          <w:sz w:val="22"/>
          <w:szCs w:val="22"/>
        </w:rPr>
        <w:t>.</w:t>
      </w:r>
      <w:r w:rsidRPr="00A615D0">
        <w:rPr>
          <w:rFonts w:ascii="Trebuchet MS" w:hAnsi="Trebuchet MS" w:cs="Trebuchet MS"/>
          <w:sz w:val="22"/>
          <w:szCs w:val="22"/>
        </w:rPr>
        <w:t xml:space="preserve"> des </w:t>
      </w:r>
      <w:r w:rsidR="000B0ABC" w:rsidRPr="000B0ABC">
        <w:rPr>
          <w:rFonts w:ascii="Trebuchet MS" w:hAnsi="Trebuchet MS" w:cs="Trebuchet MS"/>
          <w:sz w:val="22"/>
          <w:szCs w:val="22"/>
        </w:rPr>
        <w:t>Kollektivvertrag</w:t>
      </w:r>
      <w:r w:rsidR="00FB72EE">
        <w:rPr>
          <w:rFonts w:ascii="Trebuchet MS" w:hAnsi="Trebuchet MS" w:cs="Trebuchet MS"/>
          <w:sz w:val="22"/>
          <w:szCs w:val="22"/>
        </w:rPr>
        <w:t>s</w:t>
      </w:r>
      <w:r w:rsidR="000B0ABC" w:rsidRPr="000B0ABC">
        <w:rPr>
          <w:rFonts w:ascii="Trebuchet MS" w:hAnsi="Trebuchet MS" w:cs="Trebuchet MS"/>
          <w:sz w:val="22"/>
          <w:szCs w:val="22"/>
        </w:rPr>
        <w:t xml:space="preserve"> </w:t>
      </w:r>
      <w:r w:rsidR="00FB72EE" w:rsidRPr="00FB72EE">
        <w:rPr>
          <w:rFonts w:ascii="Trebuchet MS" w:hAnsi="Trebuchet MS" w:cs="Trebuchet MS"/>
          <w:sz w:val="22"/>
          <w:szCs w:val="22"/>
        </w:rPr>
        <w:t xml:space="preserve">für das Kleintransportgewerbe Österreichs (Arbeiter) </w:t>
      </w:r>
      <w:r w:rsidR="00F91551">
        <w:rPr>
          <w:rFonts w:ascii="Trebuchet MS" w:hAnsi="Trebuchet MS" w:cs="Trebuchet MS"/>
          <w:sz w:val="22"/>
          <w:szCs w:val="22"/>
        </w:rPr>
        <w:t>abgeschlossen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:</w:t>
      </w:r>
    </w:p>
    <w:p w14:paraId="4716BD0F" w14:textId="77777777" w:rsidR="00CD741B" w:rsidRDefault="00CD741B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76E2F404" w14:textId="24F8B124" w:rsidR="00A615D0" w:rsidRPr="000F3196" w:rsidRDefault="00A615D0" w:rsidP="0045137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0F3196">
        <w:rPr>
          <w:rFonts w:ascii="Trebuchet MS" w:hAnsi="Trebuchet MS" w:cs="Trebuchet MS"/>
          <w:sz w:val="22"/>
          <w:szCs w:val="22"/>
        </w:rPr>
        <w:t>Es wird e</w:t>
      </w:r>
      <w:r w:rsidR="00B74419" w:rsidRPr="000F3196">
        <w:rPr>
          <w:rFonts w:ascii="Trebuchet MS" w:hAnsi="Trebuchet MS" w:cs="Trebuchet MS"/>
          <w:sz w:val="22"/>
          <w:szCs w:val="22"/>
        </w:rPr>
        <w:t xml:space="preserve">in Durchrechnungszeitraum von </w:t>
      </w:r>
      <w:del w:id="4" w:author="Noga Alexander | WKOE" w:date="2024-01-08T08:05:00Z">
        <w:r w:rsidR="00FB72EE" w:rsidDel="001C13B4">
          <w:rPr>
            <w:rFonts w:ascii="Trebuchet MS" w:hAnsi="Trebuchet MS" w:cs="Trebuchet MS"/>
            <w:sz w:val="22"/>
            <w:szCs w:val="22"/>
          </w:rPr>
          <w:delText>13</w:delText>
        </w:r>
        <w:r w:rsidR="00D77ACD" w:rsidRPr="000F3196" w:rsidDel="001C13B4">
          <w:rPr>
            <w:rFonts w:ascii="Trebuchet MS" w:hAnsi="Trebuchet MS" w:cs="Trebuchet MS"/>
            <w:sz w:val="22"/>
            <w:szCs w:val="22"/>
          </w:rPr>
          <w:delText xml:space="preserve"> </w:delText>
        </w:r>
      </w:del>
      <w:ins w:id="5" w:author="Noga Alexander | WKOE" w:date="2024-01-08T08:05:00Z">
        <w:r w:rsidR="001C13B4">
          <w:rPr>
            <w:rFonts w:ascii="Trebuchet MS" w:hAnsi="Trebuchet MS" w:cs="Trebuchet MS"/>
            <w:sz w:val="22"/>
            <w:szCs w:val="22"/>
          </w:rPr>
          <w:t>39</w:t>
        </w:r>
        <w:r w:rsidR="001C13B4" w:rsidRPr="000F3196">
          <w:rPr>
            <w:rFonts w:ascii="Trebuchet MS" w:hAnsi="Trebuchet MS" w:cs="Trebuchet MS"/>
            <w:sz w:val="22"/>
            <w:szCs w:val="22"/>
          </w:rPr>
          <w:t xml:space="preserve"> </w:t>
        </w:r>
      </w:ins>
      <w:r w:rsidR="00D77ACD" w:rsidRPr="000F3196">
        <w:rPr>
          <w:rFonts w:ascii="Trebuchet MS" w:hAnsi="Trebuchet MS" w:cs="Trebuchet MS"/>
          <w:sz w:val="22"/>
          <w:szCs w:val="22"/>
        </w:rPr>
        <w:t xml:space="preserve">Wochen </w:t>
      </w:r>
      <w:r w:rsidR="00C8689D" w:rsidRPr="000F3196">
        <w:rPr>
          <w:rFonts w:ascii="Trebuchet MS" w:hAnsi="Trebuchet MS" w:cs="Trebuchet MS"/>
          <w:sz w:val="22"/>
          <w:szCs w:val="22"/>
        </w:rPr>
        <w:t>festgelegt</w:t>
      </w:r>
      <w:r w:rsidRPr="000F3196">
        <w:rPr>
          <w:rFonts w:ascii="Trebuchet MS" w:hAnsi="Trebuchet MS" w:cs="Trebuchet MS"/>
          <w:sz w:val="22"/>
          <w:szCs w:val="22"/>
        </w:rPr>
        <w:t>, der am ............................  beginnt.</w:t>
      </w:r>
      <w:r w:rsidR="000F3196">
        <w:rPr>
          <w:rFonts w:ascii="Trebuchet MS" w:hAnsi="Trebuchet MS" w:cs="Trebuchet MS"/>
          <w:sz w:val="22"/>
          <w:szCs w:val="22"/>
        </w:rPr>
        <w:t xml:space="preserve"> </w:t>
      </w:r>
      <w:r w:rsidR="00F64857" w:rsidRPr="000F3196">
        <w:rPr>
          <w:rFonts w:ascii="Trebuchet MS" w:hAnsi="Trebuchet MS" w:cs="Trebuchet MS"/>
          <w:sz w:val="22"/>
          <w:szCs w:val="22"/>
        </w:rPr>
        <w:t xml:space="preserve">Mit Ende </w:t>
      </w:r>
      <w:r w:rsidR="00C6714D" w:rsidRPr="000F3196">
        <w:rPr>
          <w:rFonts w:ascii="Trebuchet MS" w:hAnsi="Trebuchet MS" w:cs="Trebuchet MS"/>
          <w:sz w:val="22"/>
          <w:szCs w:val="22"/>
        </w:rPr>
        <w:t>eines</w:t>
      </w:r>
      <w:r w:rsidRPr="000F3196">
        <w:rPr>
          <w:rFonts w:ascii="Trebuchet MS" w:hAnsi="Trebuchet MS" w:cs="Trebuchet MS"/>
          <w:sz w:val="22"/>
          <w:szCs w:val="22"/>
        </w:rPr>
        <w:t xml:space="preserve"> Durchrechnungszeitraumes </w:t>
      </w:r>
      <w:r w:rsidR="00F64857" w:rsidRPr="000F3196">
        <w:rPr>
          <w:rFonts w:ascii="Trebuchet MS" w:hAnsi="Trebuchet MS" w:cs="Trebuchet MS"/>
          <w:sz w:val="22"/>
          <w:szCs w:val="22"/>
        </w:rPr>
        <w:t>beginnt</w:t>
      </w:r>
      <w:r w:rsidRPr="000F3196">
        <w:rPr>
          <w:rFonts w:ascii="Trebuchet MS" w:hAnsi="Trebuchet MS" w:cs="Trebuchet MS"/>
          <w:sz w:val="22"/>
          <w:szCs w:val="22"/>
        </w:rPr>
        <w:t xml:space="preserve"> unmittelbar der nächste Durchrechnungszei</w:t>
      </w:r>
      <w:r w:rsidR="00BD3F61" w:rsidRPr="000F3196">
        <w:rPr>
          <w:rFonts w:ascii="Trebuchet MS" w:hAnsi="Trebuchet MS" w:cs="Trebuchet MS"/>
          <w:sz w:val="22"/>
          <w:szCs w:val="22"/>
        </w:rPr>
        <w:t>traum.</w:t>
      </w:r>
    </w:p>
    <w:p w14:paraId="7BB83290" w14:textId="77777777"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478BAEB" w14:textId="6410F9E2" w:rsidR="00A615D0" w:rsidRDefault="00A615D0" w:rsidP="00A615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A615D0">
        <w:rPr>
          <w:rFonts w:ascii="Trebuchet MS" w:hAnsi="Trebuchet MS" w:cs="Trebuchet MS"/>
          <w:sz w:val="22"/>
          <w:szCs w:val="22"/>
        </w:rPr>
        <w:t xml:space="preserve">Die wöchentliche Normalarbeitszeit kann in einzelnen Wochen des Durchrechnungszeitraumes </w:t>
      </w:r>
      <w:r w:rsidR="008B7C7D">
        <w:rPr>
          <w:rFonts w:ascii="Trebuchet MS" w:hAnsi="Trebuchet MS" w:cs="Trebuchet MS"/>
          <w:sz w:val="22"/>
          <w:szCs w:val="22"/>
        </w:rPr>
        <w:t>auf höchstens</w:t>
      </w:r>
      <w:r w:rsidRPr="00A615D0">
        <w:rPr>
          <w:rFonts w:ascii="Trebuchet MS" w:hAnsi="Trebuchet MS" w:cs="Trebuchet MS"/>
          <w:sz w:val="22"/>
          <w:szCs w:val="22"/>
        </w:rPr>
        <w:t xml:space="preserve"> 48 Stunden ausgedehnt werden, wenn sie i</w:t>
      </w:r>
      <w:r w:rsidR="004F0B57">
        <w:rPr>
          <w:rFonts w:ascii="Trebuchet MS" w:hAnsi="Trebuchet MS" w:cs="Trebuchet MS"/>
          <w:sz w:val="22"/>
          <w:szCs w:val="22"/>
        </w:rPr>
        <w:t>m Durchschnitt de</w:t>
      </w:r>
      <w:r w:rsidRPr="00A615D0">
        <w:rPr>
          <w:rFonts w:ascii="Trebuchet MS" w:hAnsi="Trebuchet MS" w:cs="Trebuchet MS"/>
          <w:sz w:val="22"/>
          <w:szCs w:val="22"/>
        </w:rPr>
        <w:t xml:space="preserve">s Durchrechnungszeitraumes 40 </w:t>
      </w:r>
      <w:r w:rsidR="00B738C7">
        <w:rPr>
          <w:rFonts w:ascii="Trebuchet MS" w:hAnsi="Trebuchet MS" w:cs="Trebuchet MS"/>
          <w:sz w:val="22"/>
          <w:szCs w:val="22"/>
        </w:rPr>
        <w:t>S</w:t>
      </w:r>
      <w:r>
        <w:rPr>
          <w:rFonts w:ascii="Trebuchet MS" w:hAnsi="Trebuchet MS" w:cs="Trebuchet MS"/>
          <w:sz w:val="22"/>
          <w:szCs w:val="22"/>
        </w:rPr>
        <w:t>tunden nicht überschreitet.</w:t>
      </w:r>
      <w:r w:rsidR="00D77ACD">
        <w:rPr>
          <w:rFonts w:ascii="Trebuchet MS" w:hAnsi="Trebuchet MS" w:cs="Trebuchet MS"/>
          <w:sz w:val="22"/>
          <w:szCs w:val="22"/>
        </w:rPr>
        <w:t xml:space="preserve"> </w:t>
      </w:r>
      <w:r w:rsidR="00D77ACD" w:rsidRPr="00D77ACD">
        <w:rPr>
          <w:rFonts w:ascii="Trebuchet MS" w:hAnsi="Trebuchet MS" w:cs="Trebuchet MS"/>
          <w:sz w:val="22"/>
          <w:szCs w:val="22"/>
        </w:rPr>
        <w:t>Die tägliche Normalarbeitszeit beträgt innerhalb des Durchrechnungszeitraums maximal 10 Stunden.</w:t>
      </w:r>
    </w:p>
    <w:p w14:paraId="28237457" w14:textId="77777777" w:rsidR="00E2590B" w:rsidRDefault="00E2590B" w:rsidP="00E2590B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7332E2F4" w14:textId="02EAF003" w:rsidR="00A615D0" w:rsidRPr="000F3196" w:rsidRDefault="00D77ACD" w:rsidP="00A615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Die Dauer der wöchentlichen Normalarbeitszeit im Durchrechnungszeitraum ist im Vorhinein zu vereinbaren. </w:t>
      </w:r>
      <w:r w:rsidR="00561304" w:rsidRPr="00E2590B">
        <w:rPr>
          <w:rFonts w:ascii="Trebuchet MS" w:hAnsi="Trebuchet MS" w:cs="Trebuchet MS"/>
          <w:sz w:val="22"/>
          <w:szCs w:val="22"/>
        </w:rPr>
        <w:t xml:space="preserve">Die </w:t>
      </w:r>
      <w:r w:rsidR="000F3196">
        <w:rPr>
          <w:rFonts w:ascii="Trebuchet MS" w:hAnsi="Trebuchet MS" w:cs="Trebuchet MS"/>
          <w:sz w:val="22"/>
          <w:szCs w:val="22"/>
        </w:rPr>
        <w:t xml:space="preserve">Festlegung der </w:t>
      </w:r>
      <w:r w:rsidR="00561304" w:rsidRPr="00E2590B">
        <w:rPr>
          <w:rFonts w:ascii="Trebuchet MS" w:hAnsi="Trebuchet MS" w:cs="Trebuchet MS"/>
          <w:sz w:val="22"/>
          <w:szCs w:val="22"/>
        </w:rPr>
        <w:t>k</w:t>
      </w:r>
      <w:r w:rsidR="00A615D0" w:rsidRPr="00E2590B">
        <w:rPr>
          <w:rFonts w:ascii="Trebuchet MS" w:hAnsi="Trebuchet MS" w:cs="Trebuchet MS"/>
          <w:sz w:val="22"/>
          <w:szCs w:val="22"/>
        </w:rPr>
        <w:t>onkrete</w:t>
      </w:r>
      <w:r w:rsidR="000F3196">
        <w:rPr>
          <w:rFonts w:ascii="Trebuchet MS" w:hAnsi="Trebuchet MS" w:cs="Trebuchet MS"/>
          <w:sz w:val="22"/>
          <w:szCs w:val="22"/>
        </w:rPr>
        <w:t>n</w:t>
      </w:r>
      <w:r w:rsidR="00A615D0" w:rsidRPr="00E2590B">
        <w:rPr>
          <w:rFonts w:ascii="Trebuchet MS" w:hAnsi="Trebuchet MS" w:cs="Trebuchet MS"/>
          <w:sz w:val="22"/>
          <w:szCs w:val="22"/>
        </w:rPr>
        <w:t xml:space="preserve"> Lage </w:t>
      </w:r>
      <w:r w:rsidR="000F3196">
        <w:rPr>
          <w:rFonts w:ascii="Trebuchet MS" w:hAnsi="Trebuchet MS" w:cs="Trebuchet MS"/>
          <w:sz w:val="22"/>
          <w:szCs w:val="22"/>
        </w:rPr>
        <w:t xml:space="preserve">der </w:t>
      </w:r>
      <w:r w:rsidR="00A615D0" w:rsidRPr="00A615D0">
        <w:rPr>
          <w:rFonts w:ascii="Trebuchet MS" w:hAnsi="Trebuchet MS" w:cs="Trebuchet MS"/>
          <w:sz w:val="22"/>
          <w:szCs w:val="22"/>
        </w:rPr>
        <w:t xml:space="preserve">wöchentlichen Normalarbeitszeit </w:t>
      </w:r>
      <w:r w:rsidR="000F3196">
        <w:rPr>
          <w:rFonts w:ascii="Trebuchet MS" w:hAnsi="Trebuchet MS" w:cs="Trebuchet MS"/>
          <w:sz w:val="22"/>
          <w:szCs w:val="22"/>
        </w:rPr>
        <w:t xml:space="preserve">erfolgt unter </w:t>
      </w:r>
      <w:r w:rsidR="000F3196" w:rsidRPr="00DE61D4">
        <w:rPr>
          <w:rFonts w:ascii="Trebuchet MS" w:hAnsi="Trebuchet MS"/>
          <w:sz w:val="22"/>
          <w:szCs w:val="22"/>
        </w:rPr>
        <w:t>Beachtung der arbeitszeitrechtlichen Grenzen und Beschränkungen des § 19 c Abs. 2 und 3 AZG</w:t>
      </w:r>
      <w:r w:rsidR="000F3196">
        <w:rPr>
          <w:rFonts w:ascii="Trebuchet MS" w:hAnsi="Trebuchet MS"/>
          <w:sz w:val="22"/>
          <w:szCs w:val="22"/>
        </w:rPr>
        <w:t xml:space="preserve">. Ansonsten sind </w:t>
      </w:r>
      <w:r w:rsidR="000F3196" w:rsidRPr="00DE61D4">
        <w:rPr>
          <w:rFonts w:ascii="Trebuchet MS" w:hAnsi="Trebuchet MS"/>
          <w:sz w:val="22"/>
          <w:szCs w:val="22"/>
        </w:rPr>
        <w:t>Änderung</w:t>
      </w:r>
      <w:r w:rsidR="00FB72EE">
        <w:rPr>
          <w:rFonts w:ascii="Trebuchet MS" w:hAnsi="Trebuchet MS"/>
          <w:sz w:val="22"/>
          <w:szCs w:val="22"/>
        </w:rPr>
        <w:t>en</w:t>
      </w:r>
      <w:r w:rsidR="000F3196" w:rsidRPr="00DE61D4">
        <w:rPr>
          <w:rFonts w:ascii="Trebuchet MS" w:hAnsi="Trebuchet MS"/>
          <w:sz w:val="22"/>
          <w:szCs w:val="22"/>
        </w:rPr>
        <w:t xml:space="preserve"> der vereinbarten Arbeitszeiteinteilung</w:t>
      </w:r>
      <w:r w:rsidR="000F3196">
        <w:rPr>
          <w:rFonts w:ascii="Trebuchet MS" w:hAnsi="Trebuchet MS"/>
          <w:sz w:val="22"/>
          <w:szCs w:val="22"/>
        </w:rPr>
        <w:t xml:space="preserve"> rechtzeitig zu vereinbaren.</w:t>
      </w:r>
    </w:p>
    <w:p w14:paraId="6C01C037" w14:textId="77777777" w:rsidR="000F3196" w:rsidRDefault="000F3196" w:rsidP="000F3196">
      <w:pPr>
        <w:pStyle w:val="Listenabsatz"/>
        <w:rPr>
          <w:rFonts w:ascii="Trebuchet MS" w:hAnsi="Trebuchet MS" w:cs="Trebuchet MS"/>
          <w:sz w:val="22"/>
          <w:szCs w:val="22"/>
        </w:rPr>
      </w:pPr>
    </w:p>
    <w:p w14:paraId="2F445871" w14:textId="698BB9E7" w:rsidR="000F3196" w:rsidRDefault="000F3196" w:rsidP="000F31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ins w:id="6" w:author="Noga Alexander | WKOE" w:date="2024-01-08T08:52:00Z"/>
          <w:rFonts w:ascii="Trebuchet MS" w:hAnsi="Trebuchet MS" w:cs="Trebuchet MS"/>
          <w:sz w:val="22"/>
          <w:szCs w:val="22"/>
        </w:rPr>
      </w:pPr>
      <w:r w:rsidRPr="000F3196">
        <w:rPr>
          <w:rFonts w:ascii="Trebuchet MS" w:hAnsi="Trebuchet MS" w:cs="Trebuchet MS"/>
          <w:sz w:val="22"/>
          <w:szCs w:val="22"/>
        </w:rPr>
        <w:t xml:space="preserve">Der zur Erreichung der durchschnittlichen Arbeitszeit im Durchrechnungszeitraum erforderliche Zeitausgleich ist im Einvernehmen zwischen Dienstgeber und </w:t>
      </w:r>
      <w:r w:rsidRPr="000F3196">
        <w:rPr>
          <w:rFonts w:ascii="Trebuchet MS" w:hAnsi="Trebuchet MS" w:cs="Trebuchet MS"/>
          <w:sz w:val="22"/>
          <w:szCs w:val="22"/>
        </w:rPr>
        <w:lastRenderedPageBreak/>
        <w:t>Dienstnehmer zu vereinbaren.</w:t>
      </w:r>
      <w:r>
        <w:rPr>
          <w:rFonts w:ascii="Trebuchet MS" w:hAnsi="Trebuchet MS" w:cs="Trebuchet MS"/>
          <w:sz w:val="22"/>
          <w:szCs w:val="22"/>
        </w:rPr>
        <w:t xml:space="preserve"> </w:t>
      </w:r>
      <w:ins w:id="7" w:author="Noga Alexander | WKOE" w:date="2024-01-08T08:12:00Z">
        <w:r w:rsidR="00531C85">
          <w:rPr>
            <w:rFonts w:ascii="Trebuchet MS" w:hAnsi="Trebuchet MS" w:cs="Trebuchet MS"/>
            <w:sz w:val="22"/>
            <w:szCs w:val="22"/>
          </w:rPr>
          <w:t xml:space="preserve">Das Höchstausmaß des während des Durchrechnungszeitraums </w:t>
        </w:r>
      </w:ins>
      <w:ins w:id="8" w:author="Noga Alexander | WKOE" w:date="2024-01-08T08:49:00Z">
        <w:r w:rsidR="00AE13FD">
          <w:rPr>
            <w:rFonts w:ascii="Trebuchet MS" w:hAnsi="Trebuchet MS" w:cs="Trebuchet MS"/>
            <w:sz w:val="22"/>
            <w:szCs w:val="22"/>
          </w:rPr>
          <w:t xml:space="preserve">laufend </w:t>
        </w:r>
      </w:ins>
      <w:ins w:id="9" w:author="Noga Alexander | WKOE" w:date="2024-01-08T08:47:00Z">
        <w:r w:rsidR="00AE13FD">
          <w:rPr>
            <w:rFonts w:ascii="Trebuchet MS" w:hAnsi="Trebuchet MS" w:cs="Trebuchet MS"/>
            <w:sz w:val="22"/>
            <w:szCs w:val="22"/>
          </w:rPr>
          <w:t xml:space="preserve">bestehenden </w:t>
        </w:r>
      </w:ins>
      <w:ins w:id="10" w:author="Noga Alexander | WKOE" w:date="2024-01-08T08:48:00Z">
        <w:r w:rsidR="00AE13FD">
          <w:rPr>
            <w:rFonts w:ascii="Trebuchet MS" w:hAnsi="Trebuchet MS" w:cs="Trebuchet MS"/>
            <w:sz w:val="22"/>
            <w:szCs w:val="22"/>
          </w:rPr>
          <w:t xml:space="preserve">und am Ende des Durchrechnungszeitraums </w:t>
        </w:r>
      </w:ins>
      <w:ins w:id="11" w:author="Noga Alexander | WKOE" w:date="2024-01-08T08:49:00Z">
        <w:r w:rsidR="00AE13FD">
          <w:rPr>
            <w:rFonts w:ascii="Trebuchet MS" w:hAnsi="Trebuchet MS" w:cs="Trebuchet MS"/>
            <w:sz w:val="22"/>
            <w:szCs w:val="22"/>
          </w:rPr>
          <w:t>ü</w:t>
        </w:r>
      </w:ins>
      <w:ins w:id="12" w:author="Noga Alexander | WKOE" w:date="2024-01-08T08:48:00Z">
        <w:r w:rsidR="00AE13FD">
          <w:rPr>
            <w:rFonts w:ascii="Trebuchet MS" w:hAnsi="Trebuchet MS" w:cs="Trebuchet MS"/>
            <w:sz w:val="22"/>
            <w:szCs w:val="22"/>
          </w:rPr>
          <w:t xml:space="preserve">bertragbaren </w:t>
        </w:r>
        <w:r w:rsidR="00AE13FD">
          <w:rPr>
            <w:rFonts w:ascii="Trebuchet MS" w:hAnsi="Trebuchet MS" w:cs="Trebuchet MS"/>
            <w:sz w:val="22"/>
            <w:szCs w:val="22"/>
          </w:rPr>
          <w:t>Guthaben an Normalarbeitszeit</w:t>
        </w:r>
      </w:ins>
      <w:ins w:id="13" w:author="Noga Alexander | WKOE" w:date="2024-01-08T08:56:00Z">
        <w:r w:rsidR="005A2BEF">
          <w:rPr>
            <w:rFonts w:ascii="Trebuchet MS" w:hAnsi="Trebuchet MS" w:cs="Trebuchet MS"/>
            <w:sz w:val="22"/>
            <w:szCs w:val="22"/>
          </w:rPr>
          <w:t xml:space="preserve"> (Zeitguthaben)</w:t>
        </w:r>
      </w:ins>
      <w:ins w:id="14" w:author="Noga Alexander | WKOE" w:date="2024-01-08T08:48:00Z">
        <w:r w:rsidR="00AE13FD">
          <w:rPr>
            <w:rFonts w:ascii="Trebuchet MS" w:hAnsi="Trebuchet MS" w:cs="Trebuchet MS"/>
            <w:sz w:val="22"/>
            <w:szCs w:val="22"/>
          </w:rPr>
          <w:t xml:space="preserve"> </w:t>
        </w:r>
      </w:ins>
      <w:ins w:id="15" w:author="Noga Alexander | WKOE" w:date="2024-01-08T08:47:00Z">
        <w:r w:rsidR="00AE13FD">
          <w:rPr>
            <w:rFonts w:ascii="Trebuchet MS" w:hAnsi="Trebuchet MS" w:cs="Trebuchet MS"/>
            <w:sz w:val="22"/>
            <w:szCs w:val="22"/>
          </w:rPr>
          <w:t xml:space="preserve">richtet sich nach dem Kollektivvertrag. </w:t>
        </w:r>
      </w:ins>
      <w:moveFromRangeStart w:id="16" w:author="Noga Alexander | WKOE" w:date="2024-01-08T08:53:00Z" w:name="move155596423"/>
      <w:moveFrom w:id="17" w:author="Noga Alexander | WKOE" w:date="2024-01-08T08:53:00Z">
        <w:r w:rsidDel="00AE13FD">
          <w:rPr>
            <w:rFonts w:ascii="Trebuchet MS" w:hAnsi="Trebuchet MS" w:cs="Trebuchet MS"/>
            <w:sz w:val="22"/>
            <w:szCs w:val="22"/>
          </w:rPr>
          <w:t>Für bei Beendigung des Arbeitsverhältnisses bestehende Guthaben an Normalarbeitszeit gebührt kein Zuschlag.</w:t>
        </w:r>
      </w:moveFrom>
      <w:moveFromRangeEnd w:id="16"/>
    </w:p>
    <w:p w14:paraId="301585E6" w14:textId="77777777" w:rsidR="00AE13FD" w:rsidRDefault="00AE13FD" w:rsidP="00AE13FD">
      <w:pPr>
        <w:pStyle w:val="Listenabsatz"/>
        <w:rPr>
          <w:ins w:id="18" w:author="Noga Alexander | WKOE" w:date="2024-01-08T08:52:00Z"/>
          <w:rFonts w:ascii="Trebuchet MS" w:hAnsi="Trebuchet MS" w:cs="Trebuchet MS"/>
          <w:sz w:val="22"/>
          <w:szCs w:val="22"/>
        </w:rPr>
        <w:pPrChange w:id="19" w:author="Noga Alexander | WKOE" w:date="2024-01-08T08:52:00Z">
          <w:pPr>
            <w:numPr>
              <w:numId w:val="2"/>
            </w:numPr>
            <w:tabs>
              <w:tab w:val="num" w:pos="426"/>
              <w:tab w:val="num" w:pos="720"/>
            </w:tabs>
            <w:spacing w:line="360" w:lineRule="auto"/>
            <w:ind w:left="426" w:hanging="426"/>
            <w:jc w:val="both"/>
          </w:pPr>
        </w:pPrChange>
      </w:pPr>
    </w:p>
    <w:p w14:paraId="685C181A" w14:textId="5FA456F5" w:rsidR="00AE13FD" w:rsidRDefault="00AE13FD" w:rsidP="000F319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ins w:id="20" w:author="Noga Alexander | WKOE" w:date="2024-01-08T08:10:00Z"/>
          <w:rFonts w:ascii="Trebuchet MS" w:hAnsi="Trebuchet MS" w:cs="Trebuchet MS"/>
          <w:sz w:val="22"/>
          <w:szCs w:val="22"/>
        </w:rPr>
      </w:pPr>
      <w:ins w:id="21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 xml:space="preserve">Die Abgeltung </w:t>
        </w:r>
      </w:ins>
      <w:ins w:id="22" w:author="Noga Alexander | WKOE" w:date="2024-01-08T08:55:00Z">
        <w:r>
          <w:rPr>
            <w:rFonts w:ascii="Trebuchet MS" w:hAnsi="Trebuchet MS" w:cs="Trebuchet MS"/>
            <w:sz w:val="22"/>
            <w:szCs w:val="22"/>
          </w:rPr>
          <w:t>von</w:t>
        </w:r>
      </w:ins>
      <w:ins w:id="23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 xml:space="preserve"> </w:t>
        </w:r>
      </w:ins>
      <w:ins w:id="24" w:author="Noga Alexander | WKOE" w:date="2024-01-08T08:56:00Z">
        <w:r w:rsidR="005A2BEF">
          <w:rPr>
            <w:rFonts w:ascii="Trebuchet MS" w:hAnsi="Trebuchet MS" w:cs="Trebuchet MS"/>
            <w:sz w:val="22"/>
            <w:szCs w:val="22"/>
          </w:rPr>
          <w:t>Guthaben an Normalarbeitszeit (Zeitguthaben)</w:t>
        </w:r>
      </w:ins>
      <w:ins w:id="25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 xml:space="preserve"> </w:t>
        </w:r>
      </w:ins>
      <w:ins w:id="26" w:author="Noga Alexander | WKOE" w:date="2024-01-08T08:57:00Z">
        <w:r w:rsidR="005A2BEF">
          <w:rPr>
            <w:rFonts w:ascii="Trebuchet MS" w:hAnsi="Trebuchet MS" w:cs="Trebuchet MS"/>
            <w:sz w:val="22"/>
            <w:szCs w:val="22"/>
          </w:rPr>
          <w:t>aus der D</w:t>
        </w:r>
      </w:ins>
      <w:ins w:id="27" w:author="Noga Alexander | WKOE" w:date="2024-01-08T08:58:00Z">
        <w:r w:rsidR="005A2BEF">
          <w:rPr>
            <w:rFonts w:ascii="Trebuchet MS" w:hAnsi="Trebuchet MS" w:cs="Trebuchet MS"/>
            <w:sz w:val="22"/>
            <w:szCs w:val="22"/>
          </w:rPr>
          <w:t xml:space="preserve">urchrechnung </w:t>
        </w:r>
      </w:ins>
      <w:ins w:id="28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 xml:space="preserve">richtet sich nach dem </w:t>
        </w:r>
      </w:ins>
      <w:ins w:id="29" w:author="Noga Alexander | WKOE" w:date="2024-01-08T08:54:00Z">
        <w:r>
          <w:rPr>
            <w:rFonts w:ascii="Trebuchet MS" w:hAnsi="Trebuchet MS" w:cs="Trebuchet MS"/>
            <w:sz w:val="22"/>
            <w:szCs w:val="22"/>
          </w:rPr>
          <w:t xml:space="preserve">Gesetz und </w:t>
        </w:r>
      </w:ins>
      <w:ins w:id="30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>Kollektivvertrag.</w:t>
        </w:r>
        <w:r w:rsidRPr="00AE13FD">
          <w:rPr>
            <w:rFonts w:ascii="Trebuchet MS" w:hAnsi="Trebuchet MS" w:cs="Trebuchet MS"/>
            <w:sz w:val="22"/>
            <w:szCs w:val="22"/>
          </w:rPr>
          <w:t xml:space="preserve"> </w:t>
        </w:r>
      </w:ins>
      <w:moveToRangeStart w:id="31" w:author="Noga Alexander | WKOE" w:date="2024-01-08T08:53:00Z" w:name="move155596423"/>
      <w:moveTo w:id="32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 xml:space="preserve">Für bei Beendigung des Arbeitsverhältnisses bestehende Guthaben an Normalarbeitszeit </w:t>
        </w:r>
      </w:moveTo>
      <w:ins w:id="33" w:author="Noga Alexander | WKOE" w:date="2024-01-08T08:56:00Z">
        <w:r w:rsidR="005A2BEF">
          <w:rPr>
            <w:rFonts w:ascii="Trebuchet MS" w:hAnsi="Trebuchet MS" w:cs="Trebuchet MS"/>
            <w:sz w:val="22"/>
            <w:szCs w:val="22"/>
          </w:rPr>
          <w:t xml:space="preserve">(Zeitguthaben) </w:t>
        </w:r>
      </w:ins>
      <w:moveTo w:id="34" w:author="Noga Alexander | WKOE" w:date="2024-01-08T08:53:00Z">
        <w:r>
          <w:rPr>
            <w:rFonts w:ascii="Trebuchet MS" w:hAnsi="Trebuchet MS" w:cs="Trebuchet MS"/>
            <w:sz w:val="22"/>
            <w:szCs w:val="22"/>
          </w:rPr>
          <w:t>gebührt kein Zuschlag.</w:t>
        </w:r>
      </w:moveTo>
      <w:moveToRangeEnd w:id="31"/>
    </w:p>
    <w:p w14:paraId="3DFBF3F6" w14:textId="77777777" w:rsidR="001C13B4" w:rsidRPr="000F3196" w:rsidRDefault="001C13B4" w:rsidP="00AE13FD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  <w:pPrChange w:id="35" w:author="Noga Alexander | WKOE" w:date="2024-01-08T08:48:00Z">
          <w:pPr>
            <w:numPr>
              <w:numId w:val="2"/>
            </w:numPr>
            <w:tabs>
              <w:tab w:val="num" w:pos="426"/>
            </w:tabs>
            <w:spacing w:line="360" w:lineRule="auto"/>
            <w:ind w:left="426" w:hanging="426"/>
            <w:jc w:val="both"/>
          </w:pPr>
        </w:pPrChange>
      </w:pPr>
    </w:p>
    <w:p w14:paraId="2EB1072E" w14:textId="77777777" w:rsidR="000F3196" w:rsidRDefault="000F3196" w:rsidP="000F3196">
      <w:pPr>
        <w:pStyle w:val="Listenabsatz"/>
        <w:rPr>
          <w:rFonts w:ascii="Trebuchet MS" w:hAnsi="Trebuchet MS" w:cs="Trebuchet MS"/>
          <w:sz w:val="22"/>
          <w:szCs w:val="22"/>
        </w:rPr>
      </w:pPr>
    </w:p>
    <w:p w14:paraId="757F1EB3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28C9BDF4" w14:textId="77777777" w:rsidR="00D87178" w:rsidRPr="00570A86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26F414DA" w14:textId="77777777">
        <w:trPr>
          <w:trHeight w:val="349"/>
        </w:trPr>
        <w:tc>
          <w:tcPr>
            <w:tcW w:w="3189" w:type="dxa"/>
          </w:tcPr>
          <w:p w14:paraId="5E890D09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4AC5F27A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32D0D7FF" w14:textId="77777777">
        <w:trPr>
          <w:trHeight w:val="209"/>
        </w:trPr>
        <w:tc>
          <w:tcPr>
            <w:tcW w:w="3189" w:type="dxa"/>
          </w:tcPr>
          <w:p w14:paraId="7CD0C390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6FEB5961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10FB31EC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0FB6EDE0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77D05442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0E3D566D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6B94C839" w14:textId="77777777">
        <w:tc>
          <w:tcPr>
            <w:tcW w:w="4605" w:type="dxa"/>
            <w:gridSpan w:val="2"/>
          </w:tcPr>
          <w:p w14:paraId="62293D2E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631D06A5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3834E233" w14:textId="77777777">
        <w:trPr>
          <w:cantSplit/>
        </w:trPr>
        <w:tc>
          <w:tcPr>
            <w:tcW w:w="3898" w:type="dxa"/>
          </w:tcPr>
          <w:p w14:paraId="45D21C35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2890ED81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5AF435F1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65C654B6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04ACB51E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70AD020F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5FD695F8" w14:textId="77777777" w:rsidR="00E221D9" w:rsidRPr="00327CAC" w:rsidRDefault="00E221D9" w:rsidP="00D87178"/>
    <w:p w14:paraId="464423F5" w14:textId="77777777" w:rsidR="00E221D9" w:rsidRPr="00E221D9" w:rsidRDefault="00E221D9" w:rsidP="00E221D9"/>
    <w:p w14:paraId="3F24582D" w14:textId="77777777" w:rsidR="00E221D9" w:rsidRPr="00E221D9" w:rsidRDefault="00E221D9" w:rsidP="00E221D9"/>
    <w:p w14:paraId="70579EF2" w14:textId="77777777" w:rsidR="00E221D9" w:rsidRPr="00E221D9" w:rsidRDefault="00E221D9" w:rsidP="00E221D9"/>
    <w:p w14:paraId="6C7999A1" w14:textId="77777777" w:rsidR="00E221D9" w:rsidRPr="00E221D9" w:rsidRDefault="00E221D9" w:rsidP="00E221D9"/>
    <w:p w14:paraId="1007AF1A" w14:textId="77777777" w:rsidR="00E221D9" w:rsidRPr="00E221D9" w:rsidRDefault="00E221D9" w:rsidP="00E221D9"/>
    <w:p w14:paraId="11D5246E" w14:textId="77777777" w:rsidR="00E221D9" w:rsidRPr="00E221D9" w:rsidRDefault="00E221D9" w:rsidP="00E221D9"/>
    <w:p w14:paraId="38E35B57" w14:textId="77777777" w:rsidR="00E221D9" w:rsidRPr="00E221D9" w:rsidRDefault="00E221D9" w:rsidP="00E221D9"/>
    <w:p w14:paraId="0533E81C" w14:textId="77777777" w:rsidR="00E221D9" w:rsidRPr="00E221D9" w:rsidRDefault="00E221D9" w:rsidP="00E221D9"/>
    <w:p w14:paraId="335C22EF" w14:textId="77777777" w:rsidR="00E221D9" w:rsidRPr="00E221D9" w:rsidRDefault="00E221D9" w:rsidP="00E221D9"/>
    <w:p w14:paraId="70B4FD78" w14:textId="77777777" w:rsidR="00E221D9" w:rsidRPr="00E221D9" w:rsidRDefault="00E221D9" w:rsidP="00E221D9"/>
    <w:p w14:paraId="6A6CCBD8" w14:textId="77777777" w:rsidR="00E221D9" w:rsidRPr="00E221D9" w:rsidRDefault="00E221D9" w:rsidP="00E221D9"/>
    <w:p w14:paraId="6AD502FF" w14:textId="77777777" w:rsidR="00E221D9" w:rsidRPr="00E221D9" w:rsidRDefault="00E221D9" w:rsidP="00E221D9"/>
    <w:p w14:paraId="08E0CF33" w14:textId="77777777" w:rsidR="00E221D9" w:rsidRPr="00E221D9" w:rsidRDefault="00E221D9" w:rsidP="00E221D9"/>
    <w:p w14:paraId="337993FF" w14:textId="77777777" w:rsidR="00E221D9" w:rsidRPr="00E221D9" w:rsidRDefault="00E221D9" w:rsidP="00E221D9"/>
    <w:p w14:paraId="5A2F6784" w14:textId="77777777" w:rsidR="00E221D9" w:rsidRPr="00E221D9" w:rsidRDefault="00E221D9" w:rsidP="00E221D9"/>
    <w:p w14:paraId="67A31089" w14:textId="77777777" w:rsidR="00E221D9" w:rsidRPr="00E221D9" w:rsidRDefault="00E221D9" w:rsidP="00E221D9"/>
    <w:p w14:paraId="75BE52F3" w14:textId="77777777" w:rsidR="00E221D9" w:rsidRPr="00E221D9" w:rsidRDefault="00E221D9" w:rsidP="00E221D9"/>
    <w:p w14:paraId="218125CC" w14:textId="77777777" w:rsidR="00E221D9" w:rsidRPr="00E221D9" w:rsidRDefault="00E221D9" w:rsidP="00E221D9"/>
    <w:p w14:paraId="7293BDC7" w14:textId="77777777" w:rsidR="00E221D9" w:rsidRPr="00E221D9" w:rsidRDefault="00E221D9" w:rsidP="00E221D9"/>
    <w:p w14:paraId="28E45DC0" w14:textId="77777777" w:rsidR="00E221D9" w:rsidRPr="00E221D9" w:rsidRDefault="00E221D9" w:rsidP="00E221D9"/>
    <w:p w14:paraId="5BED5C4D" w14:textId="77777777" w:rsidR="00E221D9" w:rsidRPr="00E221D9" w:rsidRDefault="00E221D9" w:rsidP="00E221D9"/>
    <w:p w14:paraId="3BFACFBD" w14:textId="77777777" w:rsidR="00E221D9" w:rsidRPr="00E221D9" w:rsidRDefault="00E221D9" w:rsidP="00E221D9"/>
    <w:p w14:paraId="2000505E" w14:textId="77777777" w:rsidR="00E221D9" w:rsidRPr="00E221D9" w:rsidRDefault="00E221D9" w:rsidP="00E221D9"/>
    <w:p w14:paraId="4717DD4C" w14:textId="77777777" w:rsidR="00E221D9" w:rsidRPr="00E221D9" w:rsidRDefault="00E221D9" w:rsidP="00E221D9"/>
    <w:p w14:paraId="79917A75" w14:textId="77777777" w:rsidR="00CD741B" w:rsidRPr="00E221D9" w:rsidRDefault="00E221D9" w:rsidP="00E221D9">
      <w:pPr>
        <w:tabs>
          <w:tab w:val="left" w:pos="2415"/>
        </w:tabs>
      </w:pPr>
      <w:r>
        <w:tab/>
      </w:r>
    </w:p>
    <w:sectPr w:rsidR="00CD741B" w:rsidRPr="00E221D9" w:rsidSect="00B53877"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4B79" w14:textId="77777777" w:rsidR="006D07AD" w:rsidRDefault="006D07AD">
      <w:r>
        <w:separator/>
      </w:r>
    </w:p>
  </w:endnote>
  <w:endnote w:type="continuationSeparator" w:id="0">
    <w:p w14:paraId="3DEFB1E7" w14:textId="77777777" w:rsidR="006D07AD" w:rsidRDefault="006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3127" w14:textId="77777777" w:rsidR="00C10A06" w:rsidRPr="002E6EB8" w:rsidRDefault="00C10A06" w:rsidP="002E6E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5F08" w14:textId="77777777" w:rsidR="006D07AD" w:rsidRDefault="006D07AD">
      <w:r>
        <w:separator/>
      </w:r>
    </w:p>
  </w:footnote>
  <w:footnote w:type="continuationSeparator" w:id="0">
    <w:p w14:paraId="3F5E5CC3" w14:textId="77777777" w:rsidR="006D07AD" w:rsidRDefault="006D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6129" w14:textId="77777777" w:rsidR="00C10A06" w:rsidRPr="00E2590B" w:rsidRDefault="00C10A06" w:rsidP="00C10A06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0B8" w14:textId="0977E6CA" w:rsidR="001C13B4" w:rsidRDefault="001C13B4" w:rsidP="001C13B4">
    <w:pPr>
      <w:pStyle w:val="Kopfzeile"/>
      <w:ind w:right="360"/>
      <w:rPr>
        <w:ins w:id="0" w:author="Noga Alexander | WKOE" w:date="2024-01-08T08:01:00Z"/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ins w:id="1" w:author="Noga Alexander | WKOE" w:date="2024-01-08T08:01:00Z">
      <w:r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>EV Durchrechnung Normalarbeitszeit</w:t>
      </w:r>
      <w:r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ab/>
      </w:r>
      <w:r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ab/>
      </w:r>
      <w:r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>Kleintransporteure</w:t>
      </w:r>
      <w:r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>/Arbeiter</w:t>
      </w:r>
    </w:ins>
  </w:p>
  <w:p w14:paraId="203FB582" w14:textId="2F7F40B5" w:rsidR="00BD3F61" w:rsidRPr="009949F8" w:rsidDel="001C13B4" w:rsidRDefault="00BD3F61" w:rsidP="00BD3F61">
    <w:pPr>
      <w:pStyle w:val="Kopfzeile"/>
      <w:ind w:right="360"/>
      <w:rPr>
        <w:del w:id="2" w:author="Noga Alexander | WKOE" w:date="2024-01-08T08:01:00Z"/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del w:id="3" w:author="Noga Alexander | WKOE" w:date="2024-01-08T08:01:00Z">
      <w:r w:rsidDel="001C13B4"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delText>Arbeitszeit Durchrechnung BV</w:delText>
      </w:r>
      <w:r w:rsidDel="001C13B4"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ab/>
      </w:r>
      <w:r w:rsidDel="001C13B4">
        <w:rPr>
          <w:rFonts w:ascii="Trebuchet MS" w:hAnsi="Trebuchet MS" w:cs="Trebuchet MS"/>
          <w:b/>
          <w:bCs/>
          <w:color w:val="999999"/>
          <w:sz w:val="22"/>
          <w:szCs w:val="22"/>
          <w:u w:val="single"/>
          <w:lang w:val="de-AT"/>
        </w:rPr>
        <w:tab/>
        <w:delText>Gastronomie</w:delText>
      </w:r>
    </w:del>
  </w:p>
  <w:p w14:paraId="4722F2B3" w14:textId="77777777" w:rsidR="00BD3F61" w:rsidRDefault="00BD3F61" w:rsidP="00BD3F61">
    <w:pPr>
      <w:pStyle w:val="Kopfzeile"/>
    </w:pPr>
  </w:p>
  <w:p w14:paraId="22C598E4" w14:textId="77777777"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F2E" w14:textId="77777777" w:rsidR="002E6EB8" w:rsidRPr="002E6EB8" w:rsidRDefault="002E6EB8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1175399">
    <w:abstractNumId w:val="1"/>
  </w:num>
  <w:num w:numId="2" w16cid:durableId="1422991467">
    <w:abstractNumId w:val="5"/>
  </w:num>
  <w:num w:numId="3" w16cid:durableId="1891572464">
    <w:abstractNumId w:val="8"/>
  </w:num>
  <w:num w:numId="4" w16cid:durableId="196309382">
    <w:abstractNumId w:val="4"/>
  </w:num>
  <w:num w:numId="5" w16cid:durableId="2115199435">
    <w:abstractNumId w:val="3"/>
  </w:num>
  <w:num w:numId="6" w16cid:durableId="1048917534">
    <w:abstractNumId w:val="2"/>
  </w:num>
  <w:num w:numId="7" w16cid:durableId="847451423">
    <w:abstractNumId w:val="0"/>
  </w:num>
  <w:num w:numId="8" w16cid:durableId="1547790798">
    <w:abstractNumId w:val="6"/>
  </w:num>
  <w:num w:numId="9" w16cid:durableId="9374558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ga Alexander | WKOE">
    <w15:presenceInfo w15:providerId="AD" w15:userId="S::Alexander.Noga@wko.at::58b3cacd-405d-4586-9350-015d91a35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8"/>
    <w:rsid w:val="000B0ABC"/>
    <w:rsid w:val="000F3196"/>
    <w:rsid w:val="001152DD"/>
    <w:rsid w:val="00121EDD"/>
    <w:rsid w:val="001405ED"/>
    <w:rsid w:val="00155B54"/>
    <w:rsid w:val="001C13B4"/>
    <w:rsid w:val="001D3F2E"/>
    <w:rsid w:val="002065D8"/>
    <w:rsid w:val="00241AD0"/>
    <w:rsid w:val="002954BE"/>
    <w:rsid w:val="002E6EB8"/>
    <w:rsid w:val="0032079C"/>
    <w:rsid w:val="00327CAC"/>
    <w:rsid w:val="003313C3"/>
    <w:rsid w:val="00420524"/>
    <w:rsid w:val="00495AF6"/>
    <w:rsid w:val="004A17D1"/>
    <w:rsid w:val="004F0B57"/>
    <w:rsid w:val="004F7261"/>
    <w:rsid w:val="00531C85"/>
    <w:rsid w:val="00536B00"/>
    <w:rsid w:val="00561304"/>
    <w:rsid w:val="00570A86"/>
    <w:rsid w:val="00591404"/>
    <w:rsid w:val="005A2BEF"/>
    <w:rsid w:val="005B0E18"/>
    <w:rsid w:val="005D3FBB"/>
    <w:rsid w:val="00681E27"/>
    <w:rsid w:val="006B12A0"/>
    <w:rsid w:val="006D07AD"/>
    <w:rsid w:val="006D37A3"/>
    <w:rsid w:val="006D769B"/>
    <w:rsid w:val="006D78BE"/>
    <w:rsid w:val="006F59BE"/>
    <w:rsid w:val="00727FE1"/>
    <w:rsid w:val="00743816"/>
    <w:rsid w:val="00763532"/>
    <w:rsid w:val="007E0C78"/>
    <w:rsid w:val="00876979"/>
    <w:rsid w:val="008B7C7D"/>
    <w:rsid w:val="00923327"/>
    <w:rsid w:val="009949F8"/>
    <w:rsid w:val="009C3A6C"/>
    <w:rsid w:val="009D17B5"/>
    <w:rsid w:val="009E3B67"/>
    <w:rsid w:val="00A41161"/>
    <w:rsid w:val="00A615D0"/>
    <w:rsid w:val="00AC42F8"/>
    <w:rsid w:val="00AE13FD"/>
    <w:rsid w:val="00AF32C8"/>
    <w:rsid w:val="00B53877"/>
    <w:rsid w:val="00B62E4A"/>
    <w:rsid w:val="00B738C7"/>
    <w:rsid w:val="00B74419"/>
    <w:rsid w:val="00BD3F61"/>
    <w:rsid w:val="00C10A06"/>
    <w:rsid w:val="00C23341"/>
    <w:rsid w:val="00C318F5"/>
    <w:rsid w:val="00C36DDB"/>
    <w:rsid w:val="00C6714D"/>
    <w:rsid w:val="00C74370"/>
    <w:rsid w:val="00C8013B"/>
    <w:rsid w:val="00C8689D"/>
    <w:rsid w:val="00CA433B"/>
    <w:rsid w:val="00CD741B"/>
    <w:rsid w:val="00CF2689"/>
    <w:rsid w:val="00D775F7"/>
    <w:rsid w:val="00D77ACD"/>
    <w:rsid w:val="00D87178"/>
    <w:rsid w:val="00D91E4A"/>
    <w:rsid w:val="00D93442"/>
    <w:rsid w:val="00DE1D98"/>
    <w:rsid w:val="00E2175F"/>
    <w:rsid w:val="00E221D9"/>
    <w:rsid w:val="00E2590B"/>
    <w:rsid w:val="00E354BA"/>
    <w:rsid w:val="00E6460B"/>
    <w:rsid w:val="00E75D6E"/>
    <w:rsid w:val="00E8641E"/>
    <w:rsid w:val="00E879BB"/>
    <w:rsid w:val="00EB12B7"/>
    <w:rsid w:val="00EC1573"/>
    <w:rsid w:val="00EF3159"/>
    <w:rsid w:val="00F47B39"/>
    <w:rsid w:val="00F533BC"/>
    <w:rsid w:val="00F64857"/>
    <w:rsid w:val="00F91551"/>
    <w:rsid w:val="00FA6A61"/>
    <w:rsid w:val="00FB72EE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FB40B"/>
  <w14:defaultImageDpi w14:val="0"/>
  <w15:docId w15:val="{4AC86028-7325-4676-B98D-A515FE7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1304"/>
    <w:pPr>
      <w:ind w:left="720"/>
      <w:contextualSpacing/>
    </w:pPr>
  </w:style>
  <w:style w:type="paragraph" w:styleId="berarbeitung">
    <w:name w:val="Revision"/>
    <w:hidden/>
    <w:uiPriority w:val="99"/>
    <w:semiHidden/>
    <w:rsid w:val="001C13B4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Noga Alexander | WKOE</cp:lastModifiedBy>
  <cp:revision>3</cp:revision>
  <dcterms:created xsi:type="dcterms:W3CDTF">2024-01-08T07:55:00Z</dcterms:created>
  <dcterms:modified xsi:type="dcterms:W3CDTF">2024-01-08T07:58:00Z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